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45" w:rsidRDefault="004C5EA6" w:rsidP="00C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РЕСПУБЛИКИ БЕЛАРУСЬ</w:t>
      </w:r>
    </w:p>
    <w:p w:rsidR="00C53045" w:rsidRDefault="00C53045" w:rsidP="00C9367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Учебно-методическо</w:t>
      </w:r>
      <w:r w:rsidR="003530C8">
        <w:rPr>
          <w:sz w:val="28"/>
          <w:szCs w:val="28"/>
        </w:rPr>
        <w:t>е</w:t>
      </w:r>
      <w:r>
        <w:rPr>
          <w:sz w:val="28"/>
          <w:szCs w:val="28"/>
        </w:rPr>
        <w:t xml:space="preserve"> объединение</w:t>
      </w:r>
    </w:p>
    <w:p w:rsidR="00C53045" w:rsidRDefault="00C53045" w:rsidP="00C93670">
      <w:pPr>
        <w:jc w:val="center"/>
        <w:rPr>
          <w:sz w:val="18"/>
          <w:szCs w:val="18"/>
        </w:rPr>
      </w:pPr>
      <w:r>
        <w:rPr>
          <w:sz w:val="28"/>
          <w:szCs w:val="28"/>
        </w:rPr>
        <w:t>по образованию в области культуры и искусств</w:t>
      </w:r>
    </w:p>
    <w:p w:rsidR="00C53045" w:rsidRDefault="00C53045" w:rsidP="00C93670">
      <w:pPr>
        <w:jc w:val="center"/>
        <w:rPr>
          <w:b/>
          <w:sz w:val="36"/>
          <w:szCs w:val="36"/>
        </w:rPr>
      </w:pPr>
    </w:p>
    <w:p w:rsidR="00C53045" w:rsidRDefault="00C53045" w:rsidP="00C93670">
      <w:pPr>
        <w:ind w:left="3958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C53045" w:rsidRPr="008258E1" w:rsidRDefault="00C53045" w:rsidP="00C93670">
      <w:pPr>
        <w:pStyle w:val="21"/>
        <w:ind w:left="3958"/>
        <w:rPr>
          <w:szCs w:val="28"/>
        </w:rPr>
      </w:pPr>
      <w:r w:rsidRPr="008258E1">
        <w:rPr>
          <w:szCs w:val="28"/>
        </w:rPr>
        <w:t>Первый заместитель Министра образования</w:t>
      </w:r>
    </w:p>
    <w:p w:rsidR="00C53045" w:rsidRPr="008258E1" w:rsidRDefault="00C53045" w:rsidP="00C93670">
      <w:pPr>
        <w:pStyle w:val="21"/>
        <w:ind w:left="3958"/>
        <w:rPr>
          <w:szCs w:val="28"/>
        </w:rPr>
      </w:pPr>
      <w:r w:rsidRPr="008258E1">
        <w:rPr>
          <w:szCs w:val="28"/>
        </w:rPr>
        <w:t xml:space="preserve">Республики Беларусь </w:t>
      </w:r>
    </w:p>
    <w:p w:rsidR="00C53045" w:rsidRDefault="00C53045" w:rsidP="00C93670">
      <w:pPr>
        <w:ind w:left="3958"/>
        <w:rPr>
          <w:sz w:val="28"/>
          <w:szCs w:val="28"/>
        </w:rPr>
      </w:pPr>
      <w:r>
        <w:rPr>
          <w:sz w:val="28"/>
          <w:szCs w:val="28"/>
        </w:rPr>
        <w:t>__________________В. А. </w:t>
      </w:r>
      <w:proofErr w:type="spellStart"/>
      <w:r>
        <w:rPr>
          <w:sz w:val="28"/>
          <w:szCs w:val="28"/>
        </w:rPr>
        <w:t>Богуш</w:t>
      </w:r>
      <w:proofErr w:type="spellEnd"/>
    </w:p>
    <w:p w:rsidR="00C53045" w:rsidRDefault="00C53045" w:rsidP="00C93670">
      <w:pPr>
        <w:ind w:left="3958"/>
        <w:rPr>
          <w:sz w:val="28"/>
          <w:szCs w:val="28"/>
        </w:rPr>
      </w:pPr>
      <w:r>
        <w:rPr>
          <w:sz w:val="28"/>
          <w:szCs w:val="28"/>
        </w:rPr>
        <w:t>«___»_____________ 201</w:t>
      </w:r>
      <w:r w:rsidR="004C5EA6">
        <w:rPr>
          <w:sz w:val="28"/>
          <w:szCs w:val="28"/>
        </w:rPr>
        <w:t>7</w:t>
      </w:r>
      <w:r>
        <w:rPr>
          <w:sz w:val="28"/>
          <w:szCs w:val="28"/>
        </w:rPr>
        <w:t> г.</w:t>
      </w:r>
    </w:p>
    <w:p w:rsidR="00C53045" w:rsidRDefault="00C53045" w:rsidP="00C93670">
      <w:pPr>
        <w:ind w:left="3958"/>
        <w:rPr>
          <w:sz w:val="28"/>
          <w:szCs w:val="28"/>
        </w:rPr>
      </w:pPr>
      <w:r>
        <w:rPr>
          <w:sz w:val="28"/>
          <w:szCs w:val="28"/>
        </w:rPr>
        <w:t>Регистрационный № Т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______/тип. </w:t>
      </w:r>
    </w:p>
    <w:p w:rsidR="00C53045" w:rsidRPr="003F6B1A" w:rsidRDefault="00C53045" w:rsidP="00C93670">
      <w:pPr>
        <w:jc w:val="center"/>
        <w:rPr>
          <w:b/>
          <w:sz w:val="40"/>
          <w:szCs w:val="40"/>
        </w:rPr>
      </w:pPr>
    </w:p>
    <w:p w:rsidR="00C53045" w:rsidRPr="004C5EA6" w:rsidRDefault="00C53045" w:rsidP="00C93670">
      <w:pPr>
        <w:jc w:val="center"/>
        <w:rPr>
          <w:b/>
          <w:sz w:val="32"/>
          <w:szCs w:val="28"/>
        </w:rPr>
      </w:pPr>
      <w:r w:rsidRPr="004C5EA6">
        <w:rPr>
          <w:b/>
          <w:sz w:val="32"/>
          <w:szCs w:val="28"/>
        </w:rPr>
        <w:t>СОЛЬФЕДЖИО</w:t>
      </w:r>
    </w:p>
    <w:p w:rsidR="00C53045" w:rsidRDefault="00C53045" w:rsidP="00C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Типовая учебная программа </w:t>
      </w:r>
      <w:r w:rsidR="004C5EA6">
        <w:rPr>
          <w:b/>
          <w:sz w:val="28"/>
          <w:szCs w:val="28"/>
        </w:rPr>
        <w:t>по учебной дисциплине</w:t>
      </w:r>
    </w:p>
    <w:p w:rsidR="00C53045" w:rsidRDefault="00C53045" w:rsidP="00C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направлени</w:t>
      </w:r>
      <w:r w:rsidR="004C5EA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специальности </w:t>
      </w:r>
    </w:p>
    <w:p w:rsidR="00C53045" w:rsidRDefault="00C53045" w:rsidP="00C93670">
      <w:pPr>
        <w:jc w:val="center"/>
        <w:rPr>
          <w:sz w:val="28"/>
          <w:szCs w:val="28"/>
        </w:rPr>
      </w:pPr>
      <w:r>
        <w:rPr>
          <w:sz w:val="28"/>
          <w:szCs w:val="28"/>
        </w:rPr>
        <w:t>1-16 01 02-02</w:t>
      </w:r>
      <w:r w:rsidRPr="008258E1">
        <w:rPr>
          <w:sz w:val="28"/>
          <w:szCs w:val="28"/>
        </w:rPr>
        <w:t xml:space="preserve"> </w:t>
      </w:r>
      <w:r>
        <w:rPr>
          <w:sz w:val="28"/>
          <w:szCs w:val="28"/>
        </w:rPr>
        <w:t>Дирижирование (академический хор)</w:t>
      </w:r>
    </w:p>
    <w:p w:rsidR="00C53045" w:rsidRDefault="00C53045" w:rsidP="00C93670">
      <w:pPr>
        <w:jc w:val="center"/>
        <w:rPr>
          <w:sz w:val="28"/>
          <w:szCs w:val="28"/>
        </w:rPr>
      </w:pPr>
    </w:p>
    <w:p w:rsidR="00C53045" w:rsidRDefault="00C53045" w:rsidP="00C93670">
      <w:pPr>
        <w:jc w:val="center"/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4893"/>
        <w:gridCol w:w="4961"/>
      </w:tblGrid>
      <w:tr w:rsidR="00C53045" w:rsidRPr="005279E6" w:rsidTr="00C53045">
        <w:tc>
          <w:tcPr>
            <w:tcW w:w="4893" w:type="dxa"/>
            <w:shd w:val="clear" w:color="auto" w:fill="auto"/>
          </w:tcPr>
          <w:p w:rsidR="00C53045" w:rsidRPr="00655F1C" w:rsidRDefault="00C53045" w:rsidP="00C93670">
            <w:pPr>
              <w:rPr>
                <w:b/>
                <w:i/>
                <w:sz w:val="28"/>
                <w:szCs w:val="28"/>
              </w:rPr>
            </w:pPr>
            <w:r w:rsidRPr="00655F1C">
              <w:rPr>
                <w:b/>
                <w:sz w:val="28"/>
                <w:szCs w:val="28"/>
              </w:rPr>
              <w:t>СОГЛАСОВАНО</w:t>
            </w:r>
          </w:p>
          <w:p w:rsidR="00C53045" w:rsidRDefault="00C53045" w:rsidP="00C93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55F1C">
              <w:rPr>
                <w:sz w:val="28"/>
                <w:szCs w:val="28"/>
              </w:rPr>
              <w:t xml:space="preserve">ачальник </w:t>
            </w:r>
            <w:proofErr w:type="gramStart"/>
            <w:r>
              <w:rPr>
                <w:sz w:val="28"/>
                <w:szCs w:val="28"/>
              </w:rPr>
              <w:t xml:space="preserve">отдела учреждений образования </w:t>
            </w:r>
            <w:r w:rsidRPr="00655F1C">
              <w:rPr>
                <w:sz w:val="28"/>
                <w:szCs w:val="28"/>
              </w:rPr>
              <w:t>Министерства культуры</w:t>
            </w:r>
            <w:proofErr w:type="gramEnd"/>
          </w:p>
          <w:p w:rsidR="00C53045" w:rsidRPr="00655F1C" w:rsidRDefault="00C53045" w:rsidP="00C93670">
            <w:pPr>
              <w:rPr>
                <w:sz w:val="28"/>
                <w:szCs w:val="28"/>
              </w:rPr>
            </w:pPr>
            <w:r w:rsidRPr="00655F1C">
              <w:rPr>
                <w:sz w:val="28"/>
                <w:szCs w:val="28"/>
              </w:rPr>
              <w:t>Республики Бела</w:t>
            </w:r>
            <w:r>
              <w:rPr>
                <w:sz w:val="28"/>
                <w:szCs w:val="28"/>
              </w:rPr>
              <w:t>русь</w:t>
            </w:r>
          </w:p>
          <w:p w:rsidR="00C53045" w:rsidRPr="00655F1C" w:rsidRDefault="00C53045" w:rsidP="00C93670">
            <w:pPr>
              <w:rPr>
                <w:sz w:val="28"/>
                <w:szCs w:val="28"/>
              </w:rPr>
            </w:pPr>
            <w:r w:rsidRPr="00655F1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</w:t>
            </w:r>
            <w:r w:rsidRPr="00655F1C">
              <w:rPr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Е. Г. Гуляева</w:t>
            </w:r>
          </w:p>
          <w:p w:rsidR="00C53045" w:rsidRPr="00655F1C" w:rsidRDefault="00C53045" w:rsidP="00C93670">
            <w:pPr>
              <w:rPr>
                <w:sz w:val="28"/>
                <w:szCs w:val="28"/>
              </w:rPr>
            </w:pPr>
            <w:r w:rsidRPr="00655F1C">
              <w:rPr>
                <w:sz w:val="28"/>
                <w:szCs w:val="28"/>
              </w:rPr>
              <w:t>_________________ 201</w:t>
            </w:r>
            <w:r w:rsidR="004C5EA6">
              <w:rPr>
                <w:sz w:val="28"/>
                <w:szCs w:val="28"/>
              </w:rPr>
              <w:t>7</w:t>
            </w:r>
            <w:r w:rsidRPr="00655F1C">
              <w:rPr>
                <w:sz w:val="28"/>
                <w:szCs w:val="28"/>
              </w:rPr>
              <w:t> г.</w:t>
            </w:r>
          </w:p>
          <w:p w:rsidR="00C53045" w:rsidRPr="00655F1C" w:rsidRDefault="00C53045" w:rsidP="00C93670">
            <w:pPr>
              <w:rPr>
                <w:sz w:val="28"/>
                <w:szCs w:val="28"/>
              </w:rPr>
            </w:pPr>
          </w:p>
          <w:p w:rsidR="004C5EA6" w:rsidRPr="004C5EA6" w:rsidRDefault="004C5EA6" w:rsidP="00C93670">
            <w:pPr>
              <w:rPr>
                <w:sz w:val="28"/>
                <w:szCs w:val="28"/>
              </w:rPr>
            </w:pPr>
            <w:r w:rsidRPr="004C5EA6">
              <w:rPr>
                <w:sz w:val="28"/>
                <w:szCs w:val="28"/>
              </w:rPr>
              <w:t>СОГЛАСОВАНО</w:t>
            </w:r>
          </w:p>
          <w:p w:rsidR="00B62749" w:rsidRDefault="00B62749" w:rsidP="00C93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</w:t>
            </w:r>
            <w:r w:rsidR="004C5EA6" w:rsidRPr="004C5EA6">
              <w:rPr>
                <w:sz w:val="28"/>
                <w:szCs w:val="28"/>
              </w:rPr>
              <w:t xml:space="preserve">редседатель учебно-методического объединения по образованию в области культуры </w:t>
            </w:r>
          </w:p>
          <w:p w:rsidR="004C5EA6" w:rsidRPr="004C5EA6" w:rsidRDefault="004C5EA6" w:rsidP="00C93670">
            <w:pPr>
              <w:rPr>
                <w:sz w:val="28"/>
                <w:szCs w:val="28"/>
              </w:rPr>
            </w:pPr>
            <w:r w:rsidRPr="004C5EA6">
              <w:rPr>
                <w:sz w:val="28"/>
                <w:szCs w:val="28"/>
              </w:rPr>
              <w:t>и искусств</w:t>
            </w:r>
          </w:p>
          <w:p w:rsidR="004C5EA6" w:rsidRPr="004C5EA6" w:rsidRDefault="004C5EA6" w:rsidP="00C93670">
            <w:pPr>
              <w:rPr>
                <w:sz w:val="28"/>
                <w:szCs w:val="28"/>
              </w:rPr>
            </w:pPr>
            <w:r w:rsidRPr="004C5EA6">
              <w:rPr>
                <w:sz w:val="28"/>
                <w:szCs w:val="28"/>
              </w:rPr>
              <w:t xml:space="preserve">________________ </w:t>
            </w:r>
            <w:r w:rsidR="00B62749">
              <w:rPr>
                <w:sz w:val="28"/>
                <w:szCs w:val="28"/>
              </w:rPr>
              <w:t xml:space="preserve">Е. Н. </w:t>
            </w:r>
            <w:proofErr w:type="spellStart"/>
            <w:r w:rsidR="00B62749">
              <w:rPr>
                <w:sz w:val="28"/>
                <w:szCs w:val="28"/>
              </w:rPr>
              <w:t>Дулова</w:t>
            </w:r>
            <w:proofErr w:type="spellEnd"/>
          </w:p>
          <w:p w:rsidR="00C53045" w:rsidRPr="00655F1C" w:rsidRDefault="004C5EA6" w:rsidP="00C93670">
            <w:pPr>
              <w:rPr>
                <w:sz w:val="28"/>
                <w:szCs w:val="28"/>
              </w:rPr>
            </w:pPr>
            <w:r w:rsidRPr="004C5EA6">
              <w:rPr>
                <w:sz w:val="28"/>
                <w:szCs w:val="28"/>
              </w:rPr>
              <w:t>________________2017 г.</w:t>
            </w:r>
          </w:p>
        </w:tc>
        <w:tc>
          <w:tcPr>
            <w:tcW w:w="4961" w:type="dxa"/>
            <w:shd w:val="clear" w:color="auto" w:fill="auto"/>
          </w:tcPr>
          <w:p w:rsidR="00C53045" w:rsidRPr="00655F1C" w:rsidRDefault="00C53045" w:rsidP="00C93670">
            <w:pPr>
              <w:ind w:left="252"/>
              <w:rPr>
                <w:b/>
                <w:sz w:val="28"/>
                <w:szCs w:val="28"/>
              </w:rPr>
            </w:pPr>
            <w:r w:rsidRPr="00655F1C">
              <w:rPr>
                <w:b/>
                <w:sz w:val="28"/>
                <w:szCs w:val="28"/>
              </w:rPr>
              <w:t>СОГЛАСОВАНО</w:t>
            </w:r>
          </w:p>
          <w:p w:rsidR="00C53045" w:rsidRPr="00655F1C" w:rsidRDefault="00C53045" w:rsidP="00C93670">
            <w:pPr>
              <w:ind w:left="252"/>
              <w:rPr>
                <w:sz w:val="28"/>
                <w:szCs w:val="28"/>
              </w:rPr>
            </w:pPr>
            <w:r w:rsidRPr="00655F1C">
              <w:rPr>
                <w:sz w:val="28"/>
                <w:szCs w:val="28"/>
              </w:rPr>
              <w:t xml:space="preserve">Начальник </w:t>
            </w:r>
            <w:ins w:id="0" w:author="ZaturanavaSV" w:date="2017-11-17T11:08:00Z">
              <w:r w:rsidR="002B49EC">
                <w:rPr>
                  <w:sz w:val="28"/>
                  <w:szCs w:val="28"/>
                </w:rPr>
                <w:t xml:space="preserve">Главного </w:t>
              </w:r>
            </w:ins>
            <w:proofErr w:type="gramStart"/>
            <w:r w:rsidR="002B49EC" w:rsidRPr="00655F1C">
              <w:rPr>
                <w:sz w:val="28"/>
                <w:szCs w:val="28"/>
              </w:rPr>
              <w:t xml:space="preserve">управления </w:t>
            </w:r>
            <w:del w:id="1" w:author="ZaturanavaSV" w:date="2017-11-17T11:09:00Z">
              <w:r w:rsidRPr="00655F1C" w:rsidDel="002B49EC">
                <w:rPr>
                  <w:sz w:val="28"/>
                  <w:szCs w:val="28"/>
                </w:rPr>
                <w:delText xml:space="preserve">высшего </w:delText>
              </w:r>
            </w:del>
            <w:ins w:id="2" w:author="ZaturanavaSV" w:date="2017-11-17T11:09:00Z">
              <w:r w:rsidR="002B49EC">
                <w:rPr>
                  <w:sz w:val="28"/>
                  <w:szCs w:val="28"/>
                </w:rPr>
                <w:t xml:space="preserve">профессионального </w:t>
              </w:r>
            </w:ins>
            <w:r w:rsidRPr="00655F1C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55F1C">
              <w:rPr>
                <w:sz w:val="28"/>
                <w:szCs w:val="28"/>
              </w:rPr>
              <w:t>Министерства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655F1C">
              <w:rPr>
                <w:sz w:val="28"/>
                <w:szCs w:val="28"/>
              </w:rPr>
              <w:t>Республики</w:t>
            </w:r>
            <w:proofErr w:type="gramEnd"/>
            <w:r w:rsidRPr="00655F1C">
              <w:rPr>
                <w:sz w:val="28"/>
                <w:szCs w:val="28"/>
              </w:rPr>
              <w:t xml:space="preserve"> Беларусь </w:t>
            </w:r>
          </w:p>
          <w:p w:rsidR="00C53045" w:rsidRPr="00655F1C" w:rsidRDefault="00C53045" w:rsidP="00C93670">
            <w:pPr>
              <w:ind w:left="252"/>
              <w:rPr>
                <w:sz w:val="28"/>
                <w:szCs w:val="28"/>
              </w:rPr>
            </w:pPr>
            <w:r w:rsidRPr="00655F1C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С. А. </w:t>
            </w:r>
            <w:r w:rsidRPr="00D07D27">
              <w:rPr>
                <w:sz w:val="28"/>
                <w:szCs w:val="28"/>
              </w:rPr>
              <w:t xml:space="preserve">Касперович </w:t>
            </w:r>
          </w:p>
          <w:p w:rsidR="00C53045" w:rsidRPr="00655F1C" w:rsidRDefault="00C53045" w:rsidP="00C93670">
            <w:pPr>
              <w:ind w:left="252"/>
              <w:rPr>
                <w:sz w:val="28"/>
                <w:szCs w:val="28"/>
              </w:rPr>
            </w:pPr>
            <w:r w:rsidRPr="00655F1C">
              <w:rPr>
                <w:sz w:val="28"/>
                <w:szCs w:val="28"/>
              </w:rPr>
              <w:t>________________ 201</w:t>
            </w:r>
            <w:r w:rsidR="004C5EA6">
              <w:rPr>
                <w:sz w:val="28"/>
                <w:szCs w:val="28"/>
              </w:rPr>
              <w:t>7</w:t>
            </w:r>
            <w:r w:rsidRPr="00655F1C">
              <w:rPr>
                <w:sz w:val="28"/>
                <w:szCs w:val="28"/>
              </w:rPr>
              <w:t> г.</w:t>
            </w:r>
          </w:p>
          <w:p w:rsidR="00C53045" w:rsidRPr="00CF0B30" w:rsidRDefault="00C53045" w:rsidP="00C93670">
            <w:pPr>
              <w:ind w:left="252"/>
              <w:rPr>
                <w:sz w:val="16"/>
                <w:szCs w:val="16"/>
              </w:rPr>
            </w:pPr>
          </w:p>
          <w:p w:rsidR="00C53045" w:rsidRPr="00CF0B30" w:rsidRDefault="00C53045" w:rsidP="00C93670">
            <w:pPr>
              <w:ind w:left="252"/>
              <w:rPr>
                <w:sz w:val="16"/>
                <w:szCs w:val="16"/>
              </w:rPr>
            </w:pPr>
          </w:p>
          <w:p w:rsidR="00C53045" w:rsidRPr="00655F1C" w:rsidRDefault="00C53045" w:rsidP="00C93670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</w:t>
            </w:r>
            <w:r w:rsidRPr="00655F1C">
              <w:rPr>
                <w:sz w:val="28"/>
                <w:szCs w:val="28"/>
              </w:rPr>
              <w:t xml:space="preserve">ектор </w:t>
            </w:r>
            <w:r>
              <w:rPr>
                <w:sz w:val="28"/>
                <w:szCs w:val="28"/>
              </w:rPr>
              <w:t xml:space="preserve">по научно-методической работе </w:t>
            </w:r>
            <w:r w:rsidRPr="00655F1C">
              <w:rPr>
                <w:sz w:val="28"/>
                <w:szCs w:val="28"/>
              </w:rPr>
              <w:t>Государственного учреждения образования «Республиканский институт высшей школы»</w:t>
            </w:r>
          </w:p>
          <w:p w:rsidR="00C53045" w:rsidRPr="00655F1C" w:rsidRDefault="00C53045" w:rsidP="00C93670">
            <w:pPr>
              <w:ind w:left="252"/>
              <w:rPr>
                <w:sz w:val="28"/>
                <w:szCs w:val="28"/>
              </w:rPr>
            </w:pPr>
            <w:r w:rsidRPr="00655F1C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И</w:t>
            </w:r>
            <w:r w:rsidRPr="00655F1C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В</w:t>
            </w:r>
            <w:r w:rsidRPr="00655F1C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Титович</w:t>
            </w:r>
          </w:p>
          <w:p w:rsidR="00C53045" w:rsidRPr="00655F1C" w:rsidRDefault="00C53045" w:rsidP="00C93670">
            <w:pPr>
              <w:ind w:left="252"/>
              <w:rPr>
                <w:sz w:val="28"/>
                <w:szCs w:val="28"/>
              </w:rPr>
            </w:pPr>
            <w:r w:rsidRPr="00655F1C">
              <w:rPr>
                <w:sz w:val="28"/>
                <w:szCs w:val="28"/>
              </w:rPr>
              <w:t>___________________ 201</w:t>
            </w:r>
            <w:r w:rsidR="004C5EA6">
              <w:rPr>
                <w:sz w:val="28"/>
                <w:szCs w:val="28"/>
              </w:rPr>
              <w:t>7</w:t>
            </w:r>
            <w:r w:rsidRPr="00655F1C">
              <w:rPr>
                <w:sz w:val="28"/>
                <w:szCs w:val="28"/>
              </w:rPr>
              <w:t> г.</w:t>
            </w:r>
          </w:p>
          <w:p w:rsidR="00C53045" w:rsidRPr="00655F1C" w:rsidRDefault="00C53045" w:rsidP="00C93670">
            <w:pPr>
              <w:ind w:left="252"/>
              <w:rPr>
                <w:sz w:val="28"/>
                <w:szCs w:val="28"/>
              </w:rPr>
            </w:pPr>
          </w:p>
        </w:tc>
      </w:tr>
      <w:tr w:rsidR="00C53045" w:rsidRPr="005279E6" w:rsidTr="00C53045">
        <w:tc>
          <w:tcPr>
            <w:tcW w:w="4893" w:type="dxa"/>
            <w:shd w:val="clear" w:color="auto" w:fill="auto"/>
          </w:tcPr>
          <w:p w:rsidR="00C53045" w:rsidRPr="00655F1C" w:rsidRDefault="00C53045" w:rsidP="00C9367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B62749" w:rsidRDefault="00B62749" w:rsidP="00C93670">
            <w:pPr>
              <w:ind w:left="252"/>
              <w:rPr>
                <w:sz w:val="28"/>
                <w:szCs w:val="28"/>
              </w:rPr>
            </w:pPr>
          </w:p>
          <w:p w:rsidR="00C53045" w:rsidRPr="00655F1C" w:rsidRDefault="00C53045" w:rsidP="00C93670">
            <w:pPr>
              <w:ind w:left="252"/>
              <w:rPr>
                <w:sz w:val="28"/>
                <w:szCs w:val="28"/>
              </w:rPr>
            </w:pPr>
            <w:proofErr w:type="spellStart"/>
            <w:r w:rsidRPr="00655F1C">
              <w:rPr>
                <w:sz w:val="28"/>
                <w:szCs w:val="28"/>
              </w:rPr>
              <w:t>Эксперт-нормоконтролёр</w:t>
            </w:r>
            <w:proofErr w:type="spellEnd"/>
          </w:p>
          <w:p w:rsidR="00C53045" w:rsidRPr="00655F1C" w:rsidRDefault="00C53045" w:rsidP="00C93670">
            <w:pPr>
              <w:ind w:left="252"/>
              <w:rPr>
                <w:sz w:val="28"/>
                <w:szCs w:val="28"/>
              </w:rPr>
            </w:pPr>
            <w:r w:rsidRPr="00655F1C">
              <w:rPr>
                <w:sz w:val="28"/>
                <w:szCs w:val="28"/>
              </w:rPr>
              <w:t>_____________________________</w:t>
            </w:r>
          </w:p>
          <w:p w:rsidR="00C53045" w:rsidRPr="00655F1C" w:rsidRDefault="00C53045" w:rsidP="00C93670">
            <w:pPr>
              <w:ind w:left="252"/>
              <w:rPr>
                <w:sz w:val="28"/>
                <w:szCs w:val="28"/>
              </w:rPr>
            </w:pPr>
            <w:r w:rsidRPr="00655F1C">
              <w:rPr>
                <w:sz w:val="28"/>
                <w:szCs w:val="28"/>
              </w:rPr>
              <w:t>______________________ 201</w:t>
            </w:r>
            <w:r w:rsidR="004C5EA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655F1C">
              <w:rPr>
                <w:sz w:val="28"/>
                <w:szCs w:val="28"/>
              </w:rPr>
              <w:t> г.</w:t>
            </w:r>
          </w:p>
          <w:p w:rsidR="00C53045" w:rsidRPr="00655F1C" w:rsidRDefault="00C53045" w:rsidP="00C93670">
            <w:pPr>
              <w:ind w:left="252"/>
              <w:rPr>
                <w:sz w:val="28"/>
                <w:szCs w:val="28"/>
              </w:rPr>
            </w:pPr>
          </w:p>
        </w:tc>
      </w:tr>
    </w:tbl>
    <w:p w:rsidR="00C53045" w:rsidRDefault="00C53045" w:rsidP="00C93670">
      <w:pPr>
        <w:jc w:val="center"/>
        <w:rPr>
          <w:b/>
          <w:sz w:val="28"/>
          <w:szCs w:val="28"/>
        </w:rPr>
      </w:pPr>
    </w:p>
    <w:p w:rsidR="00B62749" w:rsidRDefault="00B62749" w:rsidP="00C93670">
      <w:pPr>
        <w:jc w:val="center"/>
        <w:rPr>
          <w:b/>
          <w:sz w:val="28"/>
          <w:szCs w:val="28"/>
        </w:rPr>
      </w:pPr>
    </w:p>
    <w:p w:rsidR="00B62749" w:rsidRDefault="00B62749" w:rsidP="00C93670">
      <w:pPr>
        <w:jc w:val="center"/>
        <w:rPr>
          <w:b/>
          <w:sz w:val="28"/>
          <w:szCs w:val="28"/>
        </w:rPr>
      </w:pPr>
    </w:p>
    <w:p w:rsidR="00B62749" w:rsidRDefault="00B62749" w:rsidP="00C93670">
      <w:pPr>
        <w:jc w:val="center"/>
        <w:rPr>
          <w:b/>
          <w:sz w:val="28"/>
          <w:szCs w:val="28"/>
        </w:rPr>
      </w:pPr>
    </w:p>
    <w:p w:rsidR="00B62749" w:rsidRDefault="00B62749" w:rsidP="00C93670">
      <w:pPr>
        <w:jc w:val="center"/>
        <w:rPr>
          <w:b/>
          <w:sz w:val="28"/>
          <w:szCs w:val="28"/>
        </w:rPr>
      </w:pPr>
    </w:p>
    <w:p w:rsidR="00C53045" w:rsidRDefault="00C53045" w:rsidP="00C93670">
      <w:pPr>
        <w:jc w:val="center"/>
        <w:rPr>
          <w:sz w:val="28"/>
          <w:szCs w:val="28"/>
        </w:rPr>
      </w:pPr>
      <w:r w:rsidRPr="004C5EA6">
        <w:rPr>
          <w:sz w:val="32"/>
          <w:szCs w:val="28"/>
        </w:rPr>
        <w:t>Минск 2017</w:t>
      </w:r>
    </w:p>
    <w:p w:rsidR="00C53045" w:rsidRPr="00C53045" w:rsidRDefault="004C5EA6" w:rsidP="00C93670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C53045" w:rsidRPr="00C53045">
        <w:rPr>
          <w:b/>
          <w:caps/>
          <w:sz w:val="28"/>
          <w:szCs w:val="28"/>
        </w:rPr>
        <w:lastRenderedPageBreak/>
        <w:t>Составитель:</w:t>
      </w:r>
    </w:p>
    <w:p w:rsidR="00C53045" w:rsidRPr="00C53045" w:rsidRDefault="00C53045" w:rsidP="00C93670">
      <w:pPr>
        <w:jc w:val="both"/>
        <w:rPr>
          <w:sz w:val="28"/>
          <w:szCs w:val="28"/>
        </w:rPr>
      </w:pPr>
      <w:r w:rsidRPr="00C53045">
        <w:rPr>
          <w:b/>
          <w:sz w:val="28"/>
          <w:szCs w:val="28"/>
        </w:rPr>
        <w:t>М.Е.</w:t>
      </w:r>
      <w:r w:rsidR="0084368B">
        <w:rPr>
          <w:b/>
          <w:sz w:val="28"/>
          <w:szCs w:val="28"/>
        </w:rPr>
        <w:t xml:space="preserve"> </w:t>
      </w:r>
      <w:proofErr w:type="spellStart"/>
      <w:r w:rsidRPr="00C53045">
        <w:rPr>
          <w:b/>
          <w:sz w:val="28"/>
          <w:szCs w:val="28"/>
        </w:rPr>
        <w:t>Пороховниченко</w:t>
      </w:r>
      <w:proofErr w:type="spellEnd"/>
      <w:r w:rsidRPr="00C53045">
        <w:rPr>
          <w:b/>
          <w:sz w:val="28"/>
          <w:szCs w:val="28"/>
        </w:rPr>
        <w:t>,</w:t>
      </w:r>
      <w:r w:rsidRPr="00C53045">
        <w:rPr>
          <w:sz w:val="28"/>
          <w:szCs w:val="28"/>
        </w:rPr>
        <w:t xml:space="preserve"> доцент кафедры теории музыки Учреждения образования «Белорусская государственная академия музыки», кандидат искусствоведения, доцент</w:t>
      </w:r>
      <w:r w:rsidR="0084368B">
        <w:rPr>
          <w:sz w:val="28"/>
          <w:szCs w:val="28"/>
        </w:rPr>
        <w:t>.</w:t>
      </w:r>
    </w:p>
    <w:p w:rsidR="00C53045" w:rsidRDefault="00C53045" w:rsidP="00C93670">
      <w:pPr>
        <w:ind w:firstLine="709"/>
        <w:jc w:val="both"/>
        <w:rPr>
          <w:sz w:val="28"/>
          <w:szCs w:val="28"/>
        </w:rPr>
      </w:pPr>
    </w:p>
    <w:p w:rsidR="003B657D" w:rsidRPr="00C53045" w:rsidRDefault="003B657D" w:rsidP="00C93670">
      <w:pPr>
        <w:ind w:firstLine="709"/>
        <w:jc w:val="both"/>
        <w:rPr>
          <w:sz w:val="28"/>
          <w:szCs w:val="28"/>
        </w:rPr>
      </w:pPr>
    </w:p>
    <w:p w:rsidR="00C53045" w:rsidRPr="00050715" w:rsidRDefault="00C53045" w:rsidP="00C93670">
      <w:pPr>
        <w:pStyle w:val="8"/>
        <w:spacing w:before="0"/>
        <w:rPr>
          <w:sz w:val="28"/>
          <w:szCs w:val="28"/>
        </w:rPr>
      </w:pPr>
      <w:r w:rsidRPr="00122CF3">
        <w:rPr>
          <w:rFonts w:ascii="Times New Roman" w:eastAsia="Calibri" w:hAnsi="Times New Roman"/>
          <w:b/>
          <w:caps/>
          <w:color w:val="auto"/>
          <w:sz w:val="28"/>
          <w:szCs w:val="28"/>
        </w:rPr>
        <w:t>Рецензенты:</w:t>
      </w:r>
    </w:p>
    <w:p w:rsidR="00C53045" w:rsidRDefault="006D4D30" w:rsidP="00C93670">
      <w:pPr>
        <w:pStyle w:val="a7"/>
        <w:rPr>
          <w:szCs w:val="28"/>
        </w:rPr>
      </w:pPr>
      <w:r>
        <w:rPr>
          <w:szCs w:val="28"/>
        </w:rPr>
        <w:t xml:space="preserve">Кафедра теории музыки и музыкального образования </w:t>
      </w:r>
      <w:r w:rsidR="003530C8">
        <w:rPr>
          <w:szCs w:val="28"/>
        </w:rPr>
        <w:t>у</w:t>
      </w:r>
      <w:r>
        <w:rPr>
          <w:szCs w:val="28"/>
        </w:rPr>
        <w:t>чреждения образования «Белорусский государственный университет культуры и искусств»</w:t>
      </w:r>
      <w:r w:rsidR="00F5325C">
        <w:rPr>
          <w:szCs w:val="28"/>
        </w:rPr>
        <w:t>;</w:t>
      </w:r>
    </w:p>
    <w:p w:rsidR="00F5325C" w:rsidRDefault="00F5325C" w:rsidP="00C93670">
      <w:pPr>
        <w:pStyle w:val="a7"/>
        <w:rPr>
          <w:szCs w:val="28"/>
        </w:rPr>
      </w:pPr>
    </w:p>
    <w:p w:rsidR="00F5325C" w:rsidRDefault="00F5325C" w:rsidP="00C93670">
      <w:pPr>
        <w:pStyle w:val="a7"/>
        <w:rPr>
          <w:szCs w:val="28"/>
        </w:rPr>
      </w:pPr>
      <w:r>
        <w:rPr>
          <w:szCs w:val="28"/>
        </w:rPr>
        <w:t xml:space="preserve">О.А. Галкин, </w:t>
      </w:r>
      <w:r w:rsidR="00122CF3">
        <w:rPr>
          <w:szCs w:val="28"/>
        </w:rPr>
        <w:t xml:space="preserve">профессор кафедры </w:t>
      </w:r>
      <w:r w:rsidR="00122CF3" w:rsidRPr="00122CF3">
        <w:rPr>
          <w:szCs w:val="28"/>
        </w:rPr>
        <w:t xml:space="preserve">культурологии и психолого-педагогических дисциплин </w:t>
      </w:r>
      <w:r w:rsidR="007D7D0E">
        <w:rPr>
          <w:szCs w:val="28"/>
        </w:rPr>
        <w:t>И</w:t>
      </w:r>
      <w:r w:rsidR="003530C8">
        <w:rPr>
          <w:szCs w:val="28"/>
        </w:rPr>
        <w:t xml:space="preserve">нститута повышения квалификации и переподготовки кадров </w:t>
      </w:r>
      <w:r w:rsidR="00122CF3" w:rsidRPr="00122CF3">
        <w:rPr>
          <w:szCs w:val="28"/>
        </w:rPr>
        <w:t xml:space="preserve">учреждения образования </w:t>
      </w:r>
      <w:r w:rsidR="00122CF3">
        <w:rPr>
          <w:szCs w:val="28"/>
        </w:rPr>
        <w:t>«</w:t>
      </w:r>
      <w:r w:rsidR="003530C8">
        <w:rPr>
          <w:szCs w:val="28"/>
        </w:rPr>
        <w:t>Белорусский государственный университет культуры и искусств</w:t>
      </w:r>
      <w:r w:rsidR="00122CF3">
        <w:rPr>
          <w:szCs w:val="28"/>
        </w:rPr>
        <w:t xml:space="preserve">», </w:t>
      </w:r>
      <w:r w:rsidR="00122CF3" w:rsidRPr="00122CF3">
        <w:rPr>
          <w:szCs w:val="28"/>
        </w:rPr>
        <w:t>кандидат искусствоведе</w:t>
      </w:r>
      <w:r w:rsidR="00122CF3">
        <w:rPr>
          <w:szCs w:val="28"/>
        </w:rPr>
        <w:t>ния, доцент.</w:t>
      </w:r>
    </w:p>
    <w:p w:rsidR="00F5325C" w:rsidRDefault="00F5325C" w:rsidP="00C93670">
      <w:pPr>
        <w:pStyle w:val="a7"/>
        <w:rPr>
          <w:szCs w:val="28"/>
        </w:rPr>
      </w:pPr>
    </w:p>
    <w:p w:rsidR="003B657D" w:rsidRPr="001867DB" w:rsidRDefault="003B657D" w:rsidP="00C93670">
      <w:pPr>
        <w:pStyle w:val="a7"/>
        <w:rPr>
          <w:szCs w:val="28"/>
        </w:rPr>
      </w:pPr>
      <w:bookmarkStart w:id="3" w:name="_GoBack"/>
      <w:bookmarkEnd w:id="3"/>
    </w:p>
    <w:p w:rsidR="00C53045" w:rsidRPr="00050715" w:rsidRDefault="00C53045" w:rsidP="00C93670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proofErr w:type="gramStart"/>
      <w:r w:rsidRPr="00050715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</w:t>
      </w:r>
      <w:proofErr w:type="gramEnd"/>
      <w:r w:rsidRPr="00050715">
        <w:rPr>
          <w:rFonts w:ascii="Times New Roman" w:eastAsia="Calibri" w:hAnsi="Times New Roman"/>
          <w:b/>
          <w:caps/>
          <w:color w:val="auto"/>
          <w:sz w:val="28"/>
          <w:szCs w:val="28"/>
        </w:rPr>
        <w:t xml:space="preserve"> К УТВЕРЖДЕНИЮ В КАЧЕСТВЕ ТИПОВОЙ:</w:t>
      </w:r>
    </w:p>
    <w:p w:rsidR="001867DB" w:rsidRPr="00C53045" w:rsidRDefault="00706A03" w:rsidP="00205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Кафедрой </w:t>
      </w:r>
      <w:r w:rsidR="001867DB">
        <w:rPr>
          <w:sz w:val="28"/>
          <w:szCs w:val="28"/>
        </w:rPr>
        <w:t xml:space="preserve">теории музыки </w:t>
      </w:r>
      <w:r w:rsidR="001867DB" w:rsidRPr="00C53045">
        <w:rPr>
          <w:sz w:val="28"/>
          <w:szCs w:val="28"/>
        </w:rPr>
        <w:t>Учреждения образования «Белорусская государст</w:t>
      </w:r>
      <w:r w:rsidR="001867DB">
        <w:rPr>
          <w:sz w:val="28"/>
          <w:szCs w:val="28"/>
        </w:rPr>
        <w:t xml:space="preserve">венная академия </w:t>
      </w:r>
      <w:r w:rsidR="003B4443">
        <w:rPr>
          <w:sz w:val="28"/>
          <w:szCs w:val="28"/>
        </w:rPr>
        <w:t>музыки»</w:t>
      </w:r>
    </w:p>
    <w:p w:rsidR="00C53045" w:rsidRPr="00C53045" w:rsidRDefault="00C53045" w:rsidP="00205080">
      <w:pPr>
        <w:pStyle w:val="a7"/>
        <w:rPr>
          <w:szCs w:val="28"/>
        </w:rPr>
      </w:pPr>
      <w:r w:rsidRPr="00C53045">
        <w:rPr>
          <w:szCs w:val="28"/>
        </w:rPr>
        <w:t xml:space="preserve">(протокол № </w:t>
      </w:r>
      <w:r w:rsidR="00600F30">
        <w:rPr>
          <w:szCs w:val="28"/>
        </w:rPr>
        <w:t>6</w:t>
      </w:r>
      <w:r w:rsidRPr="00C53045">
        <w:rPr>
          <w:szCs w:val="28"/>
        </w:rPr>
        <w:t xml:space="preserve"> от </w:t>
      </w:r>
      <w:r w:rsidR="00600F30">
        <w:rPr>
          <w:szCs w:val="28"/>
        </w:rPr>
        <w:t>19 июня 2017 г.</w:t>
      </w:r>
      <w:r w:rsidRPr="00C53045">
        <w:rPr>
          <w:szCs w:val="28"/>
        </w:rPr>
        <w:t>);</w:t>
      </w:r>
    </w:p>
    <w:p w:rsidR="001867DB" w:rsidRPr="00C53045" w:rsidRDefault="006D4D30" w:rsidP="00205080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Ученым</w:t>
      </w:r>
      <w:r w:rsidR="001867DB">
        <w:rPr>
          <w:sz w:val="28"/>
          <w:szCs w:val="28"/>
        </w:rPr>
        <w:t xml:space="preserve"> советом </w:t>
      </w:r>
      <w:r w:rsidR="001867DB" w:rsidRPr="00C53045">
        <w:rPr>
          <w:sz w:val="28"/>
          <w:szCs w:val="28"/>
        </w:rPr>
        <w:t>Учреждения образования «Белорусская государст</w:t>
      </w:r>
      <w:r w:rsidR="003B4443">
        <w:rPr>
          <w:sz w:val="28"/>
          <w:szCs w:val="28"/>
        </w:rPr>
        <w:t>венная академия музыки»</w:t>
      </w:r>
    </w:p>
    <w:p w:rsidR="00C53045" w:rsidRPr="00C53045" w:rsidRDefault="00C53045" w:rsidP="00205080">
      <w:pPr>
        <w:jc w:val="both"/>
        <w:rPr>
          <w:sz w:val="28"/>
          <w:szCs w:val="28"/>
        </w:rPr>
      </w:pPr>
      <w:r w:rsidRPr="00C53045">
        <w:rPr>
          <w:sz w:val="28"/>
          <w:szCs w:val="28"/>
        </w:rPr>
        <w:t xml:space="preserve">(протокол № </w:t>
      </w:r>
      <w:r w:rsidR="00F95DDF">
        <w:rPr>
          <w:sz w:val="28"/>
          <w:szCs w:val="28"/>
        </w:rPr>
        <w:t>6</w:t>
      </w:r>
      <w:r w:rsidRPr="00C53045">
        <w:rPr>
          <w:sz w:val="28"/>
          <w:szCs w:val="28"/>
        </w:rPr>
        <w:t xml:space="preserve"> от </w:t>
      </w:r>
      <w:r w:rsidR="00F95DDF">
        <w:rPr>
          <w:sz w:val="28"/>
          <w:szCs w:val="28"/>
        </w:rPr>
        <w:t>20 июня 2017 г.</w:t>
      </w:r>
      <w:r w:rsidRPr="00C53045">
        <w:rPr>
          <w:sz w:val="28"/>
          <w:szCs w:val="28"/>
        </w:rPr>
        <w:t>);</w:t>
      </w:r>
    </w:p>
    <w:p w:rsidR="003B4443" w:rsidRDefault="003B4443" w:rsidP="00205080">
      <w:pPr>
        <w:jc w:val="both"/>
        <w:rPr>
          <w:color w:val="000000"/>
          <w:spacing w:val="-2"/>
          <w:sz w:val="28"/>
          <w:szCs w:val="28"/>
        </w:rPr>
      </w:pPr>
      <w:r w:rsidRPr="003B4443">
        <w:rPr>
          <w:color w:val="000000"/>
          <w:sz w:val="28"/>
          <w:szCs w:val="28"/>
        </w:rPr>
        <w:t>Научно-методическим</w:t>
      </w:r>
      <w:r w:rsidRPr="00672BED">
        <w:rPr>
          <w:color w:val="000000"/>
          <w:sz w:val="28"/>
          <w:szCs w:val="28"/>
        </w:rPr>
        <w:t xml:space="preserve"> советом по </w:t>
      </w:r>
      <w:r>
        <w:rPr>
          <w:color w:val="000000"/>
          <w:spacing w:val="-2"/>
          <w:sz w:val="28"/>
          <w:szCs w:val="28"/>
        </w:rPr>
        <w:t>искусств</w:t>
      </w:r>
      <w:r w:rsidR="006D4D30">
        <w:rPr>
          <w:color w:val="000000"/>
          <w:spacing w:val="-2"/>
          <w:sz w:val="28"/>
          <w:szCs w:val="28"/>
        </w:rPr>
        <w:t>у музыки</w:t>
      </w:r>
      <w:r>
        <w:rPr>
          <w:color w:val="000000"/>
          <w:spacing w:val="-2"/>
          <w:sz w:val="28"/>
          <w:szCs w:val="28"/>
        </w:rPr>
        <w:t xml:space="preserve"> Учебно-методического объединения по образованию в области культуры и искусств</w:t>
      </w:r>
    </w:p>
    <w:p w:rsidR="003B4443" w:rsidRPr="00672BED" w:rsidRDefault="003B4443" w:rsidP="002050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(протокол № </w:t>
      </w:r>
      <w:r w:rsidR="00600F3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672BED">
        <w:rPr>
          <w:color w:val="000000"/>
          <w:sz w:val="28"/>
          <w:szCs w:val="28"/>
        </w:rPr>
        <w:t xml:space="preserve">от </w:t>
      </w:r>
      <w:r w:rsidR="00600F30">
        <w:rPr>
          <w:color w:val="000000"/>
          <w:sz w:val="28"/>
          <w:szCs w:val="28"/>
        </w:rPr>
        <w:t>26 июня 2017 г.</w:t>
      </w:r>
      <w:r>
        <w:rPr>
          <w:color w:val="000000"/>
          <w:sz w:val="28"/>
          <w:szCs w:val="28"/>
        </w:rPr>
        <w:t>).</w:t>
      </w:r>
    </w:p>
    <w:p w:rsidR="00C53045" w:rsidRDefault="00C53045" w:rsidP="00C93670">
      <w:pPr>
        <w:pStyle w:val="23"/>
        <w:spacing w:after="0" w:line="240" w:lineRule="auto"/>
        <w:rPr>
          <w:sz w:val="28"/>
          <w:szCs w:val="28"/>
        </w:rPr>
      </w:pPr>
    </w:p>
    <w:p w:rsidR="001867DB" w:rsidRDefault="001867DB" w:rsidP="00C93670">
      <w:pPr>
        <w:pStyle w:val="23"/>
        <w:spacing w:after="0" w:line="240" w:lineRule="auto"/>
        <w:rPr>
          <w:sz w:val="28"/>
          <w:szCs w:val="28"/>
        </w:rPr>
      </w:pPr>
    </w:p>
    <w:p w:rsidR="001867DB" w:rsidRDefault="001867DB" w:rsidP="00C93670">
      <w:pPr>
        <w:pStyle w:val="23"/>
        <w:spacing w:after="0" w:line="240" w:lineRule="auto"/>
        <w:rPr>
          <w:sz w:val="28"/>
          <w:szCs w:val="28"/>
        </w:rPr>
      </w:pPr>
    </w:p>
    <w:p w:rsidR="001867DB" w:rsidRDefault="001867DB" w:rsidP="00C93670">
      <w:pPr>
        <w:pStyle w:val="23"/>
        <w:spacing w:after="0" w:line="240" w:lineRule="auto"/>
        <w:rPr>
          <w:sz w:val="28"/>
          <w:szCs w:val="28"/>
        </w:rPr>
      </w:pPr>
    </w:p>
    <w:p w:rsidR="001867DB" w:rsidRDefault="001867DB" w:rsidP="00C93670">
      <w:pPr>
        <w:pStyle w:val="23"/>
        <w:spacing w:after="0" w:line="240" w:lineRule="auto"/>
        <w:rPr>
          <w:sz w:val="28"/>
          <w:szCs w:val="28"/>
        </w:rPr>
      </w:pPr>
    </w:p>
    <w:p w:rsidR="001867DB" w:rsidRDefault="001867DB" w:rsidP="00C93670">
      <w:pPr>
        <w:pStyle w:val="23"/>
        <w:spacing w:after="0" w:line="240" w:lineRule="auto"/>
        <w:rPr>
          <w:sz w:val="28"/>
          <w:szCs w:val="28"/>
        </w:rPr>
      </w:pPr>
    </w:p>
    <w:p w:rsidR="001867DB" w:rsidRDefault="001867DB" w:rsidP="00C93670">
      <w:pPr>
        <w:pStyle w:val="23"/>
        <w:spacing w:after="0" w:line="240" w:lineRule="auto"/>
        <w:rPr>
          <w:sz w:val="28"/>
          <w:szCs w:val="28"/>
        </w:rPr>
      </w:pPr>
    </w:p>
    <w:p w:rsidR="001867DB" w:rsidRDefault="001867DB" w:rsidP="00C93670">
      <w:pPr>
        <w:pStyle w:val="23"/>
        <w:spacing w:after="0" w:line="240" w:lineRule="auto"/>
        <w:rPr>
          <w:sz w:val="28"/>
          <w:szCs w:val="28"/>
        </w:rPr>
      </w:pPr>
    </w:p>
    <w:p w:rsidR="003B657D" w:rsidRDefault="003B657D" w:rsidP="00C93670">
      <w:pPr>
        <w:pStyle w:val="23"/>
        <w:spacing w:after="0" w:line="240" w:lineRule="auto"/>
        <w:rPr>
          <w:sz w:val="28"/>
          <w:szCs w:val="28"/>
        </w:rPr>
      </w:pPr>
    </w:p>
    <w:p w:rsidR="00B62749" w:rsidRDefault="00B62749" w:rsidP="00C93670">
      <w:pPr>
        <w:pStyle w:val="23"/>
        <w:spacing w:after="0" w:line="240" w:lineRule="auto"/>
        <w:rPr>
          <w:sz w:val="28"/>
          <w:szCs w:val="28"/>
        </w:rPr>
      </w:pPr>
    </w:p>
    <w:p w:rsidR="00B62749" w:rsidRDefault="00B62749" w:rsidP="00C93670">
      <w:pPr>
        <w:pStyle w:val="23"/>
        <w:spacing w:after="0" w:line="240" w:lineRule="auto"/>
        <w:rPr>
          <w:sz w:val="28"/>
          <w:szCs w:val="28"/>
        </w:rPr>
      </w:pPr>
    </w:p>
    <w:p w:rsidR="00B62749" w:rsidRDefault="00B62749" w:rsidP="00C93670">
      <w:pPr>
        <w:pStyle w:val="23"/>
        <w:spacing w:after="0" w:line="240" w:lineRule="auto"/>
        <w:rPr>
          <w:sz w:val="28"/>
          <w:szCs w:val="28"/>
        </w:rPr>
      </w:pPr>
    </w:p>
    <w:p w:rsidR="00B62749" w:rsidRDefault="00B62749" w:rsidP="00C93670">
      <w:pPr>
        <w:pStyle w:val="23"/>
        <w:spacing w:after="0" w:line="240" w:lineRule="auto"/>
        <w:rPr>
          <w:sz w:val="28"/>
          <w:szCs w:val="28"/>
        </w:rPr>
      </w:pPr>
    </w:p>
    <w:p w:rsidR="00B62749" w:rsidRDefault="00B62749" w:rsidP="00C93670">
      <w:pPr>
        <w:pStyle w:val="23"/>
        <w:spacing w:after="0" w:line="240" w:lineRule="auto"/>
        <w:rPr>
          <w:sz w:val="28"/>
          <w:szCs w:val="28"/>
        </w:rPr>
      </w:pPr>
    </w:p>
    <w:p w:rsidR="00B62749" w:rsidRPr="00C53045" w:rsidRDefault="00B62749" w:rsidP="00C93670">
      <w:pPr>
        <w:pStyle w:val="23"/>
        <w:spacing w:after="0" w:line="240" w:lineRule="auto"/>
        <w:rPr>
          <w:sz w:val="28"/>
          <w:szCs w:val="28"/>
        </w:rPr>
      </w:pPr>
    </w:p>
    <w:p w:rsidR="00C53045" w:rsidRPr="00C53045" w:rsidRDefault="00C53045" w:rsidP="00C93670">
      <w:pPr>
        <w:pStyle w:val="23"/>
        <w:spacing w:after="0" w:line="240" w:lineRule="auto"/>
        <w:rPr>
          <w:sz w:val="28"/>
          <w:szCs w:val="28"/>
        </w:rPr>
      </w:pPr>
    </w:p>
    <w:p w:rsidR="003B657D" w:rsidRDefault="00C53045" w:rsidP="00C93670">
      <w:pPr>
        <w:pStyle w:val="23"/>
        <w:spacing w:after="0" w:line="240" w:lineRule="auto"/>
        <w:rPr>
          <w:sz w:val="28"/>
          <w:szCs w:val="28"/>
        </w:rPr>
      </w:pPr>
      <w:proofErr w:type="gramStart"/>
      <w:r w:rsidRPr="00C53045">
        <w:rPr>
          <w:sz w:val="28"/>
          <w:szCs w:val="28"/>
        </w:rPr>
        <w:t>Ответственный</w:t>
      </w:r>
      <w:proofErr w:type="gramEnd"/>
      <w:r w:rsidRPr="00C53045">
        <w:rPr>
          <w:sz w:val="28"/>
          <w:szCs w:val="28"/>
        </w:rPr>
        <w:t xml:space="preserve"> за редакцию:</w:t>
      </w:r>
      <w:r w:rsidR="003B657D">
        <w:rPr>
          <w:sz w:val="28"/>
          <w:szCs w:val="28"/>
        </w:rPr>
        <w:t xml:space="preserve"> М.А. Король</w:t>
      </w:r>
    </w:p>
    <w:p w:rsidR="006D4D30" w:rsidRPr="00C53045" w:rsidRDefault="006D4D30" w:rsidP="00C93670">
      <w:pPr>
        <w:pStyle w:val="23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выпуск:</w:t>
      </w:r>
      <w:proofErr w:type="gramEnd"/>
      <w:r>
        <w:rPr>
          <w:sz w:val="28"/>
          <w:szCs w:val="28"/>
        </w:rPr>
        <w:t xml:space="preserve"> М.А. Король</w:t>
      </w:r>
    </w:p>
    <w:p w:rsidR="00F25344" w:rsidRPr="001657FB" w:rsidRDefault="00706A03" w:rsidP="00C93670">
      <w:pPr>
        <w:pStyle w:val="ad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618E4" w:rsidRPr="00434B5A">
        <w:rPr>
          <w:b/>
          <w:sz w:val="28"/>
          <w:szCs w:val="28"/>
        </w:rPr>
        <w:lastRenderedPageBreak/>
        <w:t>ПОЯСНИТЕЛЬНАЯ ЗАПИСКА</w:t>
      </w:r>
    </w:p>
    <w:p w:rsidR="003B657D" w:rsidRDefault="003B657D" w:rsidP="00C936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Дисциплина</w:t>
      </w:r>
      <w:r w:rsidRPr="001D215A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1D215A">
        <w:rPr>
          <w:sz w:val="28"/>
          <w:szCs w:val="28"/>
        </w:rPr>
        <w:t>ольфеджио</w:t>
      </w:r>
      <w:r>
        <w:rPr>
          <w:sz w:val="28"/>
          <w:szCs w:val="28"/>
        </w:rPr>
        <w:t>»</w:t>
      </w:r>
      <w:r w:rsidRPr="001D2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учреждении высшего образования для обучающихся по </w:t>
      </w:r>
      <w:r w:rsidR="00F05AE4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специальности «Д</w:t>
      </w:r>
      <w:r w:rsidRPr="001D215A">
        <w:rPr>
          <w:sz w:val="28"/>
          <w:szCs w:val="28"/>
        </w:rPr>
        <w:t>ирижирова</w:t>
      </w:r>
      <w:r>
        <w:rPr>
          <w:sz w:val="28"/>
          <w:szCs w:val="28"/>
        </w:rPr>
        <w:t>ние (академический хор)»</w:t>
      </w:r>
      <w:r w:rsidRPr="001D215A">
        <w:rPr>
          <w:sz w:val="28"/>
          <w:szCs w:val="28"/>
        </w:rPr>
        <w:t xml:space="preserve"> является одной из важнейших </w:t>
      </w:r>
      <w:r>
        <w:rPr>
          <w:sz w:val="28"/>
          <w:szCs w:val="28"/>
        </w:rPr>
        <w:t xml:space="preserve">специальных </w:t>
      </w:r>
      <w:r w:rsidRPr="001D215A">
        <w:rPr>
          <w:sz w:val="28"/>
          <w:szCs w:val="28"/>
        </w:rPr>
        <w:t xml:space="preserve">дисциплин, непосредственно участвующих в формировании профессиональных качеств будущего </w:t>
      </w:r>
      <w:r>
        <w:rPr>
          <w:sz w:val="28"/>
          <w:szCs w:val="28"/>
        </w:rPr>
        <w:t>хорового исполнителя (</w:t>
      </w:r>
      <w:r w:rsidR="00F05AE4">
        <w:rPr>
          <w:sz w:val="28"/>
          <w:szCs w:val="28"/>
        </w:rPr>
        <w:t xml:space="preserve">дирижера, </w:t>
      </w:r>
      <w:r>
        <w:rPr>
          <w:sz w:val="28"/>
          <w:szCs w:val="28"/>
        </w:rPr>
        <w:t>артиста хора)</w:t>
      </w:r>
      <w:r w:rsidRPr="001D215A">
        <w:rPr>
          <w:sz w:val="28"/>
          <w:szCs w:val="28"/>
        </w:rPr>
        <w:t>.</w:t>
      </w:r>
      <w:proofErr w:type="gramEnd"/>
      <w:r w:rsidRPr="001D215A">
        <w:rPr>
          <w:sz w:val="28"/>
          <w:szCs w:val="28"/>
        </w:rPr>
        <w:t xml:space="preserve"> Основная </w:t>
      </w:r>
      <w:r>
        <w:rPr>
          <w:sz w:val="28"/>
          <w:szCs w:val="28"/>
        </w:rPr>
        <w:t xml:space="preserve">образовательная координата </w:t>
      </w:r>
      <w:r w:rsidRPr="001D215A">
        <w:rPr>
          <w:sz w:val="28"/>
          <w:szCs w:val="28"/>
        </w:rPr>
        <w:t xml:space="preserve">данного учебного </w:t>
      </w:r>
      <w:r>
        <w:rPr>
          <w:sz w:val="28"/>
          <w:szCs w:val="28"/>
        </w:rPr>
        <w:t xml:space="preserve">курса </w:t>
      </w:r>
      <w:r w:rsidRPr="001D215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дальнейшее </w:t>
      </w:r>
      <w:r w:rsidRPr="001D215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активного музыкального мышления, развитие на новом качественном уровне «открытого», по определению Л.</w:t>
      </w:r>
      <w:r w:rsidR="00763F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Масленковой</w:t>
      </w:r>
      <w:proofErr w:type="spellEnd"/>
      <w:r>
        <w:rPr>
          <w:sz w:val="28"/>
          <w:szCs w:val="28"/>
        </w:rPr>
        <w:t xml:space="preserve">, </w:t>
      </w:r>
      <w:r w:rsidRPr="001D215A">
        <w:rPr>
          <w:sz w:val="28"/>
          <w:szCs w:val="28"/>
        </w:rPr>
        <w:t xml:space="preserve">разностороннего музыкального слуха, обеспечивающего </w:t>
      </w:r>
      <w:r>
        <w:rPr>
          <w:sz w:val="28"/>
          <w:szCs w:val="28"/>
        </w:rPr>
        <w:t xml:space="preserve">полноценную </w:t>
      </w:r>
      <w:r w:rsidRPr="001D215A">
        <w:rPr>
          <w:sz w:val="28"/>
          <w:szCs w:val="28"/>
        </w:rPr>
        <w:t xml:space="preserve">профессиональную творческую деятельность будущего </w:t>
      </w:r>
      <w:r>
        <w:rPr>
          <w:sz w:val="28"/>
          <w:szCs w:val="28"/>
        </w:rPr>
        <w:t xml:space="preserve">артиста и </w:t>
      </w:r>
      <w:r w:rsidRPr="001D215A">
        <w:rPr>
          <w:sz w:val="28"/>
          <w:szCs w:val="28"/>
        </w:rPr>
        <w:t>дирижера хо</w:t>
      </w:r>
      <w:r>
        <w:rPr>
          <w:sz w:val="28"/>
          <w:szCs w:val="28"/>
        </w:rPr>
        <w:t xml:space="preserve">ра </w:t>
      </w:r>
      <w:r w:rsidRPr="001D215A">
        <w:rPr>
          <w:sz w:val="28"/>
          <w:szCs w:val="28"/>
        </w:rPr>
        <w:t xml:space="preserve">путем </w:t>
      </w:r>
      <w:r>
        <w:rPr>
          <w:sz w:val="28"/>
          <w:szCs w:val="28"/>
        </w:rPr>
        <w:t xml:space="preserve">слухового и вокально-певческого освоения </w:t>
      </w:r>
      <w:proofErr w:type="spellStart"/>
      <w:r>
        <w:rPr>
          <w:sz w:val="28"/>
          <w:szCs w:val="28"/>
        </w:rPr>
        <w:t>интонационности</w:t>
      </w:r>
      <w:proofErr w:type="spellEnd"/>
      <w:r>
        <w:rPr>
          <w:sz w:val="28"/>
          <w:szCs w:val="28"/>
        </w:rPr>
        <w:t xml:space="preserve"> основных эпохальных стилей (от Ренессанса до современности). Стилевая направленность </w:t>
      </w:r>
      <w:r w:rsidR="00763FC9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 на данном образовательном этапе – главное отличие </w:t>
      </w:r>
      <w:proofErr w:type="gramStart"/>
      <w:r>
        <w:rPr>
          <w:sz w:val="28"/>
          <w:szCs w:val="28"/>
        </w:rPr>
        <w:t>методического подхода</w:t>
      </w:r>
      <w:proofErr w:type="gramEnd"/>
      <w:r>
        <w:rPr>
          <w:sz w:val="28"/>
          <w:szCs w:val="28"/>
        </w:rPr>
        <w:t xml:space="preserve"> к организации учебного процесса на уровне учреждения высшего образования.</w:t>
      </w:r>
    </w:p>
    <w:p w:rsidR="00BF138E" w:rsidRDefault="001C4DEF" w:rsidP="00C9367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Типов</w:t>
      </w:r>
      <w:r w:rsidR="00F25344">
        <w:rPr>
          <w:sz w:val="28"/>
          <w:szCs w:val="28"/>
        </w:rPr>
        <w:t xml:space="preserve">ая </w:t>
      </w:r>
      <w:r w:rsidR="003B657D">
        <w:rPr>
          <w:sz w:val="28"/>
          <w:szCs w:val="28"/>
        </w:rPr>
        <w:t xml:space="preserve">учебная </w:t>
      </w:r>
      <w:r w:rsidR="00F25344">
        <w:rPr>
          <w:sz w:val="28"/>
          <w:szCs w:val="28"/>
        </w:rPr>
        <w:t>программа учреждения высшего образования по учебной дисциплине «Сольфеджио»</w:t>
      </w:r>
      <w:r w:rsidR="003B657D">
        <w:rPr>
          <w:sz w:val="28"/>
          <w:szCs w:val="28"/>
        </w:rPr>
        <w:t xml:space="preserve"> </w:t>
      </w:r>
      <w:r w:rsidR="00F25344">
        <w:rPr>
          <w:sz w:val="28"/>
          <w:szCs w:val="28"/>
        </w:rPr>
        <w:t>разработана в соответствии с</w:t>
      </w:r>
      <w:r w:rsidR="00BF138E">
        <w:rPr>
          <w:sz w:val="28"/>
          <w:szCs w:val="28"/>
        </w:rPr>
        <w:t>о следующими нормативными документами:</w:t>
      </w:r>
    </w:p>
    <w:p w:rsidR="00F25344" w:rsidRPr="00BF138E" w:rsidDel="002B49EC" w:rsidRDefault="002B49EC" w:rsidP="004866AB">
      <w:pPr>
        <w:numPr>
          <w:ilvl w:val="0"/>
          <w:numId w:val="28"/>
        </w:numPr>
        <w:ind w:left="1134" w:hanging="425"/>
        <w:jc w:val="both"/>
        <w:rPr>
          <w:del w:id="4" w:author="ZaturanavaSV" w:date="2017-11-17T11:12:00Z"/>
          <w:sz w:val="28"/>
          <w:szCs w:val="28"/>
        </w:rPr>
      </w:pPr>
      <w:ins w:id="5" w:author="ZaturanavaSV" w:date="2017-11-17T11:12:00Z">
        <w:r w:rsidRPr="00BF138E">
          <w:rPr>
            <w:color w:val="000000"/>
            <w:sz w:val="28"/>
            <w:szCs w:val="28"/>
          </w:rPr>
          <w:t>Образовательны</w:t>
        </w:r>
        <w:r>
          <w:rPr>
            <w:color w:val="000000"/>
            <w:sz w:val="28"/>
            <w:szCs w:val="28"/>
          </w:rPr>
          <w:t>й стандарт</w:t>
        </w:r>
        <w:r w:rsidRPr="00BF138E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высшего образования по с</w:t>
        </w:r>
        <w:r w:rsidRPr="00BF138E">
          <w:rPr>
            <w:color w:val="000000"/>
            <w:sz w:val="28"/>
            <w:szCs w:val="28"/>
          </w:rPr>
          <w:t>пециальност</w:t>
        </w:r>
        <w:r>
          <w:rPr>
            <w:color w:val="000000"/>
            <w:sz w:val="28"/>
            <w:szCs w:val="28"/>
          </w:rPr>
          <w:t xml:space="preserve">и  </w:t>
        </w:r>
        <w:r w:rsidRPr="00BF138E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br/>
        </w:r>
        <w:r w:rsidRPr="00BF138E">
          <w:rPr>
            <w:sz w:val="28"/>
            <w:szCs w:val="28"/>
          </w:rPr>
          <w:t>1-16 01 02 «</w:t>
        </w:r>
        <w:proofErr w:type="spellStart"/>
        <w:r w:rsidRPr="00BF138E">
          <w:rPr>
            <w:sz w:val="28"/>
            <w:szCs w:val="28"/>
          </w:rPr>
          <w:t>Дирижирование</w:t>
        </w:r>
        <w:proofErr w:type="spellEnd"/>
        <w:r w:rsidRPr="00BF138E">
          <w:rPr>
            <w:sz w:val="28"/>
            <w:szCs w:val="28"/>
          </w:rPr>
          <w:t xml:space="preserve"> (</w:t>
        </w:r>
        <w:r>
          <w:rPr>
            <w:sz w:val="28"/>
            <w:szCs w:val="28"/>
          </w:rPr>
          <w:t>по направлениям</w:t>
        </w:r>
        <w:r w:rsidRPr="00BF138E">
          <w:rPr>
            <w:sz w:val="28"/>
            <w:szCs w:val="28"/>
          </w:rPr>
          <w:t>)»;</w:t>
        </w:r>
      </w:ins>
      <w:del w:id="6" w:author="ZaturanavaSV" w:date="2017-11-17T11:12:00Z">
        <w:r w:rsidR="00BF138E" w:rsidRPr="00BF138E" w:rsidDel="002B49EC">
          <w:rPr>
            <w:color w:val="000000"/>
            <w:sz w:val="28"/>
            <w:szCs w:val="28"/>
          </w:rPr>
          <w:delText>«Образовательны</w:delText>
        </w:r>
        <w:r w:rsidR="00F05AE4" w:rsidDel="002B49EC">
          <w:rPr>
            <w:color w:val="000000"/>
            <w:sz w:val="28"/>
            <w:szCs w:val="28"/>
          </w:rPr>
          <w:delText>й стандарт</w:delText>
        </w:r>
        <w:r w:rsidR="00BF138E" w:rsidRPr="00BF138E" w:rsidDel="002B49EC">
          <w:rPr>
            <w:color w:val="000000"/>
            <w:sz w:val="28"/>
            <w:szCs w:val="28"/>
          </w:rPr>
          <w:delText xml:space="preserve"> Республики Беларусь. Высшее образование. Первая ступень. </w:delText>
        </w:r>
        <w:r w:rsidR="00F05AE4" w:rsidDel="002B49EC">
          <w:rPr>
            <w:color w:val="000000"/>
            <w:sz w:val="28"/>
            <w:szCs w:val="28"/>
          </w:rPr>
          <w:delText>С</w:delText>
        </w:r>
        <w:r w:rsidR="00BF138E" w:rsidRPr="00BF138E" w:rsidDel="002B49EC">
          <w:rPr>
            <w:color w:val="000000"/>
            <w:sz w:val="28"/>
            <w:szCs w:val="28"/>
          </w:rPr>
          <w:delText>пециальност</w:delText>
        </w:r>
        <w:r w:rsidR="00F05AE4" w:rsidDel="002B49EC">
          <w:rPr>
            <w:color w:val="000000"/>
            <w:sz w:val="28"/>
            <w:szCs w:val="28"/>
          </w:rPr>
          <w:delText>ь</w:delText>
        </w:r>
        <w:r w:rsidR="00BF138E" w:rsidRPr="00BF138E" w:rsidDel="002B49EC">
          <w:rPr>
            <w:color w:val="000000"/>
            <w:sz w:val="28"/>
            <w:szCs w:val="28"/>
          </w:rPr>
          <w:delText xml:space="preserve">: </w:delText>
        </w:r>
        <w:r w:rsidR="00BF138E" w:rsidRPr="00BF138E" w:rsidDel="002B49EC">
          <w:rPr>
            <w:sz w:val="28"/>
            <w:szCs w:val="28"/>
          </w:rPr>
          <w:delText>1-16 01 02 «Дирижирование (</w:delText>
        </w:r>
        <w:r w:rsidR="00F05AE4" w:rsidDel="002B49EC">
          <w:rPr>
            <w:sz w:val="28"/>
            <w:szCs w:val="28"/>
          </w:rPr>
          <w:delText>по направлениям</w:delText>
        </w:r>
        <w:r w:rsidR="00BF138E" w:rsidRPr="00BF138E" w:rsidDel="002B49EC">
          <w:rPr>
            <w:sz w:val="28"/>
            <w:szCs w:val="28"/>
          </w:rPr>
          <w:delText>)»;</w:delText>
        </w:r>
      </w:del>
    </w:p>
    <w:p w:rsidR="0080247F" w:rsidRDefault="0080247F" w:rsidP="004866AB">
      <w:pPr>
        <w:numPr>
          <w:ilvl w:val="0"/>
          <w:numId w:val="28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Поряд</w:t>
      </w:r>
      <w:r w:rsidR="00F05AE4">
        <w:rPr>
          <w:sz w:val="28"/>
          <w:szCs w:val="28"/>
        </w:rPr>
        <w:t>ок</w:t>
      </w:r>
      <w:r>
        <w:rPr>
          <w:sz w:val="28"/>
          <w:szCs w:val="28"/>
        </w:rPr>
        <w:t xml:space="preserve"> разработки и утверждения учебных программ и программ практики для реализации содержания образовательных программ высшего образования</w:t>
      </w:r>
      <w:r w:rsidR="00BF138E">
        <w:rPr>
          <w:sz w:val="28"/>
          <w:szCs w:val="28"/>
        </w:rPr>
        <w:t xml:space="preserve"> (утвержден</w:t>
      </w:r>
      <w:r w:rsidR="00F05AE4">
        <w:rPr>
          <w:sz w:val="28"/>
          <w:szCs w:val="28"/>
        </w:rPr>
        <w:t>о</w:t>
      </w:r>
      <w:r>
        <w:rPr>
          <w:sz w:val="28"/>
          <w:szCs w:val="28"/>
        </w:rPr>
        <w:t xml:space="preserve"> Министерством образования Республики Беларусь</w:t>
      </w:r>
      <w:r w:rsidR="00F05AE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06.04.2015 г.</w:t>
      </w:r>
      <w:r w:rsidR="00BF138E">
        <w:rPr>
          <w:sz w:val="28"/>
          <w:szCs w:val="28"/>
        </w:rPr>
        <w:t>).</w:t>
      </w:r>
    </w:p>
    <w:p w:rsidR="007E5918" w:rsidRPr="0021511C" w:rsidRDefault="00BF138E" w:rsidP="00C93670">
      <w:pPr>
        <w:shd w:val="clear" w:color="auto" w:fill="FFFFFF"/>
        <w:tabs>
          <w:tab w:val="left" w:pos="688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 w:rsidRPr="00672BED">
        <w:rPr>
          <w:color w:val="000000"/>
          <w:sz w:val="28"/>
          <w:szCs w:val="28"/>
        </w:rPr>
        <w:t>учебной дисциплины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«Сольфеджио» </w:t>
      </w:r>
      <w:r w:rsidRPr="00672BED">
        <w:rPr>
          <w:color w:val="000000"/>
          <w:sz w:val="28"/>
          <w:szCs w:val="28"/>
        </w:rPr>
        <w:t>является</w:t>
      </w:r>
      <w:r>
        <w:rPr>
          <w:color w:val="000000"/>
          <w:sz w:val="28"/>
          <w:szCs w:val="28"/>
        </w:rPr>
        <w:t xml:space="preserve"> к</w:t>
      </w:r>
      <w:r w:rsidR="007E5918" w:rsidRPr="0021511C">
        <w:rPr>
          <w:sz w:val="28"/>
          <w:szCs w:val="28"/>
        </w:rPr>
        <w:t xml:space="preserve">омплексное </w:t>
      </w:r>
      <w:r w:rsidR="00B2090B">
        <w:rPr>
          <w:sz w:val="28"/>
          <w:szCs w:val="28"/>
        </w:rPr>
        <w:t xml:space="preserve">воспитание, </w:t>
      </w:r>
      <w:r w:rsidR="007E5918" w:rsidRPr="0021511C">
        <w:rPr>
          <w:sz w:val="28"/>
          <w:szCs w:val="28"/>
        </w:rPr>
        <w:t xml:space="preserve">развитие </w:t>
      </w:r>
      <w:r w:rsidR="00B2090B">
        <w:rPr>
          <w:sz w:val="28"/>
          <w:szCs w:val="28"/>
        </w:rPr>
        <w:t xml:space="preserve">и совершенствование </w:t>
      </w:r>
      <w:r w:rsidR="007E5918" w:rsidRPr="0021511C">
        <w:rPr>
          <w:sz w:val="28"/>
          <w:szCs w:val="28"/>
        </w:rPr>
        <w:t xml:space="preserve">музыкального мышления и интонационно-слуховых способностей будущих профессиональных артистов </w:t>
      </w:r>
      <w:r w:rsidR="007E5918">
        <w:rPr>
          <w:sz w:val="28"/>
          <w:szCs w:val="28"/>
        </w:rPr>
        <w:t>и дирижеров академического хора.</w:t>
      </w:r>
    </w:p>
    <w:p w:rsidR="008618E4" w:rsidRDefault="008618E4" w:rsidP="00C93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пути </w:t>
      </w:r>
      <w:r w:rsidR="00E6451B">
        <w:rPr>
          <w:sz w:val="28"/>
          <w:szCs w:val="28"/>
        </w:rPr>
        <w:t xml:space="preserve">следования </w:t>
      </w:r>
      <w:r w:rsidR="007E5918">
        <w:rPr>
          <w:sz w:val="28"/>
          <w:szCs w:val="28"/>
        </w:rPr>
        <w:t>к поставленн</w:t>
      </w:r>
      <w:r w:rsidR="00B2090B">
        <w:rPr>
          <w:sz w:val="28"/>
          <w:szCs w:val="28"/>
        </w:rPr>
        <w:t xml:space="preserve">ой цели </w:t>
      </w:r>
      <w:r>
        <w:rPr>
          <w:sz w:val="28"/>
          <w:szCs w:val="28"/>
        </w:rPr>
        <w:t xml:space="preserve">преподавателю необходимо </w:t>
      </w:r>
      <w:r w:rsidR="00E6451B">
        <w:rPr>
          <w:sz w:val="28"/>
          <w:szCs w:val="28"/>
        </w:rPr>
        <w:t>продолжить на новом уровне решение</w:t>
      </w:r>
      <w:r>
        <w:rPr>
          <w:sz w:val="28"/>
          <w:szCs w:val="28"/>
        </w:rPr>
        <w:t xml:space="preserve"> ряд</w:t>
      </w:r>
      <w:r w:rsidR="00E6451B">
        <w:rPr>
          <w:sz w:val="28"/>
          <w:szCs w:val="28"/>
        </w:rPr>
        <w:t>а</w:t>
      </w:r>
      <w:r>
        <w:rPr>
          <w:sz w:val="28"/>
          <w:szCs w:val="28"/>
        </w:rPr>
        <w:t xml:space="preserve"> специальных </w:t>
      </w:r>
      <w:r w:rsidRPr="001D215A">
        <w:rPr>
          <w:sz w:val="28"/>
          <w:szCs w:val="28"/>
        </w:rPr>
        <w:t>задач</w:t>
      </w:r>
      <w:r w:rsidRPr="00434B5A">
        <w:rPr>
          <w:sz w:val="28"/>
          <w:szCs w:val="28"/>
        </w:rPr>
        <w:t>, требующих методической коррекции всех традиционных форм работы. Эти задачи продиктованы, прежде всего, потребностью в особой координации слуха, функционирующего в условиях</w:t>
      </w:r>
      <w:r w:rsidR="00E6451B">
        <w:rPr>
          <w:sz w:val="28"/>
          <w:szCs w:val="28"/>
        </w:rPr>
        <w:t xml:space="preserve"> освоения</w:t>
      </w:r>
      <w:r w:rsidRPr="00434B5A">
        <w:rPr>
          <w:sz w:val="28"/>
          <w:szCs w:val="28"/>
        </w:rPr>
        <w:t xml:space="preserve"> вокально</w:t>
      </w:r>
      <w:r>
        <w:rPr>
          <w:sz w:val="28"/>
          <w:szCs w:val="28"/>
        </w:rPr>
        <w:t xml:space="preserve">-хорового </w:t>
      </w:r>
      <w:r w:rsidRPr="00434B5A">
        <w:rPr>
          <w:sz w:val="28"/>
          <w:szCs w:val="28"/>
        </w:rPr>
        <w:t>многоголосия</w:t>
      </w:r>
      <w:r w:rsidR="00E6451B">
        <w:rPr>
          <w:sz w:val="28"/>
          <w:szCs w:val="28"/>
        </w:rPr>
        <w:t xml:space="preserve"> разных стилевых этапов, необходимостью интонационно-слухового совершенствования обучающихся с позиций изучаемых стилистических особенностей. Подобный ракурс </w:t>
      </w:r>
      <w:r w:rsidR="00B160B9">
        <w:rPr>
          <w:sz w:val="28"/>
          <w:szCs w:val="28"/>
        </w:rPr>
        <w:t xml:space="preserve">освоения </w:t>
      </w:r>
      <w:r w:rsidR="00E6451B">
        <w:rPr>
          <w:sz w:val="28"/>
          <w:szCs w:val="28"/>
        </w:rPr>
        <w:t>данной учебной дисциплины весьма важен в условиях системы непрерывного профессионального образования, основанной на принципах преемственности и смыслового движения</w:t>
      </w:r>
      <w:r w:rsidR="00B160B9">
        <w:rPr>
          <w:sz w:val="28"/>
          <w:szCs w:val="28"/>
        </w:rPr>
        <w:t xml:space="preserve"> «от частного к обобщению». </w:t>
      </w:r>
      <w:r w:rsidRPr="00434B5A">
        <w:rPr>
          <w:sz w:val="28"/>
          <w:szCs w:val="28"/>
        </w:rPr>
        <w:t xml:space="preserve">Одна из острейших проблем </w:t>
      </w:r>
      <w:r w:rsidR="00E6451B">
        <w:rPr>
          <w:sz w:val="28"/>
          <w:szCs w:val="28"/>
        </w:rPr>
        <w:t>интонационно-</w:t>
      </w:r>
      <w:r w:rsidRPr="00434B5A">
        <w:rPr>
          <w:sz w:val="28"/>
          <w:szCs w:val="28"/>
        </w:rPr>
        <w:t xml:space="preserve">слухового воспитания дирижеров хора связана с </w:t>
      </w:r>
      <w:r w:rsidR="00B160B9">
        <w:rPr>
          <w:sz w:val="28"/>
          <w:szCs w:val="28"/>
        </w:rPr>
        <w:t xml:space="preserve">развитием </w:t>
      </w:r>
      <w:r w:rsidRPr="00434B5A">
        <w:rPr>
          <w:sz w:val="28"/>
          <w:szCs w:val="28"/>
        </w:rPr>
        <w:t>приобретен</w:t>
      </w:r>
      <w:r w:rsidR="00B160B9">
        <w:rPr>
          <w:sz w:val="28"/>
          <w:szCs w:val="28"/>
        </w:rPr>
        <w:t>ных ранее</w:t>
      </w:r>
      <w:r w:rsidRPr="00434B5A">
        <w:rPr>
          <w:sz w:val="28"/>
          <w:szCs w:val="28"/>
        </w:rPr>
        <w:t xml:space="preserve"> навыков дифференцированного восприятия многоголосной фактуры, с умением вычленить из нее отдельные аккорды, мелодические обороты, что необходимо </w:t>
      </w:r>
      <w:r w:rsidRPr="00434B5A">
        <w:rPr>
          <w:sz w:val="28"/>
          <w:szCs w:val="28"/>
        </w:rPr>
        <w:lastRenderedPageBreak/>
        <w:t>для корректировки строя, работы над чистотой интонирования, для достижения качественно</w:t>
      </w:r>
      <w:r>
        <w:rPr>
          <w:sz w:val="28"/>
          <w:szCs w:val="28"/>
        </w:rPr>
        <w:t>го</w:t>
      </w:r>
      <w:r w:rsidRPr="00434B5A">
        <w:rPr>
          <w:sz w:val="28"/>
          <w:szCs w:val="28"/>
        </w:rPr>
        <w:t xml:space="preserve"> звучания хора и </w:t>
      </w:r>
      <w:r w:rsidR="00B160B9">
        <w:rPr>
          <w:sz w:val="28"/>
          <w:szCs w:val="28"/>
        </w:rPr>
        <w:t xml:space="preserve">интонационной </w:t>
      </w:r>
      <w:r w:rsidRPr="00434B5A">
        <w:rPr>
          <w:sz w:val="28"/>
          <w:szCs w:val="28"/>
        </w:rPr>
        <w:t>выразительности исполнения.</w:t>
      </w:r>
    </w:p>
    <w:p w:rsidR="007E5918" w:rsidRDefault="007E5918" w:rsidP="00C93670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618E4" w:rsidRDefault="00B160B9" w:rsidP="004866AB">
      <w:pPr>
        <w:pStyle w:val="ad"/>
        <w:numPr>
          <w:ilvl w:val="0"/>
          <w:numId w:val="2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навыков</w:t>
      </w:r>
      <w:r w:rsidR="008618E4">
        <w:rPr>
          <w:sz w:val="28"/>
          <w:szCs w:val="28"/>
        </w:rPr>
        <w:t xml:space="preserve"> свободного чтения с листа вокально-хоровых сочинений (</w:t>
      </w:r>
      <w:proofErr w:type="spellStart"/>
      <w:r w:rsidR="00F35B74">
        <w:rPr>
          <w:sz w:val="28"/>
          <w:szCs w:val="28"/>
        </w:rPr>
        <w:t>сольфеджирование</w:t>
      </w:r>
      <w:proofErr w:type="spellEnd"/>
      <w:r w:rsidR="00F35B74">
        <w:rPr>
          <w:sz w:val="28"/>
          <w:szCs w:val="28"/>
        </w:rPr>
        <w:t xml:space="preserve">, пение на слог, пение с текстом </w:t>
      </w:r>
      <w:r w:rsidR="008618E4">
        <w:rPr>
          <w:sz w:val="28"/>
          <w:szCs w:val="28"/>
        </w:rPr>
        <w:t>и др.);</w:t>
      </w:r>
    </w:p>
    <w:p w:rsidR="008618E4" w:rsidRDefault="00B160B9" w:rsidP="004866AB">
      <w:pPr>
        <w:pStyle w:val="ad"/>
        <w:numPr>
          <w:ilvl w:val="0"/>
          <w:numId w:val="2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навыков</w:t>
      </w:r>
      <w:r w:rsidR="008618E4">
        <w:rPr>
          <w:sz w:val="28"/>
          <w:szCs w:val="28"/>
        </w:rPr>
        <w:t xml:space="preserve"> подготовленного сольного, ансамблевого и хорового интонирования, </w:t>
      </w:r>
      <w:r w:rsidR="008618E4" w:rsidRPr="00821C03">
        <w:rPr>
          <w:sz w:val="28"/>
          <w:szCs w:val="28"/>
        </w:rPr>
        <w:t>приближенно</w:t>
      </w:r>
      <w:r w:rsidR="008618E4">
        <w:rPr>
          <w:sz w:val="28"/>
          <w:szCs w:val="28"/>
        </w:rPr>
        <w:t>го к художественно-выразительному исполнению (фразировка, агогика, нюансировка, артикуляция и др.);</w:t>
      </w:r>
    </w:p>
    <w:p w:rsidR="008618E4" w:rsidRDefault="008618E4" w:rsidP="004866AB">
      <w:pPr>
        <w:pStyle w:val="ad"/>
        <w:numPr>
          <w:ilvl w:val="0"/>
          <w:numId w:val="2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B2090B">
        <w:rPr>
          <w:sz w:val="28"/>
          <w:szCs w:val="28"/>
        </w:rPr>
        <w:t xml:space="preserve"> </w:t>
      </w:r>
      <w:r w:rsidR="00F3254E">
        <w:rPr>
          <w:sz w:val="28"/>
          <w:szCs w:val="28"/>
        </w:rPr>
        <w:t xml:space="preserve">навыка </w:t>
      </w:r>
      <w:proofErr w:type="spellStart"/>
      <w:r>
        <w:rPr>
          <w:sz w:val="28"/>
          <w:szCs w:val="28"/>
        </w:rPr>
        <w:t>звуковысотно</w:t>
      </w:r>
      <w:r w:rsidR="00B2090B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, метроритмическо</w:t>
      </w:r>
      <w:r w:rsidR="00B2090B">
        <w:rPr>
          <w:sz w:val="28"/>
          <w:szCs w:val="28"/>
        </w:rPr>
        <w:t>го</w:t>
      </w:r>
      <w:r>
        <w:rPr>
          <w:sz w:val="28"/>
          <w:szCs w:val="28"/>
        </w:rPr>
        <w:t xml:space="preserve"> и артикуляционно</w:t>
      </w:r>
      <w:r w:rsidR="00B2090B">
        <w:rPr>
          <w:sz w:val="28"/>
          <w:szCs w:val="28"/>
        </w:rPr>
        <w:t>го</w:t>
      </w:r>
      <w:r>
        <w:rPr>
          <w:sz w:val="28"/>
          <w:szCs w:val="28"/>
        </w:rPr>
        <w:t xml:space="preserve"> интонирования музыкального материала </w:t>
      </w:r>
      <w:r w:rsidR="00B160B9">
        <w:rPr>
          <w:sz w:val="28"/>
          <w:szCs w:val="28"/>
        </w:rPr>
        <w:t xml:space="preserve">разных стилей </w:t>
      </w:r>
      <w:r>
        <w:rPr>
          <w:sz w:val="28"/>
          <w:szCs w:val="28"/>
        </w:rPr>
        <w:t>(в его мелодической и гармонической проекциях).</w:t>
      </w:r>
    </w:p>
    <w:p w:rsidR="008618E4" w:rsidRDefault="008618E4" w:rsidP="00C93670">
      <w:pPr>
        <w:ind w:firstLine="708"/>
        <w:jc w:val="both"/>
        <w:rPr>
          <w:sz w:val="28"/>
          <w:szCs w:val="28"/>
        </w:rPr>
      </w:pPr>
      <w:r w:rsidRPr="001C07AB">
        <w:rPr>
          <w:sz w:val="28"/>
          <w:szCs w:val="28"/>
        </w:rPr>
        <w:t xml:space="preserve">Другой вектор </w:t>
      </w:r>
      <w:r w:rsidRPr="00E64680">
        <w:rPr>
          <w:i/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1C07AB">
        <w:rPr>
          <w:sz w:val="28"/>
          <w:szCs w:val="28"/>
        </w:rPr>
        <w:t>методики и практики преподавания сольфеджио выяв</w:t>
      </w:r>
      <w:r>
        <w:rPr>
          <w:sz w:val="28"/>
          <w:szCs w:val="28"/>
        </w:rPr>
        <w:t xml:space="preserve">ляется в </w:t>
      </w:r>
      <w:r w:rsidR="00B160B9">
        <w:rPr>
          <w:sz w:val="28"/>
          <w:szCs w:val="28"/>
        </w:rPr>
        <w:t xml:space="preserve">дальнейшем </w:t>
      </w:r>
      <w:r w:rsidRPr="001C07AB">
        <w:rPr>
          <w:sz w:val="28"/>
          <w:szCs w:val="28"/>
        </w:rPr>
        <w:t>воспитани</w:t>
      </w:r>
      <w:r>
        <w:rPr>
          <w:sz w:val="28"/>
          <w:szCs w:val="28"/>
        </w:rPr>
        <w:t>и</w:t>
      </w:r>
      <w:r w:rsidRPr="001C07AB">
        <w:rPr>
          <w:sz w:val="28"/>
          <w:szCs w:val="28"/>
        </w:rPr>
        <w:t xml:space="preserve"> </w:t>
      </w:r>
      <w:r w:rsidRPr="00E64680">
        <w:rPr>
          <w:i/>
          <w:sz w:val="28"/>
          <w:szCs w:val="28"/>
        </w:rPr>
        <w:t>разностороннего музыкального слуха</w:t>
      </w:r>
      <w:r>
        <w:rPr>
          <w:sz w:val="28"/>
          <w:szCs w:val="28"/>
        </w:rPr>
        <w:t xml:space="preserve"> </w:t>
      </w:r>
      <w:r w:rsidRPr="00B160B9">
        <w:rPr>
          <w:sz w:val="28"/>
          <w:szCs w:val="28"/>
        </w:rPr>
        <w:t>будущих</w:t>
      </w:r>
      <w:r w:rsidRPr="00B160B9">
        <w:rPr>
          <w:b/>
          <w:i/>
          <w:sz w:val="28"/>
          <w:szCs w:val="28"/>
        </w:rPr>
        <w:t xml:space="preserve"> дирижеров</w:t>
      </w:r>
      <w:r>
        <w:rPr>
          <w:sz w:val="28"/>
          <w:szCs w:val="28"/>
        </w:rPr>
        <w:t xml:space="preserve"> </w:t>
      </w:r>
      <w:r w:rsidRPr="00B160B9">
        <w:rPr>
          <w:b/>
          <w:i/>
          <w:sz w:val="28"/>
          <w:szCs w:val="28"/>
        </w:rPr>
        <w:t>хора</w:t>
      </w:r>
      <w:r>
        <w:rPr>
          <w:sz w:val="28"/>
          <w:szCs w:val="28"/>
        </w:rPr>
        <w:t xml:space="preserve"> путем раз</w:t>
      </w:r>
      <w:r w:rsidR="00392FFC">
        <w:rPr>
          <w:sz w:val="28"/>
          <w:szCs w:val="28"/>
        </w:rPr>
        <w:t xml:space="preserve">вития и качественного </w:t>
      </w:r>
      <w:r>
        <w:rPr>
          <w:sz w:val="28"/>
          <w:szCs w:val="28"/>
        </w:rPr>
        <w:t>совершенствова</w:t>
      </w:r>
      <w:r w:rsidR="00392FFC">
        <w:rPr>
          <w:sz w:val="28"/>
          <w:szCs w:val="28"/>
        </w:rPr>
        <w:t xml:space="preserve">ния следующих </w:t>
      </w:r>
      <w:r>
        <w:rPr>
          <w:sz w:val="28"/>
          <w:szCs w:val="28"/>
        </w:rPr>
        <w:t>навыков:</w:t>
      </w:r>
    </w:p>
    <w:p w:rsidR="008618E4" w:rsidRDefault="008618E4" w:rsidP="004866AB">
      <w:pPr>
        <w:pStyle w:val="ad"/>
        <w:numPr>
          <w:ilvl w:val="0"/>
          <w:numId w:val="2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слуховой оценки чистоты и </w:t>
      </w:r>
      <w:r w:rsidR="00392FFC">
        <w:rPr>
          <w:sz w:val="28"/>
          <w:szCs w:val="28"/>
        </w:rPr>
        <w:t xml:space="preserve">интонационной </w:t>
      </w:r>
      <w:r>
        <w:rPr>
          <w:sz w:val="28"/>
          <w:szCs w:val="28"/>
        </w:rPr>
        <w:t>точности сольного, ансамблевого и хорового пения;</w:t>
      </w:r>
    </w:p>
    <w:p w:rsidR="008618E4" w:rsidRDefault="008618E4" w:rsidP="004866AB">
      <w:pPr>
        <w:pStyle w:val="ad"/>
        <w:numPr>
          <w:ilvl w:val="0"/>
          <w:numId w:val="2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фактурного и темброво-регистрового </w:t>
      </w:r>
      <w:proofErr w:type="spellStart"/>
      <w:r>
        <w:rPr>
          <w:sz w:val="28"/>
          <w:szCs w:val="28"/>
        </w:rPr>
        <w:t>слышания</w:t>
      </w:r>
      <w:proofErr w:type="spellEnd"/>
      <w:r>
        <w:rPr>
          <w:sz w:val="28"/>
          <w:szCs w:val="28"/>
        </w:rPr>
        <w:t>;</w:t>
      </w:r>
    </w:p>
    <w:p w:rsidR="008618E4" w:rsidRDefault="008618E4" w:rsidP="004866AB">
      <w:pPr>
        <w:pStyle w:val="ad"/>
        <w:numPr>
          <w:ilvl w:val="0"/>
          <w:numId w:val="2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стилевого восприятия и осознания </w:t>
      </w:r>
      <w:r w:rsidR="00392FFC">
        <w:rPr>
          <w:sz w:val="28"/>
          <w:szCs w:val="28"/>
        </w:rPr>
        <w:t xml:space="preserve">разнообразного </w:t>
      </w:r>
      <w:r>
        <w:rPr>
          <w:sz w:val="28"/>
          <w:szCs w:val="28"/>
        </w:rPr>
        <w:t>музыкального материала;</w:t>
      </w:r>
    </w:p>
    <w:p w:rsidR="008618E4" w:rsidRDefault="008618E4" w:rsidP="004866AB">
      <w:pPr>
        <w:pStyle w:val="ad"/>
        <w:numPr>
          <w:ilvl w:val="0"/>
          <w:numId w:val="2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внутреннего представления (</w:t>
      </w:r>
      <w:proofErr w:type="spellStart"/>
      <w:r w:rsidR="00392FFC">
        <w:rPr>
          <w:sz w:val="28"/>
          <w:szCs w:val="28"/>
        </w:rPr>
        <w:t>слышания</w:t>
      </w:r>
      <w:proofErr w:type="spellEnd"/>
      <w:r w:rsidR="00392FFC">
        <w:rPr>
          <w:sz w:val="28"/>
          <w:szCs w:val="28"/>
        </w:rPr>
        <w:t>) музыкального текста разных стилей</w:t>
      </w:r>
      <w:r>
        <w:rPr>
          <w:sz w:val="28"/>
          <w:szCs w:val="28"/>
        </w:rPr>
        <w:t>;</w:t>
      </w:r>
    </w:p>
    <w:p w:rsidR="008618E4" w:rsidRPr="001C07AB" w:rsidRDefault="00392FFC" w:rsidP="004866AB">
      <w:pPr>
        <w:pStyle w:val="ad"/>
        <w:numPr>
          <w:ilvl w:val="0"/>
          <w:numId w:val="27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объема </w:t>
      </w:r>
      <w:r w:rsidR="008618E4">
        <w:rPr>
          <w:sz w:val="28"/>
          <w:szCs w:val="28"/>
        </w:rPr>
        <w:t>музыкальной памяти.</w:t>
      </w:r>
    </w:p>
    <w:p w:rsidR="008618E4" w:rsidRDefault="008618E4" w:rsidP="00C93670">
      <w:pPr>
        <w:ind w:firstLine="709"/>
        <w:jc w:val="both"/>
        <w:rPr>
          <w:sz w:val="28"/>
          <w:szCs w:val="28"/>
        </w:rPr>
      </w:pPr>
      <w:r w:rsidRPr="00434B5A">
        <w:rPr>
          <w:sz w:val="28"/>
          <w:szCs w:val="28"/>
        </w:rPr>
        <w:t xml:space="preserve">Названные свойства </w:t>
      </w:r>
      <w:r w:rsidR="00392FFC">
        <w:rPr>
          <w:sz w:val="28"/>
          <w:szCs w:val="28"/>
        </w:rPr>
        <w:t xml:space="preserve">и качества </w:t>
      </w:r>
      <w:r w:rsidRPr="00434B5A">
        <w:rPr>
          <w:sz w:val="28"/>
          <w:szCs w:val="28"/>
        </w:rPr>
        <w:t xml:space="preserve">музыкального слуха базируются на активном действии </w:t>
      </w:r>
      <w:r w:rsidR="00392FFC">
        <w:rPr>
          <w:sz w:val="28"/>
          <w:szCs w:val="28"/>
        </w:rPr>
        <w:t xml:space="preserve">сформированного ранее </w:t>
      </w:r>
      <w:proofErr w:type="spellStart"/>
      <w:r w:rsidRPr="00434B5A">
        <w:rPr>
          <w:sz w:val="28"/>
          <w:szCs w:val="28"/>
        </w:rPr>
        <w:t>предслышания</w:t>
      </w:r>
      <w:proofErr w:type="spellEnd"/>
      <w:r w:rsidRPr="00434B5A">
        <w:rPr>
          <w:sz w:val="28"/>
          <w:szCs w:val="28"/>
        </w:rPr>
        <w:t xml:space="preserve">, опираются на </w:t>
      </w:r>
      <w:proofErr w:type="gramStart"/>
      <w:r w:rsidRPr="00434B5A">
        <w:rPr>
          <w:sz w:val="28"/>
          <w:szCs w:val="28"/>
        </w:rPr>
        <w:t>развитый</w:t>
      </w:r>
      <w:proofErr w:type="gramEnd"/>
      <w:r w:rsidRPr="00434B5A">
        <w:rPr>
          <w:sz w:val="28"/>
          <w:szCs w:val="28"/>
        </w:rPr>
        <w:t xml:space="preserve"> </w:t>
      </w:r>
      <w:r w:rsidR="00392FFC">
        <w:rPr>
          <w:sz w:val="28"/>
          <w:szCs w:val="28"/>
        </w:rPr>
        <w:t xml:space="preserve">на предыдущих образовательных этапах </w:t>
      </w:r>
      <w:r w:rsidRPr="00434B5A">
        <w:rPr>
          <w:sz w:val="28"/>
          <w:szCs w:val="28"/>
        </w:rPr>
        <w:t>механизм слуховых представлений. В связи с этим определяется еще одно ведуще</w:t>
      </w:r>
      <w:r w:rsidR="00A20A2B">
        <w:rPr>
          <w:sz w:val="28"/>
          <w:szCs w:val="28"/>
        </w:rPr>
        <w:t>е направление в задачах сольфеджио</w:t>
      </w:r>
      <w:r w:rsidRPr="00434B5A">
        <w:rPr>
          <w:sz w:val="28"/>
          <w:szCs w:val="28"/>
        </w:rPr>
        <w:t xml:space="preserve">: </w:t>
      </w:r>
      <w:r w:rsidRPr="00821C03">
        <w:rPr>
          <w:sz w:val="28"/>
          <w:szCs w:val="28"/>
        </w:rPr>
        <w:t>программа</w:t>
      </w:r>
      <w:r w:rsidRPr="00434B5A">
        <w:rPr>
          <w:sz w:val="28"/>
          <w:szCs w:val="28"/>
        </w:rPr>
        <w:t xml:space="preserve"> </w:t>
      </w:r>
      <w:r w:rsidR="00A20A2B">
        <w:rPr>
          <w:sz w:val="28"/>
          <w:szCs w:val="28"/>
        </w:rPr>
        <w:t>учебной дисциплины</w:t>
      </w:r>
      <w:r>
        <w:rPr>
          <w:sz w:val="28"/>
          <w:szCs w:val="28"/>
        </w:rPr>
        <w:t xml:space="preserve"> «С</w:t>
      </w:r>
      <w:r w:rsidRPr="00434B5A">
        <w:rPr>
          <w:sz w:val="28"/>
          <w:szCs w:val="28"/>
        </w:rPr>
        <w:t>ольфеджио</w:t>
      </w:r>
      <w:r>
        <w:rPr>
          <w:sz w:val="28"/>
          <w:szCs w:val="28"/>
        </w:rPr>
        <w:t>»</w:t>
      </w:r>
      <w:r w:rsidRPr="00434B5A">
        <w:rPr>
          <w:sz w:val="28"/>
          <w:szCs w:val="28"/>
        </w:rPr>
        <w:t xml:space="preserve"> </w:t>
      </w:r>
      <w:r w:rsidR="00392FFC">
        <w:rPr>
          <w:sz w:val="28"/>
          <w:szCs w:val="28"/>
        </w:rPr>
        <w:t xml:space="preserve">на </w:t>
      </w:r>
      <w:r w:rsidR="00762979">
        <w:rPr>
          <w:sz w:val="28"/>
          <w:szCs w:val="28"/>
        </w:rPr>
        <w:t xml:space="preserve">первой ступени </w:t>
      </w:r>
      <w:r w:rsidR="00392FFC">
        <w:rPr>
          <w:sz w:val="28"/>
          <w:szCs w:val="28"/>
        </w:rPr>
        <w:t>высше</w:t>
      </w:r>
      <w:r w:rsidR="00762979">
        <w:rPr>
          <w:sz w:val="28"/>
          <w:szCs w:val="28"/>
        </w:rPr>
        <w:t>го</w:t>
      </w:r>
      <w:r w:rsidR="00392FFC">
        <w:rPr>
          <w:sz w:val="28"/>
          <w:szCs w:val="28"/>
        </w:rPr>
        <w:t xml:space="preserve"> образова</w:t>
      </w:r>
      <w:r w:rsidR="00762979">
        <w:rPr>
          <w:sz w:val="28"/>
          <w:szCs w:val="28"/>
        </w:rPr>
        <w:t xml:space="preserve">ния </w:t>
      </w:r>
      <w:r w:rsidRPr="00434B5A">
        <w:rPr>
          <w:sz w:val="28"/>
          <w:szCs w:val="28"/>
        </w:rPr>
        <w:t xml:space="preserve">призвана </w:t>
      </w:r>
      <w:r w:rsidRPr="00A04F0F">
        <w:rPr>
          <w:i/>
          <w:sz w:val="28"/>
          <w:szCs w:val="28"/>
        </w:rPr>
        <w:t>расширить</w:t>
      </w:r>
      <w:r w:rsidRPr="00434B5A">
        <w:rPr>
          <w:sz w:val="28"/>
          <w:szCs w:val="28"/>
        </w:rPr>
        <w:t xml:space="preserve"> багаж слуховой </w:t>
      </w:r>
      <w:r w:rsidR="00762979">
        <w:rPr>
          <w:sz w:val="28"/>
          <w:szCs w:val="28"/>
        </w:rPr>
        <w:t>памяти, объем слуховой культуры</w:t>
      </w:r>
      <w:r w:rsidR="00392FFC">
        <w:rPr>
          <w:sz w:val="28"/>
          <w:szCs w:val="28"/>
        </w:rPr>
        <w:t xml:space="preserve"> и интонационн</w:t>
      </w:r>
      <w:r w:rsidR="00762979">
        <w:rPr>
          <w:sz w:val="28"/>
          <w:szCs w:val="28"/>
        </w:rPr>
        <w:t>ый</w:t>
      </w:r>
      <w:r w:rsidR="00392FFC">
        <w:rPr>
          <w:sz w:val="28"/>
          <w:szCs w:val="28"/>
        </w:rPr>
        <w:t xml:space="preserve"> интеллект </w:t>
      </w:r>
      <w:r w:rsidR="00762979">
        <w:rPr>
          <w:sz w:val="28"/>
          <w:szCs w:val="28"/>
        </w:rPr>
        <w:t>студента</w:t>
      </w:r>
      <w:r w:rsidRPr="00434B5A">
        <w:rPr>
          <w:sz w:val="28"/>
          <w:szCs w:val="28"/>
        </w:rPr>
        <w:t>.</w:t>
      </w:r>
    </w:p>
    <w:p w:rsidR="007978F2" w:rsidRPr="001657FB" w:rsidRDefault="00392FFC" w:rsidP="00C93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к</w:t>
      </w:r>
      <w:r w:rsidRPr="001B44E2">
        <w:rPr>
          <w:sz w:val="28"/>
          <w:szCs w:val="28"/>
        </w:rPr>
        <w:t>урс</w:t>
      </w:r>
      <w:r>
        <w:rPr>
          <w:sz w:val="28"/>
          <w:szCs w:val="28"/>
        </w:rPr>
        <w:t xml:space="preserve"> «Сольфеджио» в профессиональной подготовке артиста и дирижера хора имеет практический характер, взаимосвязан с такими </w:t>
      </w:r>
      <w:r w:rsidR="00CF3680">
        <w:rPr>
          <w:sz w:val="28"/>
          <w:szCs w:val="28"/>
        </w:rPr>
        <w:t xml:space="preserve">дисциплинами </w:t>
      </w:r>
      <w:r>
        <w:rPr>
          <w:sz w:val="28"/>
          <w:szCs w:val="28"/>
        </w:rPr>
        <w:t>специальн</w:t>
      </w:r>
      <w:r w:rsidR="00CF3680">
        <w:rPr>
          <w:sz w:val="28"/>
          <w:szCs w:val="28"/>
        </w:rPr>
        <w:t>ого цикла</w:t>
      </w:r>
      <w:r>
        <w:rPr>
          <w:sz w:val="28"/>
          <w:szCs w:val="28"/>
        </w:rPr>
        <w:t xml:space="preserve">, как «Хоровой класс», «Дирижирование», «Чтение хоровых партитур». Историко-стилевой принцип, лежащий в основе методики и практики </w:t>
      </w:r>
      <w:r w:rsidR="001F3BEF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сольфеджио, сближает его и с </w:t>
      </w:r>
      <w:r w:rsidR="00CF3680">
        <w:rPr>
          <w:sz w:val="28"/>
          <w:szCs w:val="28"/>
        </w:rPr>
        <w:t>модулем</w:t>
      </w:r>
      <w:r>
        <w:rPr>
          <w:sz w:val="28"/>
          <w:szCs w:val="28"/>
        </w:rPr>
        <w:t xml:space="preserve"> «Теория музыки» (разделы «Гармония», «Полифония», «Анализ музыкаль</w:t>
      </w:r>
      <w:r w:rsidR="001F3BEF">
        <w:rPr>
          <w:sz w:val="28"/>
          <w:szCs w:val="28"/>
        </w:rPr>
        <w:t>ных произведений»). Помимо этого, несомненна тесная взаимосвязь этой учебной дисциплины с практическим курсом «Хоровог</w:t>
      </w:r>
      <w:r w:rsidR="00F35B74">
        <w:rPr>
          <w:sz w:val="28"/>
          <w:szCs w:val="28"/>
        </w:rPr>
        <w:t xml:space="preserve">о сольфеджио», который за ним следует и является </w:t>
      </w:r>
      <w:r w:rsidR="001F3BEF">
        <w:rPr>
          <w:sz w:val="28"/>
          <w:szCs w:val="28"/>
        </w:rPr>
        <w:t>св</w:t>
      </w:r>
      <w:r w:rsidR="00F35B74">
        <w:rPr>
          <w:sz w:val="28"/>
          <w:szCs w:val="28"/>
        </w:rPr>
        <w:t>оего рода</w:t>
      </w:r>
      <w:r w:rsidR="001F3BEF">
        <w:rPr>
          <w:sz w:val="28"/>
          <w:szCs w:val="28"/>
        </w:rPr>
        <w:t xml:space="preserve"> интонационно-смысловым его итогом.</w:t>
      </w:r>
    </w:p>
    <w:p w:rsidR="008618E4" w:rsidRDefault="008618E4" w:rsidP="00C9367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434B5A">
        <w:rPr>
          <w:sz w:val="28"/>
          <w:szCs w:val="28"/>
        </w:rPr>
        <w:t xml:space="preserve">В результате изучения дисциплины </w:t>
      </w:r>
      <w:r w:rsidR="00392FFC">
        <w:rPr>
          <w:sz w:val="28"/>
          <w:szCs w:val="28"/>
        </w:rPr>
        <w:t xml:space="preserve">«Сольфеджио» при получении высшего музыкального образования </w:t>
      </w:r>
      <w:r>
        <w:rPr>
          <w:sz w:val="28"/>
          <w:szCs w:val="28"/>
        </w:rPr>
        <w:t>выпускник</w:t>
      </w:r>
      <w:r w:rsidRPr="00434B5A">
        <w:rPr>
          <w:sz w:val="28"/>
          <w:szCs w:val="28"/>
        </w:rPr>
        <w:t xml:space="preserve"> должен</w:t>
      </w:r>
      <w:ins w:id="7" w:author="ZaturanavaSV" w:date="2017-11-17T11:19:00Z">
        <w:r w:rsidR="00785926">
          <w:rPr>
            <w:sz w:val="28"/>
            <w:szCs w:val="28"/>
          </w:rPr>
          <w:t>:</w:t>
        </w:r>
        <w:r w:rsidR="00785926">
          <w:rPr>
            <w:sz w:val="28"/>
            <w:szCs w:val="28"/>
          </w:rPr>
          <w:br/>
        </w:r>
      </w:ins>
      <w:r>
        <w:rPr>
          <w:sz w:val="28"/>
          <w:szCs w:val="28"/>
        </w:rPr>
        <w:t xml:space="preserve"> </w:t>
      </w:r>
      <w:r w:rsidRPr="00434B5A">
        <w:rPr>
          <w:b/>
          <w:i/>
          <w:iCs/>
          <w:sz w:val="28"/>
          <w:szCs w:val="28"/>
        </w:rPr>
        <w:t>знать:</w:t>
      </w:r>
      <w:r w:rsidRPr="00434B5A">
        <w:rPr>
          <w:i/>
          <w:iCs/>
          <w:sz w:val="28"/>
          <w:szCs w:val="28"/>
        </w:rPr>
        <w:t xml:space="preserve"> </w:t>
      </w:r>
    </w:p>
    <w:p w:rsidR="008618E4" w:rsidRDefault="008618E4" w:rsidP="004866AB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B45387">
        <w:rPr>
          <w:sz w:val="28"/>
          <w:szCs w:val="28"/>
        </w:rPr>
        <w:lastRenderedPageBreak/>
        <w:t>стилевые особ</w:t>
      </w:r>
      <w:r>
        <w:rPr>
          <w:sz w:val="28"/>
          <w:szCs w:val="28"/>
        </w:rPr>
        <w:t>енности музыки XVII–XX веков;</w:t>
      </w:r>
    </w:p>
    <w:p w:rsidR="00F05AE4" w:rsidRDefault="00F05AE4" w:rsidP="004866AB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основы развития профессионального музыкального слуха;</w:t>
      </w:r>
    </w:p>
    <w:p w:rsidR="00F05AE4" w:rsidRDefault="00F05AE4" w:rsidP="004866AB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основные учебники и учебно-методические пособия по практическому курсу сольфеджио;</w:t>
      </w:r>
    </w:p>
    <w:p w:rsidR="008618E4" w:rsidRDefault="008618E4" w:rsidP="00F05AE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434B5A">
        <w:rPr>
          <w:b/>
          <w:i/>
          <w:iCs/>
          <w:sz w:val="28"/>
          <w:szCs w:val="28"/>
        </w:rPr>
        <w:t>уметь:</w:t>
      </w:r>
      <w:r w:rsidRPr="00434B5A">
        <w:rPr>
          <w:i/>
          <w:iCs/>
          <w:sz w:val="28"/>
          <w:szCs w:val="28"/>
        </w:rPr>
        <w:t xml:space="preserve"> </w:t>
      </w:r>
    </w:p>
    <w:p w:rsidR="00F05AE4" w:rsidRPr="00F05AE4" w:rsidRDefault="00F05AE4" w:rsidP="00F05AE4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proofErr w:type="spellStart"/>
      <w:r w:rsidRPr="00F05AE4">
        <w:rPr>
          <w:sz w:val="28"/>
          <w:szCs w:val="28"/>
        </w:rPr>
        <w:t>сольфеджировать</w:t>
      </w:r>
      <w:proofErr w:type="spellEnd"/>
      <w:r w:rsidRPr="00F05AE4">
        <w:rPr>
          <w:sz w:val="28"/>
          <w:szCs w:val="28"/>
        </w:rPr>
        <w:t xml:space="preserve"> сложные интонационные и ритмические мелодии;</w:t>
      </w:r>
    </w:p>
    <w:p w:rsidR="00F05AE4" w:rsidRPr="00F05AE4" w:rsidRDefault="00F05AE4" w:rsidP="00F05AE4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proofErr w:type="spellStart"/>
      <w:r w:rsidRPr="00F05AE4">
        <w:rPr>
          <w:sz w:val="28"/>
          <w:szCs w:val="28"/>
        </w:rPr>
        <w:t>сольфеджировать</w:t>
      </w:r>
      <w:proofErr w:type="spellEnd"/>
      <w:r w:rsidRPr="00F05AE4">
        <w:rPr>
          <w:sz w:val="28"/>
          <w:szCs w:val="28"/>
        </w:rPr>
        <w:t xml:space="preserve"> с листа (и с аккомпанементом) музыкальные упражнения и сочинения;</w:t>
      </w:r>
    </w:p>
    <w:p w:rsidR="00F05AE4" w:rsidRPr="00F05AE4" w:rsidRDefault="00F05AE4" w:rsidP="00F05AE4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F05AE4">
        <w:rPr>
          <w:sz w:val="28"/>
          <w:szCs w:val="28"/>
        </w:rPr>
        <w:t>анализировать на слух и интонировать образцы музыки XVII – ХХ веков;</w:t>
      </w:r>
    </w:p>
    <w:p w:rsidR="00F05AE4" w:rsidRDefault="00F05AE4" w:rsidP="00F05AE4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воспроизвести</w:t>
      </w:r>
      <w:r w:rsidRPr="00B45387">
        <w:rPr>
          <w:sz w:val="28"/>
          <w:szCs w:val="28"/>
        </w:rPr>
        <w:t xml:space="preserve"> диктант</w:t>
      </w:r>
      <w:r>
        <w:rPr>
          <w:sz w:val="28"/>
          <w:szCs w:val="28"/>
        </w:rPr>
        <w:t xml:space="preserve"> (в письменной и устной формах)</w:t>
      </w:r>
      <w:r w:rsidRPr="00B45387">
        <w:rPr>
          <w:sz w:val="28"/>
          <w:szCs w:val="28"/>
        </w:rPr>
        <w:t>, ориентированный на основные музыкальные стили XVII–XX веков.</w:t>
      </w:r>
    </w:p>
    <w:p w:rsidR="00F05AE4" w:rsidRPr="00F05AE4" w:rsidRDefault="00F05AE4" w:rsidP="00F05AE4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F05AE4">
        <w:rPr>
          <w:sz w:val="28"/>
          <w:szCs w:val="28"/>
        </w:rPr>
        <w:t xml:space="preserve">анализировать на слух (устно и письменно) музыкальные фрагменты; </w:t>
      </w:r>
    </w:p>
    <w:p w:rsidR="00F05AE4" w:rsidRPr="00F05AE4" w:rsidRDefault="00F05AE4" w:rsidP="00F05AE4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F05AE4">
        <w:rPr>
          <w:sz w:val="28"/>
          <w:szCs w:val="28"/>
        </w:rPr>
        <w:t xml:space="preserve">пользоваться справочной и методической литературой; </w:t>
      </w:r>
    </w:p>
    <w:p w:rsidR="008618E4" w:rsidRDefault="00392FFC" w:rsidP="004866AB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del w:id="8" w:author="ZaturanavaSV" w:date="2017-11-17T11:22:00Z">
        <w:r w:rsidRPr="00B45387" w:rsidDel="00785926">
          <w:rPr>
            <w:sz w:val="28"/>
            <w:szCs w:val="28"/>
          </w:rPr>
          <w:delText xml:space="preserve">интонировать </w:delText>
        </w:r>
        <w:r w:rsidDel="00785926">
          <w:rPr>
            <w:sz w:val="28"/>
            <w:szCs w:val="28"/>
          </w:rPr>
          <w:delText xml:space="preserve">и анализировать на слух </w:delText>
        </w:r>
        <w:r w:rsidR="00CF3680" w:rsidDel="00785926">
          <w:rPr>
            <w:sz w:val="28"/>
            <w:szCs w:val="28"/>
          </w:rPr>
          <w:delText>образцы музыки XVII–XX </w:delText>
        </w:r>
        <w:r w:rsidR="008618E4" w:rsidRPr="00B45387" w:rsidDel="00785926">
          <w:rPr>
            <w:sz w:val="28"/>
            <w:szCs w:val="28"/>
          </w:rPr>
          <w:delText>ве</w:delText>
        </w:r>
        <w:r w:rsidR="008618E4" w:rsidDel="00785926">
          <w:rPr>
            <w:sz w:val="28"/>
            <w:szCs w:val="28"/>
          </w:rPr>
          <w:delText>ков</w:delText>
        </w:r>
      </w:del>
      <w:r w:rsidR="008618E4">
        <w:rPr>
          <w:sz w:val="28"/>
          <w:szCs w:val="28"/>
        </w:rPr>
        <w:t>;</w:t>
      </w:r>
      <w:ins w:id="9" w:author="ZaturanavaSV" w:date="2017-11-17T11:22:00Z">
        <w:r w:rsidR="00785926">
          <w:rPr>
            <w:sz w:val="28"/>
            <w:szCs w:val="28"/>
          </w:rPr>
          <w:t xml:space="preserve"> такой пункт уже есть</w:t>
        </w:r>
      </w:ins>
    </w:p>
    <w:p w:rsidR="00F05AE4" w:rsidRPr="00F05AE4" w:rsidRDefault="00F05AE4" w:rsidP="00F05AE4">
      <w:pPr>
        <w:pStyle w:val="ad"/>
        <w:shd w:val="clear" w:color="auto" w:fill="FFFFFF"/>
        <w:autoSpaceDE w:val="0"/>
        <w:autoSpaceDN w:val="0"/>
        <w:adjustRightInd w:val="0"/>
        <w:ind w:left="0"/>
        <w:jc w:val="both"/>
        <w:rPr>
          <w:b/>
          <w:i/>
          <w:sz w:val="28"/>
          <w:szCs w:val="28"/>
        </w:rPr>
      </w:pPr>
      <w:r w:rsidRPr="00F05AE4">
        <w:rPr>
          <w:b/>
          <w:i/>
          <w:sz w:val="28"/>
          <w:szCs w:val="28"/>
        </w:rPr>
        <w:t xml:space="preserve">владеть: </w:t>
      </w:r>
    </w:p>
    <w:p w:rsidR="00F05AE4" w:rsidRPr="00F05AE4" w:rsidRDefault="00F05AE4" w:rsidP="00F05AE4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F05AE4">
        <w:rPr>
          <w:sz w:val="28"/>
          <w:szCs w:val="28"/>
        </w:rPr>
        <w:t xml:space="preserve">навыками </w:t>
      </w:r>
      <w:proofErr w:type="spellStart"/>
      <w:r w:rsidRPr="00F05AE4">
        <w:rPr>
          <w:sz w:val="28"/>
          <w:szCs w:val="28"/>
        </w:rPr>
        <w:t>сольфеджирования</w:t>
      </w:r>
      <w:proofErr w:type="spellEnd"/>
      <w:r w:rsidRPr="00F05AE4">
        <w:rPr>
          <w:sz w:val="28"/>
          <w:szCs w:val="28"/>
        </w:rPr>
        <w:t xml:space="preserve"> и написания музыкальных диктантов;</w:t>
      </w:r>
    </w:p>
    <w:p w:rsidR="00F05AE4" w:rsidRPr="00F05AE4" w:rsidRDefault="00F05AE4" w:rsidP="00F05AE4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F05AE4">
        <w:rPr>
          <w:sz w:val="28"/>
          <w:szCs w:val="28"/>
        </w:rPr>
        <w:t>навыком слухового анализа музыкальных произведений (фрагментов);</w:t>
      </w:r>
    </w:p>
    <w:p w:rsidR="00F05AE4" w:rsidRPr="007E5918" w:rsidRDefault="00F05AE4" w:rsidP="00F05AE4">
      <w:pPr>
        <w:pStyle w:val="ad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F05AE4">
        <w:rPr>
          <w:sz w:val="28"/>
          <w:szCs w:val="28"/>
        </w:rPr>
        <w:t>всеми полученными в процессе изучения сольфеджио навыками (прежде всего, музыкальным слухом и внутренним музыкальным слухом) для выполнения творческих задач, стоящих перед современным дирижером.</w:t>
      </w:r>
    </w:p>
    <w:p w:rsidR="00894F64" w:rsidRDefault="00894F64" w:rsidP="00F05AE4">
      <w:pPr>
        <w:ind w:firstLine="720"/>
        <w:jc w:val="both"/>
        <w:rPr>
          <w:sz w:val="28"/>
          <w:szCs w:val="28"/>
        </w:rPr>
      </w:pPr>
      <w:r w:rsidRPr="00966D5B">
        <w:rPr>
          <w:sz w:val="28"/>
          <w:szCs w:val="28"/>
        </w:rPr>
        <w:t>Согласно типово</w:t>
      </w:r>
      <w:r>
        <w:rPr>
          <w:sz w:val="28"/>
          <w:szCs w:val="28"/>
        </w:rPr>
        <w:t xml:space="preserve">му учебному плану на освоение учебного </w:t>
      </w:r>
      <w:r w:rsidRPr="00966D5B">
        <w:rPr>
          <w:sz w:val="28"/>
          <w:szCs w:val="28"/>
        </w:rPr>
        <w:t>курса «</w:t>
      </w:r>
      <w:r>
        <w:rPr>
          <w:sz w:val="28"/>
          <w:szCs w:val="28"/>
        </w:rPr>
        <w:t>Сольфеджио»</w:t>
      </w:r>
      <w:r w:rsidRPr="00966D5B">
        <w:rPr>
          <w:sz w:val="28"/>
          <w:szCs w:val="28"/>
        </w:rPr>
        <w:t xml:space="preserve"> отводит</w:t>
      </w:r>
      <w:r>
        <w:rPr>
          <w:sz w:val="28"/>
          <w:szCs w:val="28"/>
        </w:rPr>
        <w:t xml:space="preserve">ся </w:t>
      </w:r>
      <w:r w:rsidR="008C000F">
        <w:rPr>
          <w:sz w:val="28"/>
          <w:szCs w:val="28"/>
        </w:rPr>
        <w:t>3</w:t>
      </w:r>
      <w:r w:rsidR="001F1041">
        <w:rPr>
          <w:sz w:val="28"/>
          <w:szCs w:val="28"/>
        </w:rPr>
        <w:t>91</w:t>
      </w:r>
      <w:r w:rsidR="008C000F">
        <w:rPr>
          <w:sz w:val="28"/>
          <w:szCs w:val="28"/>
        </w:rPr>
        <w:t xml:space="preserve"> час, из них </w:t>
      </w:r>
      <w:r>
        <w:rPr>
          <w:sz w:val="28"/>
          <w:szCs w:val="28"/>
        </w:rPr>
        <w:t>176</w:t>
      </w:r>
      <w:r w:rsidRPr="00966D5B">
        <w:rPr>
          <w:sz w:val="28"/>
          <w:szCs w:val="28"/>
        </w:rPr>
        <w:t xml:space="preserve"> </w:t>
      </w:r>
      <w:r w:rsidR="008C000F">
        <w:rPr>
          <w:sz w:val="28"/>
          <w:szCs w:val="28"/>
        </w:rPr>
        <w:t xml:space="preserve">– </w:t>
      </w:r>
      <w:r>
        <w:rPr>
          <w:sz w:val="28"/>
          <w:szCs w:val="28"/>
        </w:rPr>
        <w:t>аудиторны</w:t>
      </w:r>
      <w:r w:rsidR="008C000F">
        <w:rPr>
          <w:sz w:val="28"/>
          <w:szCs w:val="28"/>
        </w:rPr>
        <w:t>е</w:t>
      </w:r>
      <w:r>
        <w:rPr>
          <w:sz w:val="28"/>
          <w:szCs w:val="28"/>
        </w:rPr>
        <w:t xml:space="preserve"> (практические занятия)</w:t>
      </w:r>
      <w:r w:rsidRPr="00966D5B">
        <w:rPr>
          <w:sz w:val="28"/>
          <w:szCs w:val="28"/>
        </w:rPr>
        <w:t xml:space="preserve">. </w:t>
      </w:r>
      <w:del w:id="10" w:author="ZaturanavaSV" w:date="2017-11-17T11:23:00Z">
        <w:r w:rsidRPr="00966D5B" w:rsidDel="002D0620">
          <w:rPr>
            <w:sz w:val="28"/>
            <w:szCs w:val="28"/>
          </w:rPr>
          <w:delText xml:space="preserve">Обучение рассчитано на </w:delText>
        </w:r>
        <w:r w:rsidDel="002D0620">
          <w:rPr>
            <w:sz w:val="28"/>
            <w:szCs w:val="28"/>
          </w:rPr>
          <w:delText xml:space="preserve">5 </w:delText>
        </w:r>
        <w:r w:rsidRPr="00966D5B" w:rsidDel="002D0620">
          <w:rPr>
            <w:sz w:val="28"/>
            <w:szCs w:val="28"/>
          </w:rPr>
          <w:delText>учебн</w:delText>
        </w:r>
        <w:r w:rsidDel="002D0620">
          <w:rPr>
            <w:sz w:val="28"/>
            <w:szCs w:val="28"/>
          </w:rPr>
          <w:delText>ых</w:delText>
        </w:r>
        <w:r w:rsidRPr="00966D5B" w:rsidDel="002D0620">
          <w:rPr>
            <w:sz w:val="28"/>
            <w:szCs w:val="28"/>
          </w:rPr>
          <w:delText xml:space="preserve"> семестр</w:delText>
        </w:r>
        <w:r w:rsidDel="002D0620">
          <w:rPr>
            <w:sz w:val="28"/>
            <w:szCs w:val="28"/>
          </w:rPr>
          <w:delText>ов</w:delText>
        </w:r>
        <w:r w:rsidRPr="00966D5B" w:rsidDel="002D0620">
          <w:rPr>
            <w:sz w:val="28"/>
            <w:szCs w:val="28"/>
          </w:rPr>
          <w:delText xml:space="preserve"> (</w:delText>
        </w:r>
        <w:r w:rsidDel="002D0620">
          <w:rPr>
            <w:sz w:val="28"/>
            <w:szCs w:val="28"/>
          </w:rPr>
          <w:delText>1–3-й годы обучения)</w:delText>
        </w:r>
        <w:r w:rsidRPr="00966D5B" w:rsidDel="002D0620">
          <w:rPr>
            <w:sz w:val="28"/>
            <w:szCs w:val="28"/>
          </w:rPr>
          <w:delText xml:space="preserve">. </w:delText>
        </w:r>
      </w:del>
      <w:ins w:id="11" w:author="ZaturanavaSV" w:date="2017-11-17T11:23:00Z">
        <w:r w:rsidR="002D0620">
          <w:rPr>
            <w:sz w:val="28"/>
            <w:szCs w:val="28"/>
          </w:rPr>
          <w:t>Семестры и курсы указывать в типовой программе не нужно.</w:t>
        </w:r>
      </w:ins>
    </w:p>
    <w:p w:rsidR="007978F2" w:rsidRPr="00CF3680" w:rsidRDefault="00CF3680" w:rsidP="00C93670">
      <w:pPr>
        <w:ind w:firstLine="720"/>
        <w:jc w:val="both"/>
        <w:rPr>
          <w:sz w:val="28"/>
          <w:szCs w:val="28"/>
        </w:rPr>
      </w:pPr>
      <w:r w:rsidRPr="00672BED">
        <w:rPr>
          <w:color w:val="000000"/>
          <w:sz w:val="28"/>
          <w:szCs w:val="28"/>
        </w:rPr>
        <w:t>Рекомендуемые формы кон</w:t>
      </w:r>
      <w:r>
        <w:rPr>
          <w:color w:val="000000"/>
          <w:sz w:val="28"/>
          <w:szCs w:val="28"/>
        </w:rPr>
        <w:t xml:space="preserve">троля знаний студентов – </w:t>
      </w:r>
      <w:proofErr w:type="spellStart"/>
      <w:r>
        <w:rPr>
          <w:color w:val="000000"/>
          <w:sz w:val="28"/>
          <w:szCs w:val="28"/>
        </w:rPr>
        <w:t>з</w:t>
      </w:r>
      <w:r w:rsidR="00894F64" w:rsidRPr="00966D5B">
        <w:rPr>
          <w:sz w:val="28"/>
          <w:szCs w:val="28"/>
        </w:rPr>
        <w:t>ачет</w:t>
      </w:r>
      <w:r w:rsidR="00894F64">
        <w:rPr>
          <w:sz w:val="28"/>
          <w:szCs w:val="28"/>
        </w:rPr>
        <w:t>ы</w:t>
      </w:r>
      <w:del w:id="12" w:author="ZaturanavaSV" w:date="2017-11-17T11:23:00Z">
        <w:r w:rsidR="00894F64" w:rsidRPr="00966D5B" w:rsidDel="002D0620">
          <w:rPr>
            <w:sz w:val="28"/>
            <w:szCs w:val="28"/>
          </w:rPr>
          <w:delText xml:space="preserve"> </w:delText>
        </w:r>
      </w:del>
      <w:ins w:id="13" w:author="ZaturanavaSV" w:date="2017-11-17T11:24:00Z">
        <w:r w:rsidR="00085FF5">
          <w:rPr>
            <w:sz w:val="28"/>
            <w:szCs w:val="28"/>
          </w:rPr>
          <w:t>и</w:t>
        </w:r>
        <w:proofErr w:type="spellEnd"/>
        <w:r w:rsidR="00085FF5">
          <w:rPr>
            <w:sz w:val="28"/>
            <w:szCs w:val="28"/>
          </w:rPr>
          <w:t xml:space="preserve"> </w:t>
        </w:r>
      </w:ins>
      <w:del w:id="14" w:author="ZaturanavaSV" w:date="2017-11-17T11:23:00Z">
        <w:r w:rsidDel="002D0620">
          <w:rPr>
            <w:sz w:val="28"/>
            <w:szCs w:val="28"/>
          </w:rPr>
          <w:delText>(</w:delText>
        </w:r>
        <w:r w:rsidR="00894F64" w:rsidDel="002D0620">
          <w:rPr>
            <w:sz w:val="28"/>
            <w:szCs w:val="28"/>
          </w:rPr>
          <w:delText>1</w:delText>
        </w:r>
        <w:r w:rsidR="00F05AE4" w:rsidDel="002D0620">
          <w:rPr>
            <w:sz w:val="28"/>
            <w:szCs w:val="28"/>
          </w:rPr>
          <w:delText>, </w:delText>
        </w:r>
        <w:r w:rsidR="00894F64" w:rsidDel="002D0620">
          <w:rPr>
            <w:sz w:val="28"/>
            <w:szCs w:val="28"/>
          </w:rPr>
          <w:delText>4</w:delText>
        </w:r>
        <w:r w:rsidR="00F05AE4" w:rsidDel="002D0620">
          <w:rPr>
            <w:sz w:val="28"/>
            <w:szCs w:val="28"/>
          </w:rPr>
          <w:delText> семестры)</w:delText>
        </w:r>
      </w:del>
      <w:r w:rsidR="00F05A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4F64">
        <w:rPr>
          <w:sz w:val="28"/>
          <w:szCs w:val="28"/>
        </w:rPr>
        <w:t>экзамен</w:t>
      </w:r>
      <w:r w:rsidR="00F05AE4">
        <w:rPr>
          <w:sz w:val="28"/>
          <w:szCs w:val="28"/>
        </w:rPr>
        <w:t>ы</w:t>
      </w:r>
      <w:del w:id="15" w:author="ZaturanavaSV" w:date="2017-11-17T11:24:00Z">
        <w:r w:rsidR="00894F64" w:rsidDel="002D0620">
          <w:rPr>
            <w:sz w:val="28"/>
            <w:szCs w:val="28"/>
          </w:rPr>
          <w:delText xml:space="preserve"> </w:delText>
        </w:r>
        <w:r w:rsidDel="002D0620">
          <w:rPr>
            <w:sz w:val="28"/>
            <w:szCs w:val="28"/>
          </w:rPr>
          <w:delText>(</w:delText>
        </w:r>
        <w:r w:rsidR="00F05AE4" w:rsidDel="002D0620">
          <w:rPr>
            <w:sz w:val="28"/>
            <w:szCs w:val="28"/>
          </w:rPr>
          <w:delText>3,</w:delText>
        </w:r>
        <w:r w:rsidR="00894F64" w:rsidDel="002D0620">
          <w:rPr>
            <w:sz w:val="28"/>
            <w:szCs w:val="28"/>
          </w:rPr>
          <w:delText xml:space="preserve"> 5 семестр</w:delText>
        </w:r>
        <w:r w:rsidR="00F05AE4" w:rsidDel="002D0620">
          <w:rPr>
            <w:sz w:val="28"/>
            <w:szCs w:val="28"/>
          </w:rPr>
          <w:delText>ы</w:delText>
        </w:r>
        <w:r w:rsidDel="002D0620">
          <w:rPr>
            <w:sz w:val="28"/>
            <w:szCs w:val="28"/>
          </w:rPr>
          <w:delText>)</w:delText>
        </w:r>
      </w:del>
      <w:r w:rsidR="00894F64" w:rsidRPr="00966D5B">
        <w:rPr>
          <w:sz w:val="28"/>
          <w:szCs w:val="28"/>
        </w:rPr>
        <w:t xml:space="preserve">. </w:t>
      </w:r>
    </w:p>
    <w:p w:rsidR="001657FB" w:rsidRDefault="001657FB" w:rsidP="00C93670">
      <w:pPr>
        <w:pStyle w:val="ad"/>
        <w:ind w:left="1428" w:firstLine="696"/>
        <w:rPr>
          <w:ins w:id="16" w:author="ZaturanavaSV" w:date="2017-11-17T11:24:00Z"/>
          <w:b/>
          <w:sz w:val="28"/>
          <w:szCs w:val="28"/>
        </w:rPr>
      </w:pPr>
    </w:p>
    <w:p w:rsidR="00CC50CF" w:rsidRDefault="00CC50CF" w:rsidP="00CC50CF">
      <w:pPr>
        <w:pStyle w:val="ad"/>
        <w:ind w:left="142" w:firstLine="696"/>
        <w:rPr>
          <w:b/>
          <w:sz w:val="28"/>
          <w:szCs w:val="28"/>
        </w:rPr>
        <w:pPrChange w:id="17" w:author="ZaturanavaSV" w:date="2017-11-17T11:24:00Z">
          <w:pPr>
            <w:pStyle w:val="ad"/>
            <w:ind w:left="1428" w:firstLine="696"/>
          </w:pPr>
        </w:pPrChange>
      </w:pPr>
      <w:ins w:id="18" w:author="ZaturanavaSV" w:date="2017-11-17T11:25:00Z">
        <w:r>
          <w:rPr>
            <w:b/>
            <w:sz w:val="28"/>
            <w:szCs w:val="28"/>
          </w:rPr>
          <w:t>Отсутствуют компетенции (АК, СЛК и ПК) из образовательного стандарта по специальности!</w:t>
        </w:r>
      </w:ins>
    </w:p>
    <w:p w:rsidR="008618E4" w:rsidRDefault="00CF3680" w:rsidP="00C93670">
      <w:pPr>
        <w:pStyle w:val="ad"/>
        <w:ind w:left="1428" w:firstLine="696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618E4" w:rsidRPr="007402F5">
        <w:rPr>
          <w:b/>
          <w:sz w:val="28"/>
          <w:szCs w:val="28"/>
        </w:rPr>
        <w:lastRenderedPageBreak/>
        <w:t>ПРИМЕРНЫЙ ТЕМАТИЧЕСКИЙ ПЛАН</w:t>
      </w:r>
    </w:p>
    <w:p w:rsidR="008618E4" w:rsidRPr="00B62749" w:rsidRDefault="008618E4" w:rsidP="00C93670">
      <w:pPr>
        <w:jc w:val="both"/>
        <w:rPr>
          <w:sz w:val="28"/>
          <w:szCs w:val="12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076"/>
        <w:gridCol w:w="1102"/>
      </w:tblGrid>
      <w:tr w:rsidR="00F05AE4" w:rsidRPr="00152854" w:rsidTr="002F6B14">
        <w:trPr>
          <w:trHeight w:val="1048"/>
        </w:trPr>
        <w:tc>
          <w:tcPr>
            <w:tcW w:w="675" w:type="dxa"/>
          </w:tcPr>
          <w:p w:rsidR="00F05AE4" w:rsidRPr="00F05AE4" w:rsidRDefault="00F05AE4" w:rsidP="00B62749">
            <w:pPr>
              <w:ind w:right="-663"/>
              <w:jc w:val="center"/>
              <w:rPr>
                <w:sz w:val="28"/>
                <w:szCs w:val="28"/>
              </w:rPr>
            </w:pPr>
          </w:p>
          <w:p w:rsidR="00F05AE4" w:rsidRPr="00F05AE4" w:rsidRDefault="00F05AE4" w:rsidP="00F05AE4">
            <w:pPr>
              <w:rPr>
                <w:sz w:val="28"/>
                <w:szCs w:val="28"/>
              </w:rPr>
            </w:pPr>
            <w:r w:rsidRPr="00F05AE4">
              <w:rPr>
                <w:sz w:val="28"/>
                <w:szCs w:val="28"/>
              </w:rPr>
              <w:t>№ п\</w:t>
            </w:r>
            <w:proofErr w:type="gramStart"/>
            <w:r w:rsidRPr="00F05AE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076" w:type="dxa"/>
            <w:vAlign w:val="center"/>
          </w:tcPr>
          <w:p w:rsidR="00F05AE4" w:rsidRPr="00B62749" w:rsidRDefault="00F05AE4" w:rsidP="00B62749">
            <w:pPr>
              <w:ind w:right="-663"/>
              <w:jc w:val="center"/>
              <w:rPr>
                <w:sz w:val="28"/>
                <w:szCs w:val="28"/>
              </w:rPr>
            </w:pPr>
            <w:r w:rsidRPr="00B62749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102" w:type="dxa"/>
          </w:tcPr>
          <w:p w:rsidR="00F05AE4" w:rsidRDefault="00F05AE4" w:rsidP="00B62749">
            <w:pPr>
              <w:jc w:val="center"/>
              <w:rPr>
                <w:sz w:val="28"/>
                <w:szCs w:val="28"/>
              </w:rPr>
            </w:pPr>
            <w:r w:rsidRPr="00152854">
              <w:rPr>
                <w:sz w:val="28"/>
                <w:szCs w:val="28"/>
              </w:rPr>
              <w:t>Кол-во</w:t>
            </w:r>
          </w:p>
          <w:p w:rsidR="00F05AE4" w:rsidRPr="00152854" w:rsidRDefault="00F05AE4" w:rsidP="00B627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аудиторных</w:t>
            </w:r>
          </w:p>
          <w:p w:rsidR="00F05AE4" w:rsidRPr="00152854" w:rsidRDefault="00F05AE4" w:rsidP="00B62749">
            <w:pPr>
              <w:jc w:val="center"/>
              <w:rPr>
                <w:sz w:val="28"/>
                <w:szCs w:val="28"/>
              </w:rPr>
            </w:pPr>
            <w:r w:rsidRPr="00152854">
              <w:rPr>
                <w:sz w:val="28"/>
                <w:szCs w:val="28"/>
              </w:rPr>
              <w:t>часов</w:t>
            </w: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6" w:type="dxa"/>
          </w:tcPr>
          <w:p w:rsidR="00F05AE4" w:rsidRPr="00E31A8D" w:rsidRDefault="00F05AE4" w:rsidP="00C93670">
            <w:pPr>
              <w:jc w:val="center"/>
              <w:rPr>
                <w:b/>
                <w:i/>
                <w:sz w:val="28"/>
                <w:szCs w:val="28"/>
              </w:rPr>
            </w:pPr>
            <w:del w:id="19" w:author="ZaturanavaSV" w:date="2017-11-17T11:24:00Z">
              <w:r w:rsidDel="00CC50CF">
                <w:rPr>
                  <w:b/>
                  <w:i/>
                  <w:sz w:val="28"/>
                  <w:szCs w:val="28"/>
                </w:rPr>
                <w:delText>1 курс, 1 семестр</w:delText>
              </w:r>
            </w:del>
          </w:p>
        </w:tc>
        <w:tc>
          <w:tcPr>
            <w:tcW w:w="1102" w:type="dxa"/>
          </w:tcPr>
          <w:p w:rsidR="00F05AE4" w:rsidRPr="00152854" w:rsidRDefault="00F05AE4" w:rsidP="00C936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76" w:type="dxa"/>
          </w:tcPr>
          <w:p w:rsidR="00F05AE4" w:rsidRPr="00E31A8D" w:rsidRDefault="00F05AE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1.</w:t>
            </w:r>
            <w:r w:rsidRPr="00E31A8D">
              <w:rPr>
                <w:sz w:val="28"/>
                <w:szCs w:val="28"/>
              </w:rPr>
              <w:t xml:space="preserve"> Освоение стилистических закономерностей музыки XV–XVI столетий на материале жанров полифонических и гомофонных сочинений европейских композиторов различных национальных школ</w:t>
            </w:r>
          </w:p>
        </w:tc>
        <w:tc>
          <w:tcPr>
            <w:tcW w:w="1102" w:type="dxa"/>
          </w:tcPr>
          <w:p w:rsidR="00F05AE4" w:rsidRPr="00152854" w:rsidRDefault="00F05AE4" w:rsidP="00C93670">
            <w:pPr>
              <w:jc w:val="center"/>
              <w:rPr>
                <w:sz w:val="28"/>
                <w:szCs w:val="28"/>
              </w:rPr>
            </w:pPr>
            <w:r w:rsidRPr="00152854">
              <w:rPr>
                <w:sz w:val="28"/>
                <w:szCs w:val="28"/>
              </w:rPr>
              <w:t>8</w:t>
            </w: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76" w:type="dxa"/>
          </w:tcPr>
          <w:p w:rsidR="00F05AE4" w:rsidRPr="00E31A8D" w:rsidRDefault="00F05AE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2.</w:t>
            </w:r>
            <w:r w:rsidRPr="00E31A8D">
              <w:rPr>
                <w:sz w:val="28"/>
                <w:szCs w:val="28"/>
              </w:rPr>
              <w:t xml:space="preserve"> Процессы ладогармонического развития в музыке XV–XVI столетий</w:t>
            </w:r>
          </w:p>
        </w:tc>
        <w:tc>
          <w:tcPr>
            <w:tcW w:w="1102" w:type="dxa"/>
          </w:tcPr>
          <w:p w:rsidR="00F05AE4" w:rsidRPr="00152854" w:rsidRDefault="00F05AE4" w:rsidP="00C93670">
            <w:pPr>
              <w:jc w:val="center"/>
              <w:rPr>
                <w:sz w:val="28"/>
                <w:szCs w:val="28"/>
              </w:rPr>
            </w:pPr>
            <w:r w:rsidRPr="00152854">
              <w:rPr>
                <w:sz w:val="28"/>
                <w:szCs w:val="28"/>
              </w:rPr>
              <w:t>8</w:t>
            </w: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76" w:type="dxa"/>
          </w:tcPr>
          <w:p w:rsidR="00F05AE4" w:rsidRPr="00E31A8D" w:rsidRDefault="00F05AE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3.</w:t>
            </w:r>
            <w:r w:rsidRPr="00E31A8D">
              <w:rPr>
                <w:sz w:val="28"/>
                <w:szCs w:val="28"/>
              </w:rPr>
              <w:t xml:space="preserve"> Музыкальный язык барокко: освоение ладогармонических явлений, особенностей ритмической и фактурной организации на материале творчества композиторов XVII–первой половины XVIII века</w:t>
            </w:r>
          </w:p>
        </w:tc>
        <w:tc>
          <w:tcPr>
            <w:tcW w:w="1102" w:type="dxa"/>
          </w:tcPr>
          <w:p w:rsidR="00F05AE4" w:rsidRPr="00152854" w:rsidRDefault="00F05AE4" w:rsidP="00C93670">
            <w:pPr>
              <w:jc w:val="center"/>
              <w:rPr>
                <w:b/>
                <w:sz w:val="28"/>
                <w:szCs w:val="28"/>
              </w:rPr>
            </w:pPr>
            <w:r w:rsidRPr="00152854">
              <w:rPr>
                <w:sz w:val="28"/>
                <w:szCs w:val="28"/>
              </w:rPr>
              <w:t>8</w:t>
            </w: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076" w:type="dxa"/>
          </w:tcPr>
          <w:p w:rsidR="00F05AE4" w:rsidRPr="00E31A8D" w:rsidRDefault="00F05AE4" w:rsidP="002F6B14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4.</w:t>
            </w:r>
            <w:r w:rsidRPr="00E31A8D">
              <w:rPr>
                <w:sz w:val="28"/>
                <w:szCs w:val="28"/>
              </w:rPr>
              <w:t xml:space="preserve"> Характерные черты стилистики барокко в творчестве Генделя и Баха</w:t>
            </w:r>
          </w:p>
        </w:tc>
        <w:tc>
          <w:tcPr>
            <w:tcW w:w="1102" w:type="dxa"/>
          </w:tcPr>
          <w:p w:rsidR="00F05AE4" w:rsidRPr="00152854" w:rsidRDefault="00F05AE4" w:rsidP="00C93670">
            <w:pPr>
              <w:jc w:val="center"/>
              <w:rPr>
                <w:b/>
                <w:sz w:val="28"/>
                <w:szCs w:val="28"/>
              </w:rPr>
            </w:pPr>
            <w:r w:rsidRPr="00152854">
              <w:rPr>
                <w:sz w:val="28"/>
                <w:szCs w:val="28"/>
              </w:rPr>
              <w:t>8</w:t>
            </w: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6" w:type="dxa"/>
          </w:tcPr>
          <w:p w:rsidR="00F05AE4" w:rsidRPr="00E31A8D" w:rsidRDefault="00F05AE4" w:rsidP="00C93670">
            <w:pPr>
              <w:jc w:val="both"/>
              <w:rPr>
                <w:sz w:val="28"/>
                <w:szCs w:val="28"/>
              </w:rPr>
            </w:pPr>
            <w:r w:rsidRPr="00E31A8D">
              <w:rPr>
                <w:sz w:val="28"/>
                <w:szCs w:val="28"/>
              </w:rPr>
              <w:t>Итоговые занятия семестра</w:t>
            </w:r>
          </w:p>
        </w:tc>
        <w:tc>
          <w:tcPr>
            <w:tcW w:w="1102" w:type="dxa"/>
          </w:tcPr>
          <w:p w:rsidR="00F05AE4" w:rsidRPr="00152854" w:rsidRDefault="00F05AE4" w:rsidP="00C93670">
            <w:pPr>
              <w:jc w:val="center"/>
              <w:rPr>
                <w:sz w:val="28"/>
                <w:szCs w:val="28"/>
              </w:rPr>
            </w:pPr>
            <w:r w:rsidRPr="00152854">
              <w:rPr>
                <w:sz w:val="28"/>
                <w:szCs w:val="28"/>
              </w:rPr>
              <w:t>4</w:t>
            </w: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6" w:type="dxa"/>
          </w:tcPr>
          <w:p w:rsidR="00F05AE4" w:rsidRPr="00E31A8D" w:rsidRDefault="00F05AE4" w:rsidP="00C93670">
            <w:pPr>
              <w:jc w:val="center"/>
              <w:rPr>
                <w:b/>
                <w:i/>
                <w:sz w:val="28"/>
                <w:szCs w:val="28"/>
              </w:rPr>
            </w:pPr>
            <w:del w:id="20" w:author="ZaturanavaSV" w:date="2017-11-17T11:24:00Z">
              <w:r w:rsidRPr="00E31A8D" w:rsidDel="00CC50CF">
                <w:rPr>
                  <w:b/>
                  <w:i/>
                  <w:sz w:val="28"/>
                  <w:szCs w:val="28"/>
                </w:rPr>
                <w:delText>1 курс, 2 семестр</w:delText>
              </w:r>
            </w:del>
          </w:p>
        </w:tc>
        <w:tc>
          <w:tcPr>
            <w:tcW w:w="1102" w:type="dxa"/>
          </w:tcPr>
          <w:p w:rsidR="00F05AE4" w:rsidRPr="00152854" w:rsidRDefault="00F05AE4" w:rsidP="00C93670">
            <w:pPr>
              <w:jc w:val="center"/>
              <w:rPr>
                <w:sz w:val="28"/>
                <w:szCs w:val="28"/>
              </w:rPr>
            </w:pP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076" w:type="dxa"/>
          </w:tcPr>
          <w:p w:rsidR="00F05AE4" w:rsidRPr="00E31A8D" w:rsidRDefault="00F05AE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5.</w:t>
            </w:r>
            <w:r w:rsidRPr="00E31A8D">
              <w:rPr>
                <w:sz w:val="28"/>
                <w:szCs w:val="28"/>
              </w:rPr>
              <w:t xml:space="preserve"> Освоение стилевых закономерностей музыки XVIII–начала XIX века. Классицизм в западноевропейской музыке. Функциональная мажорно-минорная система</w:t>
            </w:r>
          </w:p>
        </w:tc>
        <w:tc>
          <w:tcPr>
            <w:tcW w:w="1102" w:type="dxa"/>
          </w:tcPr>
          <w:p w:rsidR="00F05AE4" w:rsidRPr="00152854" w:rsidRDefault="00F05AE4" w:rsidP="00C93670">
            <w:pPr>
              <w:jc w:val="center"/>
              <w:rPr>
                <w:sz w:val="28"/>
                <w:szCs w:val="28"/>
              </w:rPr>
            </w:pPr>
            <w:r w:rsidRPr="00152854">
              <w:rPr>
                <w:sz w:val="28"/>
                <w:szCs w:val="28"/>
              </w:rPr>
              <w:t>8</w:t>
            </w: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076" w:type="dxa"/>
          </w:tcPr>
          <w:p w:rsidR="00F05AE4" w:rsidRPr="00E31A8D" w:rsidRDefault="00F05AE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6.</w:t>
            </w:r>
            <w:r w:rsidRPr="00E31A8D">
              <w:rPr>
                <w:sz w:val="28"/>
                <w:szCs w:val="28"/>
              </w:rPr>
              <w:t xml:space="preserve"> Классицизм в русской и белорусской музыке</w:t>
            </w:r>
          </w:p>
        </w:tc>
        <w:tc>
          <w:tcPr>
            <w:tcW w:w="1102" w:type="dxa"/>
          </w:tcPr>
          <w:p w:rsidR="00F05AE4" w:rsidRPr="00152854" w:rsidRDefault="00F05AE4" w:rsidP="00C93670">
            <w:pPr>
              <w:jc w:val="center"/>
              <w:rPr>
                <w:sz w:val="28"/>
                <w:szCs w:val="28"/>
              </w:rPr>
            </w:pPr>
            <w:r w:rsidRPr="00152854">
              <w:rPr>
                <w:sz w:val="28"/>
                <w:szCs w:val="28"/>
              </w:rPr>
              <w:t>6</w:t>
            </w: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076" w:type="dxa"/>
          </w:tcPr>
          <w:p w:rsidR="00F05AE4" w:rsidRPr="00E31A8D" w:rsidRDefault="00F05AE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7.</w:t>
            </w:r>
            <w:r w:rsidRPr="00E31A8D">
              <w:rPr>
                <w:sz w:val="28"/>
                <w:szCs w:val="28"/>
              </w:rPr>
              <w:t xml:space="preserve"> Стилевые черты музыки </w:t>
            </w:r>
            <w:r w:rsidRPr="00E31A8D">
              <w:rPr>
                <w:sz w:val="28"/>
                <w:szCs w:val="28"/>
                <w:lang w:val="en-US"/>
              </w:rPr>
              <w:t>XIX</w:t>
            </w:r>
            <w:r w:rsidRPr="00E31A8D">
              <w:rPr>
                <w:sz w:val="28"/>
                <w:szCs w:val="28"/>
              </w:rPr>
              <w:t xml:space="preserve"> века. Ранний романтизм: творчество Шуберта и Шумана</w:t>
            </w:r>
          </w:p>
        </w:tc>
        <w:tc>
          <w:tcPr>
            <w:tcW w:w="1102" w:type="dxa"/>
          </w:tcPr>
          <w:p w:rsidR="00F05AE4" w:rsidRPr="00152854" w:rsidRDefault="00F05AE4" w:rsidP="00C93670">
            <w:pPr>
              <w:jc w:val="center"/>
              <w:rPr>
                <w:sz w:val="28"/>
                <w:szCs w:val="28"/>
              </w:rPr>
            </w:pPr>
            <w:r w:rsidRPr="00152854">
              <w:rPr>
                <w:sz w:val="28"/>
                <w:szCs w:val="28"/>
              </w:rPr>
              <w:t>8</w:t>
            </w: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076" w:type="dxa"/>
          </w:tcPr>
          <w:p w:rsidR="00F05AE4" w:rsidRPr="00E31A8D" w:rsidRDefault="00F05AE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8.</w:t>
            </w:r>
            <w:r w:rsidRPr="00E31A8D">
              <w:rPr>
                <w:sz w:val="28"/>
                <w:szCs w:val="28"/>
              </w:rPr>
              <w:t xml:space="preserve"> Стилевые черты музыки </w:t>
            </w:r>
            <w:r w:rsidRPr="00E31A8D">
              <w:rPr>
                <w:sz w:val="28"/>
                <w:szCs w:val="28"/>
                <w:lang w:val="en-US"/>
              </w:rPr>
              <w:t>XIX</w:t>
            </w:r>
            <w:r w:rsidRPr="00E31A8D">
              <w:rPr>
                <w:sz w:val="28"/>
                <w:szCs w:val="28"/>
              </w:rPr>
              <w:t xml:space="preserve"> века. Зрелый романтизм: творчество Листа, Брамса, Шопена, Верди, Берлиоза, Грига</w:t>
            </w:r>
          </w:p>
        </w:tc>
        <w:tc>
          <w:tcPr>
            <w:tcW w:w="1102" w:type="dxa"/>
          </w:tcPr>
          <w:p w:rsidR="00F05AE4" w:rsidRPr="00152854" w:rsidRDefault="00F05AE4" w:rsidP="00C93670">
            <w:pPr>
              <w:jc w:val="center"/>
              <w:rPr>
                <w:b/>
                <w:sz w:val="28"/>
                <w:szCs w:val="28"/>
              </w:rPr>
            </w:pPr>
            <w:r w:rsidRPr="00152854">
              <w:rPr>
                <w:sz w:val="28"/>
                <w:szCs w:val="28"/>
              </w:rPr>
              <w:t>10</w:t>
            </w: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ind w:right="-663"/>
              <w:rPr>
                <w:sz w:val="28"/>
                <w:szCs w:val="28"/>
              </w:rPr>
            </w:pPr>
          </w:p>
        </w:tc>
        <w:tc>
          <w:tcPr>
            <w:tcW w:w="8076" w:type="dxa"/>
          </w:tcPr>
          <w:p w:rsidR="00F05AE4" w:rsidRPr="00E31A8D" w:rsidRDefault="00F05AE4" w:rsidP="00C93670">
            <w:pPr>
              <w:ind w:right="-663"/>
              <w:rPr>
                <w:sz w:val="28"/>
                <w:szCs w:val="28"/>
              </w:rPr>
            </w:pPr>
            <w:r w:rsidRPr="00E31A8D">
              <w:rPr>
                <w:sz w:val="28"/>
                <w:szCs w:val="28"/>
              </w:rPr>
              <w:t>Итоговое занятие семестра</w:t>
            </w:r>
          </w:p>
        </w:tc>
        <w:tc>
          <w:tcPr>
            <w:tcW w:w="1102" w:type="dxa"/>
          </w:tcPr>
          <w:p w:rsidR="00F05AE4" w:rsidRPr="00152854" w:rsidRDefault="00F05AE4" w:rsidP="00C93670">
            <w:pPr>
              <w:jc w:val="center"/>
              <w:rPr>
                <w:sz w:val="28"/>
                <w:szCs w:val="28"/>
              </w:rPr>
            </w:pPr>
            <w:r w:rsidRPr="00152854">
              <w:rPr>
                <w:sz w:val="28"/>
                <w:szCs w:val="28"/>
              </w:rPr>
              <w:t>2</w:t>
            </w: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ind w:right="-66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6" w:type="dxa"/>
          </w:tcPr>
          <w:p w:rsidR="00F05AE4" w:rsidRPr="00E31A8D" w:rsidRDefault="00F05AE4" w:rsidP="00C93670">
            <w:pPr>
              <w:ind w:right="-663"/>
              <w:jc w:val="center"/>
              <w:rPr>
                <w:b/>
                <w:i/>
                <w:sz w:val="28"/>
                <w:szCs w:val="28"/>
              </w:rPr>
            </w:pPr>
            <w:del w:id="21" w:author="ZaturanavaSV" w:date="2017-11-17T11:24:00Z">
              <w:r w:rsidRPr="00E31A8D" w:rsidDel="00CC50CF">
                <w:rPr>
                  <w:b/>
                  <w:i/>
                  <w:sz w:val="28"/>
                  <w:szCs w:val="28"/>
                </w:rPr>
                <w:delText>2 курс, 1 семестр</w:delText>
              </w:r>
            </w:del>
          </w:p>
        </w:tc>
        <w:tc>
          <w:tcPr>
            <w:tcW w:w="1102" w:type="dxa"/>
          </w:tcPr>
          <w:p w:rsidR="00F05AE4" w:rsidRPr="00152854" w:rsidRDefault="00F05AE4" w:rsidP="00C93670">
            <w:pPr>
              <w:jc w:val="center"/>
              <w:rPr>
                <w:sz w:val="28"/>
                <w:szCs w:val="28"/>
              </w:rPr>
            </w:pP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076" w:type="dxa"/>
          </w:tcPr>
          <w:p w:rsidR="00F05AE4" w:rsidRPr="00E31A8D" w:rsidRDefault="00F05AE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9.</w:t>
            </w:r>
            <w:r w:rsidRPr="00E31A8D">
              <w:rPr>
                <w:sz w:val="28"/>
                <w:szCs w:val="28"/>
              </w:rPr>
              <w:t xml:space="preserve"> Музыкальная стилистика позднего романтизма на примере творчества Вагнера, Штрауса, Вольфа, Малера, Форе</w:t>
            </w:r>
          </w:p>
        </w:tc>
        <w:tc>
          <w:tcPr>
            <w:tcW w:w="1102" w:type="dxa"/>
          </w:tcPr>
          <w:p w:rsidR="00F05AE4" w:rsidRPr="00152854" w:rsidRDefault="00F05AE4" w:rsidP="00C93670">
            <w:pPr>
              <w:jc w:val="center"/>
              <w:rPr>
                <w:sz w:val="28"/>
                <w:szCs w:val="28"/>
              </w:rPr>
            </w:pPr>
            <w:r w:rsidRPr="00152854">
              <w:rPr>
                <w:sz w:val="28"/>
                <w:szCs w:val="28"/>
              </w:rPr>
              <w:t>8</w:t>
            </w: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076" w:type="dxa"/>
          </w:tcPr>
          <w:p w:rsidR="00F05AE4" w:rsidRPr="00E31A8D" w:rsidRDefault="00F05AE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10.</w:t>
            </w:r>
            <w:r w:rsidRPr="00E31A8D">
              <w:rPr>
                <w:sz w:val="28"/>
                <w:szCs w:val="28"/>
              </w:rPr>
              <w:t xml:space="preserve"> Сфера национально-характерной гармонии в творчестве русских композиторов второй половины </w:t>
            </w:r>
            <w:r w:rsidRPr="00E31A8D">
              <w:rPr>
                <w:sz w:val="28"/>
                <w:szCs w:val="28"/>
                <w:lang w:val="en-US"/>
              </w:rPr>
              <w:t>XIX</w:t>
            </w:r>
            <w:r w:rsidRPr="00E31A8D">
              <w:rPr>
                <w:sz w:val="28"/>
                <w:szCs w:val="28"/>
              </w:rPr>
              <w:t xml:space="preserve"> века: Бородина, Римского-Корсакова, Кюи, Чайковского, Мусоргского</w:t>
            </w:r>
          </w:p>
        </w:tc>
        <w:tc>
          <w:tcPr>
            <w:tcW w:w="1102" w:type="dxa"/>
          </w:tcPr>
          <w:p w:rsidR="00F05AE4" w:rsidRPr="00E31A8D" w:rsidRDefault="00F05AE4" w:rsidP="00C93670">
            <w:pPr>
              <w:jc w:val="center"/>
              <w:rPr>
                <w:sz w:val="28"/>
                <w:szCs w:val="28"/>
              </w:rPr>
            </w:pPr>
            <w:r w:rsidRPr="00E31A8D">
              <w:rPr>
                <w:sz w:val="28"/>
                <w:szCs w:val="28"/>
              </w:rPr>
              <w:t>10</w:t>
            </w: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076" w:type="dxa"/>
          </w:tcPr>
          <w:p w:rsidR="00F05AE4" w:rsidRPr="00E31A8D" w:rsidRDefault="00F05AE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11.</w:t>
            </w:r>
            <w:r w:rsidRPr="00E31A8D">
              <w:rPr>
                <w:sz w:val="28"/>
                <w:szCs w:val="28"/>
              </w:rPr>
              <w:t xml:space="preserve"> Освоение ладоинтонационной основы русской духовной музыки </w:t>
            </w:r>
            <w:r w:rsidRPr="00E31A8D">
              <w:rPr>
                <w:sz w:val="28"/>
                <w:szCs w:val="28"/>
                <w:lang w:val="en-US"/>
              </w:rPr>
              <w:t>XIX</w:t>
            </w:r>
            <w:r w:rsidRPr="00E31A8D">
              <w:rPr>
                <w:sz w:val="28"/>
                <w:szCs w:val="28"/>
              </w:rPr>
              <w:t xml:space="preserve"> – начала </w:t>
            </w:r>
            <w:r w:rsidRPr="00E31A8D">
              <w:rPr>
                <w:sz w:val="28"/>
                <w:szCs w:val="28"/>
                <w:lang w:val="en-US"/>
              </w:rPr>
              <w:t>XX</w:t>
            </w:r>
            <w:r w:rsidRPr="00E31A8D">
              <w:rPr>
                <w:sz w:val="28"/>
                <w:szCs w:val="28"/>
              </w:rPr>
              <w:t xml:space="preserve"> века: сочинения Римского-Корсакова, Чайковского, Танеева, Рахманинова, Гречанинова</w:t>
            </w:r>
          </w:p>
        </w:tc>
        <w:tc>
          <w:tcPr>
            <w:tcW w:w="1102" w:type="dxa"/>
          </w:tcPr>
          <w:p w:rsidR="00F05AE4" w:rsidRPr="00E31A8D" w:rsidRDefault="00F05AE4" w:rsidP="00C93670">
            <w:pPr>
              <w:jc w:val="center"/>
              <w:rPr>
                <w:sz w:val="28"/>
                <w:szCs w:val="28"/>
              </w:rPr>
            </w:pPr>
            <w:r w:rsidRPr="00E31A8D">
              <w:rPr>
                <w:sz w:val="28"/>
                <w:szCs w:val="28"/>
              </w:rPr>
              <w:t>4</w:t>
            </w: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076" w:type="dxa"/>
          </w:tcPr>
          <w:p w:rsidR="00F05AE4" w:rsidRPr="00E31A8D" w:rsidRDefault="00F05AE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12.</w:t>
            </w:r>
            <w:r w:rsidRPr="00E31A8D">
              <w:rPr>
                <w:sz w:val="28"/>
                <w:szCs w:val="28"/>
              </w:rPr>
              <w:t xml:space="preserve"> Хроматическая модальность и особые </w:t>
            </w:r>
            <w:proofErr w:type="spellStart"/>
            <w:r w:rsidRPr="00E31A8D">
              <w:rPr>
                <w:sz w:val="28"/>
                <w:szCs w:val="28"/>
              </w:rPr>
              <w:t>ладообразования</w:t>
            </w:r>
            <w:proofErr w:type="spellEnd"/>
            <w:r w:rsidRPr="00E31A8D">
              <w:rPr>
                <w:sz w:val="28"/>
                <w:szCs w:val="28"/>
              </w:rPr>
              <w:t xml:space="preserve"> в ладогармоническом языке русских композиторов </w:t>
            </w:r>
            <w:r w:rsidRPr="00E31A8D">
              <w:rPr>
                <w:sz w:val="28"/>
                <w:szCs w:val="28"/>
                <w:lang w:val="en-US"/>
              </w:rPr>
              <w:t>XIX</w:t>
            </w:r>
            <w:r w:rsidRPr="00E31A8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102" w:type="dxa"/>
          </w:tcPr>
          <w:p w:rsidR="00F05AE4" w:rsidRPr="00E31A8D" w:rsidRDefault="00F05AE4" w:rsidP="00C93670">
            <w:pPr>
              <w:jc w:val="center"/>
              <w:rPr>
                <w:sz w:val="28"/>
                <w:szCs w:val="28"/>
              </w:rPr>
            </w:pPr>
            <w:r w:rsidRPr="00E31A8D">
              <w:rPr>
                <w:sz w:val="28"/>
                <w:szCs w:val="28"/>
              </w:rPr>
              <w:t>10</w:t>
            </w:r>
          </w:p>
        </w:tc>
      </w:tr>
      <w:tr w:rsidR="00F05AE4" w:rsidRPr="00152854" w:rsidTr="002F6B14">
        <w:tc>
          <w:tcPr>
            <w:tcW w:w="675" w:type="dxa"/>
          </w:tcPr>
          <w:p w:rsidR="00F05AE4" w:rsidRPr="00F05AE4" w:rsidRDefault="00F05AE4" w:rsidP="00C93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6" w:type="dxa"/>
          </w:tcPr>
          <w:p w:rsidR="00F05AE4" w:rsidRPr="00E31A8D" w:rsidRDefault="00F05AE4" w:rsidP="00C93670">
            <w:pPr>
              <w:jc w:val="both"/>
              <w:rPr>
                <w:sz w:val="28"/>
                <w:szCs w:val="28"/>
              </w:rPr>
            </w:pPr>
            <w:r w:rsidRPr="00E31A8D">
              <w:rPr>
                <w:sz w:val="28"/>
                <w:szCs w:val="28"/>
              </w:rPr>
              <w:t>Итоговые занятия семестра</w:t>
            </w:r>
          </w:p>
        </w:tc>
        <w:tc>
          <w:tcPr>
            <w:tcW w:w="1102" w:type="dxa"/>
          </w:tcPr>
          <w:p w:rsidR="00F05AE4" w:rsidRPr="00E31A8D" w:rsidRDefault="00F05AE4" w:rsidP="00C93670">
            <w:pPr>
              <w:jc w:val="center"/>
              <w:rPr>
                <w:sz w:val="28"/>
                <w:szCs w:val="28"/>
              </w:rPr>
            </w:pPr>
            <w:r w:rsidRPr="00E31A8D">
              <w:rPr>
                <w:sz w:val="28"/>
                <w:szCs w:val="28"/>
              </w:rPr>
              <w:t>4</w:t>
            </w:r>
          </w:p>
        </w:tc>
      </w:tr>
    </w:tbl>
    <w:p w:rsidR="002F6B14" w:rsidRDefault="002F6B14">
      <w:r>
        <w:br w:type="page"/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076"/>
        <w:gridCol w:w="1102"/>
      </w:tblGrid>
      <w:tr w:rsidR="002F6B14" w:rsidRPr="00152854" w:rsidTr="002F6B14">
        <w:tc>
          <w:tcPr>
            <w:tcW w:w="675" w:type="dxa"/>
          </w:tcPr>
          <w:p w:rsidR="002F6B14" w:rsidRPr="002F6B14" w:rsidRDefault="002F6B14" w:rsidP="00C93670">
            <w:pPr>
              <w:jc w:val="center"/>
              <w:rPr>
                <w:i/>
              </w:rPr>
            </w:pPr>
          </w:p>
        </w:tc>
        <w:tc>
          <w:tcPr>
            <w:tcW w:w="8076" w:type="dxa"/>
          </w:tcPr>
          <w:p w:rsidR="002F6B14" w:rsidRPr="00E31A8D" w:rsidRDefault="002F6B14" w:rsidP="00CC50C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br w:type="page"/>
            </w:r>
            <w:del w:id="22" w:author="ZaturanavaSV" w:date="2017-11-17T11:24:00Z">
              <w:r w:rsidRPr="00E31A8D" w:rsidDel="00CC50CF">
                <w:rPr>
                  <w:b/>
                  <w:i/>
                  <w:sz w:val="28"/>
                  <w:szCs w:val="28"/>
                </w:rPr>
                <w:delText>2 курс, 2 семестр</w:delText>
              </w:r>
            </w:del>
          </w:p>
        </w:tc>
        <w:tc>
          <w:tcPr>
            <w:tcW w:w="1102" w:type="dxa"/>
          </w:tcPr>
          <w:p w:rsidR="002F6B14" w:rsidRPr="00152854" w:rsidRDefault="002F6B14" w:rsidP="00C936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6B14" w:rsidRPr="00152854" w:rsidTr="002F6B14">
        <w:tc>
          <w:tcPr>
            <w:tcW w:w="675" w:type="dxa"/>
          </w:tcPr>
          <w:p w:rsidR="002F6B14" w:rsidRPr="002F6B14" w:rsidRDefault="002F6B14" w:rsidP="00C93670">
            <w:pPr>
              <w:jc w:val="both"/>
              <w:rPr>
                <w:sz w:val="28"/>
                <w:szCs w:val="28"/>
              </w:rPr>
            </w:pPr>
            <w:r w:rsidRPr="002F6B1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076" w:type="dxa"/>
          </w:tcPr>
          <w:p w:rsidR="002F6B14" w:rsidRPr="00E31A8D" w:rsidRDefault="002F6B1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13.</w:t>
            </w:r>
            <w:r>
              <w:rPr>
                <w:sz w:val="28"/>
                <w:szCs w:val="28"/>
              </w:rPr>
              <w:t xml:space="preserve"> </w:t>
            </w:r>
            <w:r w:rsidRPr="00E31A8D">
              <w:rPr>
                <w:sz w:val="28"/>
                <w:szCs w:val="28"/>
              </w:rPr>
              <w:t xml:space="preserve">Музыкальный язык </w:t>
            </w:r>
            <w:r w:rsidRPr="00E31A8D">
              <w:rPr>
                <w:sz w:val="28"/>
                <w:szCs w:val="28"/>
                <w:lang w:val="en-US"/>
              </w:rPr>
              <w:t>XX</w:t>
            </w:r>
            <w:r w:rsidRPr="00E31A8D">
              <w:rPr>
                <w:sz w:val="28"/>
                <w:szCs w:val="28"/>
              </w:rPr>
              <w:t xml:space="preserve"> века. Освоение централизованной хроматической тональности мажорно-минорной ориентации на базе </w:t>
            </w:r>
            <w:proofErr w:type="spellStart"/>
            <w:r w:rsidRPr="00E31A8D">
              <w:rPr>
                <w:sz w:val="28"/>
                <w:szCs w:val="28"/>
              </w:rPr>
              <w:t>консонирующей</w:t>
            </w:r>
            <w:proofErr w:type="spellEnd"/>
            <w:r w:rsidRPr="00E31A8D">
              <w:rPr>
                <w:sz w:val="28"/>
                <w:szCs w:val="28"/>
              </w:rPr>
              <w:t xml:space="preserve"> </w:t>
            </w:r>
            <w:proofErr w:type="spellStart"/>
            <w:r w:rsidRPr="00E31A8D">
              <w:rPr>
                <w:sz w:val="28"/>
                <w:szCs w:val="28"/>
              </w:rPr>
              <w:t>аккордики</w:t>
            </w:r>
            <w:proofErr w:type="spellEnd"/>
          </w:p>
        </w:tc>
        <w:tc>
          <w:tcPr>
            <w:tcW w:w="1102" w:type="dxa"/>
          </w:tcPr>
          <w:p w:rsidR="002F6B14" w:rsidRPr="00152854" w:rsidRDefault="002F6B14" w:rsidP="00C93670">
            <w:pPr>
              <w:jc w:val="center"/>
              <w:rPr>
                <w:b/>
                <w:sz w:val="28"/>
                <w:szCs w:val="28"/>
              </w:rPr>
            </w:pPr>
            <w:r w:rsidRPr="00152854">
              <w:rPr>
                <w:sz w:val="28"/>
                <w:szCs w:val="28"/>
              </w:rPr>
              <w:t>10</w:t>
            </w:r>
          </w:p>
        </w:tc>
      </w:tr>
      <w:tr w:rsidR="002F6B14" w:rsidTr="002F6B14">
        <w:tc>
          <w:tcPr>
            <w:tcW w:w="675" w:type="dxa"/>
          </w:tcPr>
          <w:p w:rsidR="002F6B14" w:rsidRPr="002F6B14" w:rsidRDefault="002F6B1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076" w:type="dxa"/>
          </w:tcPr>
          <w:p w:rsidR="002F6B14" w:rsidRPr="00E31A8D" w:rsidRDefault="002F6B1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14.</w:t>
            </w:r>
            <w:r w:rsidRPr="00E31A8D">
              <w:rPr>
                <w:sz w:val="28"/>
                <w:szCs w:val="28"/>
              </w:rPr>
              <w:t xml:space="preserve"> Хроматическая тональность ХХ века и типичные формы модулирования</w:t>
            </w:r>
          </w:p>
        </w:tc>
        <w:tc>
          <w:tcPr>
            <w:tcW w:w="1102" w:type="dxa"/>
          </w:tcPr>
          <w:p w:rsidR="002F6B14" w:rsidRPr="00472BC3" w:rsidRDefault="002F6B14" w:rsidP="00C93670">
            <w:pPr>
              <w:jc w:val="center"/>
              <w:rPr>
                <w:b/>
                <w:sz w:val="28"/>
                <w:szCs w:val="28"/>
              </w:rPr>
            </w:pPr>
            <w:r w:rsidRPr="00E92977">
              <w:rPr>
                <w:sz w:val="28"/>
                <w:szCs w:val="28"/>
              </w:rPr>
              <w:t>10</w:t>
            </w:r>
          </w:p>
        </w:tc>
      </w:tr>
      <w:tr w:rsidR="002F6B14" w:rsidTr="002F6B14">
        <w:tc>
          <w:tcPr>
            <w:tcW w:w="675" w:type="dxa"/>
          </w:tcPr>
          <w:p w:rsidR="002F6B14" w:rsidRPr="002F6B14" w:rsidRDefault="002F6B1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076" w:type="dxa"/>
          </w:tcPr>
          <w:p w:rsidR="002F6B14" w:rsidRPr="00E31A8D" w:rsidRDefault="002F6B1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15.</w:t>
            </w:r>
            <w:r w:rsidRPr="00E31A8D">
              <w:rPr>
                <w:sz w:val="28"/>
                <w:szCs w:val="28"/>
              </w:rPr>
              <w:t xml:space="preserve"> Освоение хроматической мажорно-минорной</w:t>
            </w:r>
            <w:r w:rsidRPr="00E31A8D">
              <w:rPr>
                <w:sz w:val="24"/>
                <w:szCs w:val="24"/>
              </w:rPr>
              <w:t xml:space="preserve"> </w:t>
            </w:r>
            <w:r w:rsidRPr="00E31A8D">
              <w:rPr>
                <w:sz w:val="28"/>
                <w:szCs w:val="28"/>
              </w:rPr>
              <w:t xml:space="preserve">тональности на базе диссонирующей </w:t>
            </w:r>
            <w:proofErr w:type="spellStart"/>
            <w:r w:rsidRPr="00E31A8D">
              <w:rPr>
                <w:sz w:val="28"/>
                <w:szCs w:val="28"/>
              </w:rPr>
              <w:t>аккордики</w:t>
            </w:r>
            <w:proofErr w:type="spellEnd"/>
            <w:r w:rsidRPr="00E31A8D">
              <w:rPr>
                <w:sz w:val="28"/>
                <w:szCs w:val="28"/>
              </w:rPr>
              <w:t xml:space="preserve"> </w:t>
            </w:r>
            <w:proofErr w:type="spellStart"/>
            <w:r w:rsidRPr="00E31A8D">
              <w:rPr>
                <w:sz w:val="28"/>
                <w:szCs w:val="28"/>
              </w:rPr>
              <w:t>терцовой</w:t>
            </w:r>
            <w:proofErr w:type="spellEnd"/>
            <w:r w:rsidRPr="00E31A8D">
              <w:rPr>
                <w:sz w:val="28"/>
                <w:szCs w:val="28"/>
              </w:rPr>
              <w:t xml:space="preserve"> структуры</w:t>
            </w:r>
          </w:p>
        </w:tc>
        <w:tc>
          <w:tcPr>
            <w:tcW w:w="1102" w:type="dxa"/>
          </w:tcPr>
          <w:p w:rsidR="002F6B14" w:rsidRPr="00472BC3" w:rsidRDefault="002F6B14" w:rsidP="00C93670">
            <w:pPr>
              <w:jc w:val="center"/>
              <w:rPr>
                <w:b/>
                <w:sz w:val="28"/>
                <w:szCs w:val="28"/>
              </w:rPr>
            </w:pPr>
            <w:r w:rsidRPr="00E92977">
              <w:rPr>
                <w:sz w:val="28"/>
                <w:szCs w:val="28"/>
              </w:rPr>
              <w:t>10</w:t>
            </w:r>
          </w:p>
        </w:tc>
      </w:tr>
      <w:tr w:rsidR="002F6B14" w:rsidTr="002F6B14">
        <w:tc>
          <w:tcPr>
            <w:tcW w:w="675" w:type="dxa"/>
          </w:tcPr>
          <w:p w:rsidR="002F6B14" w:rsidRPr="002F6B14" w:rsidRDefault="002F6B14" w:rsidP="00C936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76" w:type="dxa"/>
          </w:tcPr>
          <w:p w:rsidR="002F6B14" w:rsidRPr="00E31A8D" w:rsidRDefault="002F6B14" w:rsidP="00C93670">
            <w:pPr>
              <w:jc w:val="both"/>
              <w:rPr>
                <w:sz w:val="28"/>
                <w:szCs w:val="28"/>
              </w:rPr>
            </w:pPr>
            <w:r w:rsidRPr="00E31A8D">
              <w:rPr>
                <w:sz w:val="28"/>
                <w:szCs w:val="28"/>
              </w:rPr>
              <w:t>Итоговые занятия семестра</w:t>
            </w:r>
          </w:p>
        </w:tc>
        <w:tc>
          <w:tcPr>
            <w:tcW w:w="1102" w:type="dxa"/>
          </w:tcPr>
          <w:p w:rsidR="002F6B14" w:rsidRPr="00E92977" w:rsidRDefault="002F6B14" w:rsidP="00C93670">
            <w:pPr>
              <w:jc w:val="center"/>
              <w:rPr>
                <w:sz w:val="28"/>
                <w:szCs w:val="28"/>
              </w:rPr>
            </w:pPr>
            <w:r w:rsidRPr="00E92977">
              <w:rPr>
                <w:sz w:val="28"/>
                <w:szCs w:val="28"/>
              </w:rPr>
              <w:t>4</w:t>
            </w:r>
          </w:p>
        </w:tc>
      </w:tr>
      <w:tr w:rsidR="002F6B14" w:rsidTr="002F6B14">
        <w:tc>
          <w:tcPr>
            <w:tcW w:w="675" w:type="dxa"/>
          </w:tcPr>
          <w:p w:rsidR="002F6B14" w:rsidRPr="002F6B14" w:rsidRDefault="002F6B14" w:rsidP="00C936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6" w:type="dxa"/>
          </w:tcPr>
          <w:p w:rsidR="002F6B14" w:rsidRPr="00E31A8D" w:rsidRDefault="002F6B14" w:rsidP="00C93670">
            <w:pPr>
              <w:jc w:val="center"/>
              <w:rPr>
                <w:b/>
                <w:i/>
                <w:sz w:val="28"/>
                <w:szCs w:val="28"/>
              </w:rPr>
            </w:pPr>
            <w:del w:id="23" w:author="ZaturanavaSV" w:date="2017-11-17T11:24:00Z">
              <w:r w:rsidRPr="00E31A8D" w:rsidDel="00CC50CF">
                <w:rPr>
                  <w:b/>
                  <w:i/>
                  <w:sz w:val="28"/>
                  <w:szCs w:val="28"/>
                </w:rPr>
                <w:delText>3 курс, 1 семестр</w:delText>
              </w:r>
            </w:del>
          </w:p>
        </w:tc>
        <w:tc>
          <w:tcPr>
            <w:tcW w:w="1102" w:type="dxa"/>
          </w:tcPr>
          <w:p w:rsidR="002F6B14" w:rsidRPr="00E92977" w:rsidRDefault="002F6B14" w:rsidP="00C93670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F6B14" w:rsidTr="002F6B14">
        <w:tc>
          <w:tcPr>
            <w:tcW w:w="675" w:type="dxa"/>
          </w:tcPr>
          <w:p w:rsidR="002F6B14" w:rsidRPr="002F6B14" w:rsidRDefault="002F6B1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076" w:type="dxa"/>
          </w:tcPr>
          <w:p w:rsidR="002F6B14" w:rsidRPr="00E31A8D" w:rsidRDefault="002F6B1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16.</w:t>
            </w:r>
            <w:r>
              <w:rPr>
                <w:sz w:val="28"/>
                <w:szCs w:val="28"/>
              </w:rPr>
              <w:t xml:space="preserve"> </w:t>
            </w:r>
            <w:r w:rsidRPr="00E31A8D">
              <w:rPr>
                <w:sz w:val="28"/>
                <w:szCs w:val="28"/>
              </w:rPr>
              <w:t xml:space="preserve">Диатоническая модальность в музыке ХХ века </w:t>
            </w:r>
          </w:p>
        </w:tc>
        <w:tc>
          <w:tcPr>
            <w:tcW w:w="1102" w:type="dxa"/>
          </w:tcPr>
          <w:p w:rsidR="002F6B14" w:rsidRPr="00E92977" w:rsidRDefault="002F6B14" w:rsidP="00C9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F6B14" w:rsidTr="002F6B14">
        <w:tc>
          <w:tcPr>
            <w:tcW w:w="675" w:type="dxa"/>
          </w:tcPr>
          <w:p w:rsidR="002F6B14" w:rsidRPr="002F6B14" w:rsidRDefault="002F6B1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076" w:type="dxa"/>
          </w:tcPr>
          <w:p w:rsidR="002F6B14" w:rsidRPr="00E31A8D" w:rsidRDefault="002F6B1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17.</w:t>
            </w:r>
            <w:r>
              <w:rPr>
                <w:sz w:val="28"/>
                <w:szCs w:val="28"/>
              </w:rPr>
              <w:t xml:space="preserve"> </w:t>
            </w:r>
            <w:r w:rsidRPr="00E31A8D">
              <w:rPr>
                <w:sz w:val="28"/>
                <w:szCs w:val="28"/>
              </w:rPr>
              <w:t xml:space="preserve">Хроматическая модальность в музыке ХХ века. Именные лады. </w:t>
            </w:r>
            <w:proofErr w:type="gramStart"/>
            <w:r w:rsidRPr="00E31A8D">
              <w:rPr>
                <w:sz w:val="28"/>
                <w:szCs w:val="28"/>
              </w:rPr>
              <w:t>Условное</w:t>
            </w:r>
            <w:proofErr w:type="gramEnd"/>
            <w:r w:rsidRPr="00E31A8D">
              <w:rPr>
                <w:sz w:val="28"/>
                <w:szCs w:val="28"/>
              </w:rPr>
              <w:t xml:space="preserve"> ритмическое делений долей</w:t>
            </w:r>
          </w:p>
        </w:tc>
        <w:tc>
          <w:tcPr>
            <w:tcW w:w="1102" w:type="dxa"/>
          </w:tcPr>
          <w:p w:rsidR="002F6B14" w:rsidRPr="00472BC3" w:rsidRDefault="002F6B14" w:rsidP="00C93670">
            <w:pPr>
              <w:jc w:val="center"/>
              <w:rPr>
                <w:b/>
                <w:sz w:val="28"/>
                <w:szCs w:val="28"/>
              </w:rPr>
            </w:pPr>
            <w:r w:rsidRPr="00E92977">
              <w:rPr>
                <w:sz w:val="28"/>
                <w:szCs w:val="28"/>
              </w:rPr>
              <w:t>10</w:t>
            </w:r>
          </w:p>
        </w:tc>
      </w:tr>
      <w:tr w:rsidR="002F6B14" w:rsidTr="002F6B14">
        <w:tc>
          <w:tcPr>
            <w:tcW w:w="675" w:type="dxa"/>
          </w:tcPr>
          <w:p w:rsidR="002F6B14" w:rsidRPr="002F6B14" w:rsidRDefault="002F6B1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076" w:type="dxa"/>
          </w:tcPr>
          <w:p w:rsidR="002F6B14" w:rsidRPr="00E31A8D" w:rsidRDefault="002F6B1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18.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31A8D">
              <w:rPr>
                <w:sz w:val="28"/>
                <w:szCs w:val="28"/>
              </w:rPr>
              <w:t>Полиструктурные</w:t>
            </w:r>
            <w:proofErr w:type="spellEnd"/>
            <w:r w:rsidRPr="00E31A8D">
              <w:rPr>
                <w:sz w:val="28"/>
                <w:szCs w:val="28"/>
              </w:rPr>
              <w:t xml:space="preserve"> явления в музыке ХХ века</w:t>
            </w:r>
          </w:p>
        </w:tc>
        <w:tc>
          <w:tcPr>
            <w:tcW w:w="1102" w:type="dxa"/>
          </w:tcPr>
          <w:p w:rsidR="002F6B14" w:rsidRPr="00E92977" w:rsidRDefault="002F6B14" w:rsidP="00C93670">
            <w:pPr>
              <w:jc w:val="center"/>
              <w:rPr>
                <w:sz w:val="28"/>
                <w:szCs w:val="28"/>
              </w:rPr>
            </w:pPr>
            <w:r w:rsidRPr="00E92977">
              <w:rPr>
                <w:sz w:val="28"/>
                <w:szCs w:val="28"/>
              </w:rPr>
              <w:t>8</w:t>
            </w:r>
          </w:p>
        </w:tc>
      </w:tr>
      <w:tr w:rsidR="002F6B14" w:rsidTr="002F6B14">
        <w:tc>
          <w:tcPr>
            <w:tcW w:w="675" w:type="dxa"/>
          </w:tcPr>
          <w:p w:rsidR="002F6B14" w:rsidRPr="002F6B14" w:rsidRDefault="002F6B14" w:rsidP="00C93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076" w:type="dxa"/>
          </w:tcPr>
          <w:p w:rsidR="002F6B14" w:rsidRPr="00E31A8D" w:rsidRDefault="002F6B14" w:rsidP="00C93670">
            <w:pPr>
              <w:jc w:val="both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19.</w:t>
            </w:r>
            <w:r>
              <w:rPr>
                <w:sz w:val="28"/>
                <w:szCs w:val="28"/>
              </w:rPr>
              <w:t xml:space="preserve"> </w:t>
            </w:r>
            <w:r w:rsidRPr="00E31A8D">
              <w:rPr>
                <w:sz w:val="28"/>
                <w:szCs w:val="28"/>
              </w:rPr>
              <w:t>Серийная техника композиции в современной музыке</w:t>
            </w:r>
          </w:p>
        </w:tc>
        <w:tc>
          <w:tcPr>
            <w:tcW w:w="1102" w:type="dxa"/>
          </w:tcPr>
          <w:p w:rsidR="002F6B14" w:rsidRPr="005F2168" w:rsidRDefault="002F6B14" w:rsidP="00C9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F6B14" w:rsidTr="002F6B14">
        <w:tc>
          <w:tcPr>
            <w:tcW w:w="675" w:type="dxa"/>
          </w:tcPr>
          <w:p w:rsidR="002F6B14" w:rsidRPr="002F6B14" w:rsidRDefault="002F6B14" w:rsidP="00C93670">
            <w:pPr>
              <w:ind w:right="-6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076" w:type="dxa"/>
          </w:tcPr>
          <w:p w:rsidR="002F6B14" w:rsidRPr="00E31A8D" w:rsidRDefault="002F6B14" w:rsidP="00C93670">
            <w:pPr>
              <w:ind w:right="-663"/>
              <w:rPr>
                <w:sz w:val="28"/>
                <w:szCs w:val="28"/>
              </w:rPr>
            </w:pPr>
            <w:r w:rsidRPr="00B62749">
              <w:rPr>
                <w:i/>
                <w:sz w:val="28"/>
                <w:szCs w:val="28"/>
              </w:rPr>
              <w:t>Тема 20.</w:t>
            </w:r>
            <w:r>
              <w:rPr>
                <w:sz w:val="28"/>
                <w:szCs w:val="28"/>
              </w:rPr>
              <w:t xml:space="preserve"> </w:t>
            </w:r>
            <w:r w:rsidRPr="00E31A8D">
              <w:rPr>
                <w:sz w:val="28"/>
                <w:szCs w:val="28"/>
              </w:rPr>
              <w:t>Современная хоровая музыка белорусских композиторов</w:t>
            </w:r>
          </w:p>
        </w:tc>
        <w:tc>
          <w:tcPr>
            <w:tcW w:w="1102" w:type="dxa"/>
          </w:tcPr>
          <w:p w:rsidR="002F6B14" w:rsidRPr="005F2168" w:rsidRDefault="002F6B14" w:rsidP="00C93670">
            <w:pPr>
              <w:jc w:val="center"/>
              <w:rPr>
                <w:sz w:val="28"/>
                <w:szCs w:val="28"/>
              </w:rPr>
            </w:pPr>
            <w:r w:rsidRPr="005F2168">
              <w:rPr>
                <w:sz w:val="28"/>
                <w:szCs w:val="28"/>
              </w:rPr>
              <w:t>4</w:t>
            </w:r>
          </w:p>
        </w:tc>
      </w:tr>
      <w:tr w:rsidR="002F6B14" w:rsidTr="002F6B14">
        <w:tc>
          <w:tcPr>
            <w:tcW w:w="675" w:type="dxa"/>
          </w:tcPr>
          <w:p w:rsidR="002F6B14" w:rsidRPr="002F6B14" w:rsidRDefault="002F6B14" w:rsidP="00B62749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076" w:type="dxa"/>
          </w:tcPr>
          <w:p w:rsidR="002F6B14" w:rsidRPr="00E31A8D" w:rsidRDefault="002F6B14" w:rsidP="00B627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02" w:type="dxa"/>
          </w:tcPr>
          <w:p w:rsidR="002F6B14" w:rsidRPr="00E31A8D" w:rsidRDefault="002F6B14" w:rsidP="00C93670">
            <w:pPr>
              <w:jc w:val="center"/>
              <w:rPr>
                <w:b/>
                <w:sz w:val="28"/>
                <w:szCs w:val="28"/>
              </w:rPr>
            </w:pPr>
            <w:r w:rsidRPr="00E31A8D">
              <w:rPr>
                <w:b/>
                <w:sz w:val="28"/>
                <w:szCs w:val="28"/>
              </w:rPr>
              <w:t>176</w:t>
            </w:r>
          </w:p>
        </w:tc>
      </w:tr>
    </w:tbl>
    <w:p w:rsidR="007978F2" w:rsidRDefault="007978F2" w:rsidP="00C93670">
      <w:pPr>
        <w:jc w:val="center"/>
        <w:rPr>
          <w:b/>
          <w:sz w:val="28"/>
          <w:szCs w:val="28"/>
        </w:rPr>
      </w:pPr>
    </w:p>
    <w:p w:rsidR="008618E4" w:rsidRDefault="008C000F" w:rsidP="00C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618E4" w:rsidRPr="00434B5A">
        <w:rPr>
          <w:b/>
          <w:sz w:val="28"/>
          <w:szCs w:val="28"/>
        </w:rPr>
        <w:lastRenderedPageBreak/>
        <w:t xml:space="preserve">СОДЕРЖАНИЕ </w:t>
      </w:r>
      <w:r w:rsidR="008618E4">
        <w:rPr>
          <w:b/>
          <w:sz w:val="28"/>
          <w:szCs w:val="28"/>
        </w:rPr>
        <w:t>УЧЕБНОГО МАТЕРИАЛА</w:t>
      </w:r>
    </w:p>
    <w:p w:rsidR="008C000F" w:rsidRDefault="008C000F" w:rsidP="00C93670">
      <w:pPr>
        <w:jc w:val="center"/>
        <w:rPr>
          <w:b/>
          <w:sz w:val="28"/>
          <w:szCs w:val="28"/>
        </w:rPr>
      </w:pPr>
    </w:p>
    <w:p w:rsidR="008C000F" w:rsidRDefault="008C000F" w:rsidP="00C93670">
      <w:pPr>
        <w:jc w:val="center"/>
        <w:rPr>
          <w:b/>
          <w:i/>
          <w:sz w:val="28"/>
          <w:szCs w:val="28"/>
        </w:rPr>
      </w:pPr>
      <w:r w:rsidRPr="008C000F">
        <w:rPr>
          <w:b/>
          <w:i/>
          <w:sz w:val="28"/>
          <w:szCs w:val="28"/>
        </w:rPr>
        <w:t>Тема 1. Освоение стилистических закономерностей музыки XV–XVI столетий на материале жанров полифонических и гомофонных сочинений европейских композиторов различных национальных школ</w:t>
      </w:r>
    </w:p>
    <w:p w:rsidR="008C000F" w:rsidRPr="004206BC" w:rsidRDefault="008C000F" w:rsidP="00C93670">
      <w:pPr>
        <w:jc w:val="center"/>
        <w:rPr>
          <w:b/>
          <w:i/>
          <w:sz w:val="16"/>
          <w:szCs w:val="28"/>
        </w:rPr>
      </w:pPr>
    </w:p>
    <w:p w:rsidR="008C000F" w:rsidRPr="00472BC3" w:rsidRDefault="008C000F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 xml:space="preserve">Система ладов </w:t>
      </w:r>
      <w:proofErr w:type="spellStart"/>
      <w:r w:rsidRPr="00472BC3">
        <w:rPr>
          <w:sz w:val="28"/>
          <w:szCs w:val="28"/>
        </w:rPr>
        <w:t>догармонич</w:t>
      </w:r>
      <w:r>
        <w:rPr>
          <w:sz w:val="28"/>
          <w:szCs w:val="28"/>
        </w:rPr>
        <w:t>еской</w:t>
      </w:r>
      <w:proofErr w:type="spellEnd"/>
      <w:r>
        <w:rPr>
          <w:sz w:val="28"/>
          <w:szCs w:val="28"/>
        </w:rPr>
        <w:t xml:space="preserve"> эпохи. Основные принципы </w:t>
      </w:r>
      <w:r w:rsidRPr="00472BC3">
        <w:rPr>
          <w:sz w:val="28"/>
          <w:szCs w:val="28"/>
        </w:rPr>
        <w:t xml:space="preserve">голосоведения и образования вертикали. Характерные модальные мелодико-гармонические обороты и </w:t>
      </w:r>
      <w:proofErr w:type="spellStart"/>
      <w:r w:rsidRPr="00472BC3">
        <w:rPr>
          <w:sz w:val="28"/>
          <w:szCs w:val="28"/>
        </w:rPr>
        <w:t>последования</w:t>
      </w:r>
      <w:proofErr w:type="spellEnd"/>
      <w:r w:rsidRPr="00472BC3">
        <w:rPr>
          <w:sz w:val="28"/>
          <w:szCs w:val="28"/>
        </w:rPr>
        <w:t xml:space="preserve">. Ладовые закономерности системы, сочетающей черты модальности и гармонической функциональности. Имитационная вокальная полифония в условиях </w:t>
      </w:r>
      <w:proofErr w:type="spellStart"/>
      <w:r w:rsidRPr="00472BC3">
        <w:rPr>
          <w:sz w:val="28"/>
          <w:szCs w:val="28"/>
        </w:rPr>
        <w:t>трех</w:t>
      </w:r>
      <w:r>
        <w:rPr>
          <w:sz w:val="28"/>
          <w:szCs w:val="28"/>
        </w:rPr>
        <w:t>-</w:t>
      </w:r>
      <w:r w:rsidRPr="00472BC3">
        <w:rPr>
          <w:sz w:val="28"/>
          <w:szCs w:val="28"/>
        </w:rPr>
        <w:t>шестиголосия</w:t>
      </w:r>
      <w:proofErr w:type="spellEnd"/>
      <w:r w:rsidRPr="00472BC3">
        <w:rPr>
          <w:sz w:val="28"/>
          <w:szCs w:val="28"/>
        </w:rPr>
        <w:t>. Освоение записи полифонического дву</w:t>
      </w:r>
      <w:proofErr w:type="gramStart"/>
      <w:r w:rsidRPr="00472BC3">
        <w:rPr>
          <w:sz w:val="28"/>
          <w:szCs w:val="28"/>
        </w:rPr>
        <w:t>х-</w:t>
      </w:r>
      <w:proofErr w:type="gramEnd"/>
      <w:r w:rsidRPr="00472BC3">
        <w:rPr>
          <w:sz w:val="28"/>
          <w:szCs w:val="28"/>
        </w:rPr>
        <w:t xml:space="preserve"> и </w:t>
      </w:r>
      <w:proofErr w:type="spellStart"/>
      <w:r w:rsidRPr="00472BC3">
        <w:rPr>
          <w:sz w:val="28"/>
          <w:szCs w:val="28"/>
        </w:rPr>
        <w:t>трехголосия</w:t>
      </w:r>
      <w:proofErr w:type="spellEnd"/>
      <w:r w:rsidRPr="00472BC3">
        <w:rPr>
          <w:sz w:val="28"/>
          <w:szCs w:val="28"/>
        </w:rPr>
        <w:t>.</w:t>
      </w:r>
    </w:p>
    <w:p w:rsidR="008C000F" w:rsidRPr="00E31A8D" w:rsidRDefault="008C000F" w:rsidP="00C93670">
      <w:pPr>
        <w:ind w:firstLine="709"/>
        <w:jc w:val="both"/>
        <w:rPr>
          <w:sz w:val="28"/>
          <w:szCs w:val="36"/>
        </w:rPr>
      </w:pPr>
      <w:r w:rsidRPr="00472BC3">
        <w:rPr>
          <w:sz w:val="28"/>
          <w:szCs w:val="28"/>
        </w:rPr>
        <w:t xml:space="preserve">Музыкальный материал: произведения </w:t>
      </w:r>
      <w:proofErr w:type="spellStart"/>
      <w:r w:rsidRPr="00472BC3">
        <w:rPr>
          <w:sz w:val="28"/>
          <w:szCs w:val="28"/>
        </w:rPr>
        <w:t>Депре</w:t>
      </w:r>
      <w:proofErr w:type="spellEnd"/>
      <w:r w:rsidRPr="00472BC3">
        <w:rPr>
          <w:sz w:val="28"/>
          <w:szCs w:val="28"/>
        </w:rPr>
        <w:t xml:space="preserve">, </w:t>
      </w:r>
      <w:proofErr w:type="spellStart"/>
      <w:r w:rsidRPr="00472BC3">
        <w:rPr>
          <w:sz w:val="28"/>
          <w:szCs w:val="28"/>
        </w:rPr>
        <w:t>Дюфаи</w:t>
      </w:r>
      <w:proofErr w:type="spellEnd"/>
      <w:r w:rsidRPr="00472BC3">
        <w:rPr>
          <w:sz w:val="28"/>
          <w:szCs w:val="28"/>
        </w:rPr>
        <w:t xml:space="preserve">, </w:t>
      </w:r>
      <w:proofErr w:type="spellStart"/>
      <w:r w:rsidRPr="00472BC3">
        <w:rPr>
          <w:sz w:val="28"/>
          <w:szCs w:val="28"/>
        </w:rPr>
        <w:t>Окегема</w:t>
      </w:r>
      <w:proofErr w:type="spellEnd"/>
      <w:r w:rsidRPr="00472BC3">
        <w:rPr>
          <w:sz w:val="28"/>
          <w:szCs w:val="28"/>
        </w:rPr>
        <w:t xml:space="preserve">, </w:t>
      </w:r>
      <w:proofErr w:type="spellStart"/>
      <w:r w:rsidRPr="00472BC3">
        <w:rPr>
          <w:sz w:val="28"/>
          <w:szCs w:val="28"/>
        </w:rPr>
        <w:t>Данстейбла</w:t>
      </w:r>
      <w:proofErr w:type="spellEnd"/>
      <w:r w:rsidRPr="00472BC3">
        <w:rPr>
          <w:sz w:val="28"/>
          <w:szCs w:val="28"/>
        </w:rPr>
        <w:t xml:space="preserve">, А. Габриели, </w:t>
      </w:r>
      <w:proofErr w:type="spellStart"/>
      <w:r w:rsidRPr="00472BC3">
        <w:rPr>
          <w:sz w:val="28"/>
          <w:szCs w:val="28"/>
        </w:rPr>
        <w:t>Векки</w:t>
      </w:r>
      <w:proofErr w:type="spellEnd"/>
      <w:r w:rsidRPr="00472BC3">
        <w:rPr>
          <w:sz w:val="28"/>
          <w:szCs w:val="28"/>
        </w:rPr>
        <w:t>, Лассо.</w:t>
      </w:r>
    </w:p>
    <w:p w:rsidR="008C000F" w:rsidRDefault="008C000F" w:rsidP="00C93670">
      <w:pPr>
        <w:jc w:val="both"/>
        <w:rPr>
          <w:sz w:val="28"/>
          <w:szCs w:val="28"/>
        </w:rPr>
      </w:pPr>
    </w:p>
    <w:p w:rsidR="008C000F" w:rsidRDefault="008C000F" w:rsidP="00C93670">
      <w:pPr>
        <w:jc w:val="center"/>
        <w:rPr>
          <w:b/>
          <w:i/>
          <w:sz w:val="28"/>
          <w:szCs w:val="28"/>
        </w:rPr>
      </w:pPr>
      <w:r w:rsidRPr="008C000F">
        <w:rPr>
          <w:b/>
          <w:i/>
          <w:sz w:val="28"/>
          <w:szCs w:val="28"/>
        </w:rPr>
        <w:t>Тема 2. Процессы ладогармонического развития в музыке XV–</w:t>
      </w:r>
      <w:r>
        <w:rPr>
          <w:b/>
          <w:i/>
          <w:sz w:val="28"/>
          <w:szCs w:val="28"/>
        </w:rPr>
        <w:t>XVI столетий</w:t>
      </w:r>
    </w:p>
    <w:p w:rsidR="008C000F" w:rsidRPr="004206BC" w:rsidRDefault="008C000F" w:rsidP="00C93670">
      <w:pPr>
        <w:jc w:val="center"/>
        <w:rPr>
          <w:b/>
          <w:i/>
          <w:sz w:val="16"/>
          <w:szCs w:val="28"/>
        </w:rPr>
      </w:pPr>
    </w:p>
    <w:p w:rsidR="008C000F" w:rsidRDefault="008C000F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>Типичные виды модуляций в условиях смешанной модально-тональной ладовой системы. Типичные формы акциденций. Хроматический мадригал.</w:t>
      </w:r>
      <w:r>
        <w:rPr>
          <w:sz w:val="28"/>
          <w:szCs w:val="28"/>
        </w:rPr>
        <w:t xml:space="preserve"> </w:t>
      </w:r>
    </w:p>
    <w:p w:rsidR="008C000F" w:rsidRPr="00472BC3" w:rsidRDefault="008C000F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>Освоение в пении и записи ключей «До». Дальнейшая работа по освоению полифонической фактуры в музыкальном диктанте.</w:t>
      </w:r>
    </w:p>
    <w:p w:rsidR="008C000F" w:rsidRPr="000B1DA0" w:rsidRDefault="008C000F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>Музыкальный материал</w:t>
      </w:r>
      <w:r>
        <w:rPr>
          <w:sz w:val="28"/>
          <w:szCs w:val="28"/>
        </w:rPr>
        <w:t>:</w:t>
      </w:r>
      <w:r w:rsidRPr="00472BC3">
        <w:rPr>
          <w:sz w:val="28"/>
          <w:szCs w:val="28"/>
        </w:rPr>
        <w:t xml:space="preserve"> духовные и светские сочинения Дж.</w:t>
      </w:r>
      <w:r>
        <w:rPr>
          <w:sz w:val="28"/>
          <w:szCs w:val="28"/>
        </w:rPr>
        <w:t> </w:t>
      </w:r>
      <w:r w:rsidRPr="00472BC3">
        <w:rPr>
          <w:sz w:val="28"/>
          <w:szCs w:val="28"/>
        </w:rPr>
        <w:t xml:space="preserve">Габриели, </w:t>
      </w:r>
      <w:proofErr w:type="spellStart"/>
      <w:r w:rsidRPr="00472BC3">
        <w:rPr>
          <w:sz w:val="28"/>
          <w:szCs w:val="28"/>
        </w:rPr>
        <w:t>Джезуальдо</w:t>
      </w:r>
      <w:proofErr w:type="spellEnd"/>
      <w:r w:rsidRPr="00472BC3">
        <w:rPr>
          <w:sz w:val="28"/>
          <w:szCs w:val="28"/>
        </w:rPr>
        <w:t xml:space="preserve"> </w:t>
      </w:r>
      <w:proofErr w:type="spellStart"/>
      <w:r w:rsidRPr="00472BC3">
        <w:rPr>
          <w:sz w:val="28"/>
          <w:szCs w:val="28"/>
        </w:rPr>
        <w:t>ди</w:t>
      </w:r>
      <w:proofErr w:type="spellEnd"/>
      <w:r w:rsidRPr="00472BC3">
        <w:rPr>
          <w:sz w:val="28"/>
          <w:szCs w:val="28"/>
        </w:rPr>
        <w:t xml:space="preserve"> </w:t>
      </w:r>
      <w:proofErr w:type="spellStart"/>
      <w:r w:rsidRPr="00472BC3">
        <w:rPr>
          <w:sz w:val="28"/>
          <w:szCs w:val="28"/>
        </w:rPr>
        <w:t>Веноз</w:t>
      </w:r>
      <w:r>
        <w:rPr>
          <w:sz w:val="28"/>
          <w:szCs w:val="28"/>
        </w:rPr>
        <w:t>ы</w:t>
      </w:r>
      <w:proofErr w:type="spellEnd"/>
      <w:r w:rsidRPr="00472BC3">
        <w:rPr>
          <w:sz w:val="28"/>
          <w:szCs w:val="28"/>
        </w:rPr>
        <w:t xml:space="preserve">, </w:t>
      </w:r>
      <w:proofErr w:type="spellStart"/>
      <w:r w:rsidRPr="00472BC3">
        <w:rPr>
          <w:sz w:val="28"/>
          <w:szCs w:val="28"/>
        </w:rPr>
        <w:t>Каччини</w:t>
      </w:r>
      <w:proofErr w:type="spellEnd"/>
      <w:r w:rsidRPr="00472BC3">
        <w:rPr>
          <w:sz w:val="28"/>
          <w:szCs w:val="28"/>
        </w:rPr>
        <w:t xml:space="preserve">, </w:t>
      </w:r>
      <w:proofErr w:type="spellStart"/>
      <w:r w:rsidRPr="00472BC3">
        <w:rPr>
          <w:sz w:val="28"/>
          <w:szCs w:val="28"/>
        </w:rPr>
        <w:t>Кариссими</w:t>
      </w:r>
      <w:proofErr w:type="spellEnd"/>
      <w:r w:rsidRPr="00472BC3">
        <w:rPr>
          <w:sz w:val="28"/>
          <w:szCs w:val="28"/>
        </w:rPr>
        <w:t xml:space="preserve">, </w:t>
      </w:r>
      <w:proofErr w:type="spellStart"/>
      <w:r w:rsidRPr="00472BC3">
        <w:rPr>
          <w:sz w:val="28"/>
          <w:szCs w:val="28"/>
        </w:rPr>
        <w:t>Палестрин</w:t>
      </w:r>
      <w:r>
        <w:rPr>
          <w:sz w:val="28"/>
          <w:szCs w:val="28"/>
        </w:rPr>
        <w:t>ы</w:t>
      </w:r>
      <w:proofErr w:type="spellEnd"/>
      <w:r w:rsidRPr="00472BC3">
        <w:rPr>
          <w:sz w:val="28"/>
          <w:szCs w:val="28"/>
        </w:rPr>
        <w:t>, Монтеверди.</w:t>
      </w:r>
    </w:p>
    <w:p w:rsidR="008C000F" w:rsidRPr="00472BC3" w:rsidRDefault="008C000F" w:rsidP="00C93670">
      <w:pPr>
        <w:tabs>
          <w:tab w:val="left" w:pos="675"/>
          <w:tab w:val="left" w:pos="8908"/>
        </w:tabs>
        <w:rPr>
          <w:b/>
          <w:sz w:val="28"/>
          <w:szCs w:val="28"/>
        </w:rPr>
      </w:pPr>
    </w:p>
    <w:p w:rsidR="008C000F" w:rsidRDefault="008C000F" w:rsidP="00C93670">
      <w:pPr>
        <w:jc w:val="center"/>
        <w:rPr>
          <w:b/>
          <w:i/>
          <w:sz w:val="28"/>
          <w:szCs w:val="28"/>
        </w:rPr>
      </w:pPr>
      <w:r w:rsidRPr="008C000F">
        <w:rPr>
          <w:b/>
          <w:i/>
          <w:sz w:val="28"/>
          <w:szCs w:val="28"/>
        </w:rPr>
        <w:t>Тема 3. Музыкальный язык барокко: освоение ладогармонических явлений, особенностей ритмической и фактурной организации на материале творчества композиторов XVII – первой половины XVIII века</w:t>
      </w:r>
    </w:p>
    <w:p w:rsidR="008C000F" w:rsidRPr="004206BC" w:rsidRDefault="008C000F" w:rsidP="00C93670">
      <w:pPr>
        <w:jc w:val="center"/>
        <w:rPr>
          <w:b/>
          <w:i/>
          <w:sz w:val="16"/>
          <w:szCs w:val="28"/>
        </w:rPr>
      </w:pPr>
    </w:p>
    <w:p w:rsidR="008C000F" w:rsidRPr="00472BC3" w:rsidRDefault="008C000F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 xml:space="preserve">Типичные формы ладовой альтерации. </w:t>
      </w:r>
      <w:proofErr w:type="spellStart"/>
      <w:r w:rsidRPr="00472BC3">
        <w:rPr>
          <w:sz w:val="28"/>
          <w:szCs w:val="28"/>
        </w:rPr>
        <w:t>Каденционные</w:t>
      </w:r>
      <w:proofErr w:type="spellEnd"/>
      <w:r w:rsidRPr="00472BC3">
        <w:rPr>
          <w:sz w:val="28"/>
          <w:szCs w:val="28"/>
        </w:rPr>
        <w:t xml:space="preserve"> обороты (</w:t>
      </w:r>
      <w:proofErr w:type="spellStart"/>
      <w:r w:rsidRPr="00472BC3">
        <w:rPr>
          <w:sz w:val="28"/>
          <w:szCs w:val="28"/>
        </w:rPr>
        <w:t>ретардационный</w:t>
      </w:r>
      <w:proofErr w:type="spellEnd"/>
      <w:r w:rsidRPr="00472BC3">
        <w:rPr>
          <w:sz w:val="28"/>
          <w:szCs w:val="28"/>
        </w:rPr>
        <w:t xml:space="preserve"> каданс, диатонические и хроматические прерванные каденции, каденции </w:t>
      </w:r>
      <w:proofErr w:type="gramStart"/>
      <w:r w:rsidRPr="00472BC3">
        <w:rPr>
          <w:sz w:val="28"/>
          <w:szCs w:val="28"/>
        </w:rPr>
        <w:t>с участим</w:t>
      </w:r>
      <w:proofErr w:type="gramEnd"/>
      <w:r w:rsidRPr="00472BC3">
        <w:rPr>
          <w:sz w:val="28"/>
          <w:szCs w:val="28"/>
        </w:rPr>
        <w:t xml:space="preserve"> </w:t>
      </w:r>
      <w:proofErr w:type="spellStart"/>
      <w:r w:rsidRPr="00472BC3">
        <w:rPr>
          <w:sz w:val="28"/>
          <w:szCs w:val="28"/>
        </w:rPr>
        <w:t>альтерированных</w:t>
      </w:r>
      <w:proofErr w:type="spellEnd"/>
      <w:r w:rsidRPr="00472BC3">
        <w:rPr>
          <w:sz w:val="28"/>
          <w:szCs w:val="28"/>
        </w:rPr>
        <w:t xml:space="preserve"> аккордов). Эллипсис. Модуляции в тональности </w:t>
      </w:r>
      <w:r>
        <w:rPr>
          <w:sz w:val="28"/>
          <w:szCs w:val="28"/>
          <w:lang w:val="en-US"/>
        </w:rPr>
        <w:t>I</w:t>
      </w:r>
      <w:r w:rsidRPr="001B0D5E">
        <w:rPr>
          <w:sz w:val="28"/>
          <w:szCs w:val="28"/>
        </w:rPr>
        <w:t xml:space="preserve"> </w:t>
      </w:r>
      <w:r w:rsidRPr="00472BC3">
        <w:rPr>
          <w:sz w:val="28"/>
          <w:szCs w:val="28"/>
        </w:rPr>
        <w:t>степени родства. Энгармонизм ум</w:t>
      </w:r>
      <w:r>
        <w:rPr>
          <w:sz w:val="28"/>
          <w:szCs w:val="28"/>
        </w:rPr>
        <w:t>еньшенного септаккорда (2</w:t>
      </w:r>
      <w:r w:rsidRPr="00472BC3">
        <w:rPr>
          <w:sz w:val="28"/>
          <w:szCs w:val="28"/>
        </w:rPr>
        <w:t>4 тональности). Энгармоническая модуляция через ум.7.</w:t>
      </w:r>
    </w:p>
    <w:p w:rsidR="008C000F" w:rsidRPr="00472BC3" w:rsidRDefault="008C000F" w:rsidP="00C93670">
      <w:pPr>
        <w:ind w:firstLine="709"/>
        <w:jc w:val="both"/>
        <w:rPr>
          <w:b/>
          <w:sz w:val="28"/>
          <w:szCs w:val="28"/>
        </w:rPr>
      </w:pPr>
      <w:r w:rsidRPr="00472BC3">
        <w:rPr>
          <w:sz w:val="28"/>
          <w:szCs w:val="28"/>
        </w:rPr>
        <w:t>Музыкальный материал</w:t>
      </w:r>
      <w:r>
        <w:rPr>
          <w:sz w:val="28"/>
          <w:szCs w:val="28"/>
        </w:rPr>
        <w:t>:</w:t>
      </w:r>
      <w:r w:rsidRPr="00472BC3">
        <w:rPr>
          <w:sz w:val="28"/>
          <w:szCs w:val="28"/>
        </w:rPr>
        <w:t xml:space="preserve"> </w:t>
      </w:r>
      <w:proofErr w:type="spellStart"/>
      <w:r w:rsidRPr="00472BC3">
        <w:rPr>
          <w:sz w:val="28"/>
          <w:szCs w:val="28"/>
        </w:rPr>
        <w:t>Шютц</w:t>
      </w:r>
      <w:proofErr w:type="spellEnd"/>
      <w:r w:rsidRPr="00472BC3">
        <w:rPr>
          <w:sz w:val="28"/>
          <w:szCs w:val="28"/>
        </w:rPr>
        <w:t xml:space="preserve">, </w:t>
      </w:r>
      <w:proofErr w:type="spellStart"/>
      <w:r w:rsidRPr="00472BC3">
        <w:rPr>
          <w:sz w:val="28"/>
          <w:szCs w:val="28"/>
        </w:rPr>
        <w:t>П</w:t>
      </w:r>
      <w:r>
        <w:rPr>
          <w:sz w:val="28"/>
          <w:szCs w:val="28"/>
        </w:rPr>
        <w:t>ё</w:t>
      </w:r>
      <w:r w:rsidRPr="00472BC3">
        <w:rPr>
          <w:sz w:val="28"/>
          <w:szCs w:val="28"/>
        </w:rPr>
        <w:t>рселл</w:t>
      </w:r>
      <w:proofErr w:type="spellEnd"/>
      <w:r w:rsidRPr="00472BC3">
        <w:rPr>
          <w:sz w:val="28"/>
          <w:szCs w:val="28"/>
        </w:rPr>
        <w:t>, А. </w:t>
      </w:r>
      <w:proofErr w:type="spellStart"/>
      <w:r w:rsidRPr="00472BC3">
        <w:rPr>
          <w:sz w:val="28"/>
          <w:szCs w:val="28"/>
        </w:rPr>
        <w:t>Скарлатти</w:t>
      </w:r>
      <w:proofErr w:type="spellEnd"/>
      <w:r w:rsidRPr="00472BC3">
        <w:rPr>
          <w:sz w:val="28"/>
          <w:szCs w:val="28"/>
        </w:rPr>
        <w:t xml:space="preserve">, </w:t>
      </w:r>
      <w:proofErr w:type="spellStart"/>
      <w:r w:rsidRPr="00472BC3">
        <w:rPr>
          <w:sz w:val="28"/>
          <w:szCs w:val="28"/>
        </w:rPr>
        <w:t>Вивальди</w:t>
      </w:r>
      <w:proofErr w:type="spellEnd"/>
      <w:r w:rsidRPr="00472BC3">
        <w:rPr>
          <w:sz w:val="28"/>
          <w:szCs w:val="28"/>
        </w:rPr>
        <w:t xml:space="preserve">, </w:t>
      </w:r>
      <w:proofErr w:type="spellStart"/>
      <w:r w:rsidRPr="00472BC3">
        <w:rPr>
          <w:sz w:val="28"/>
          <w:szCs w:val="28"/>
        </w:rPr>
        <w:t>Люл</w:t>
      </w:r>
      <w:r>
        <w:rPr>
          <w:sz w:val="28"/>
          <w:szCs w:val="28"/>
        </w:rPr>
        <w:t>л</w:t>
      </w:r>
      <w:r w:rsidRPr="00472BC3">
        <w:rPr>
          <w:sz w:val="28"/>
          <w:szCs w:val="28"/>
        </w:rPr>
        <w:t>и</w:t>
      </w:r>
      <w:proofErr w:type="spellEnd"/>
      <w:r w:rsidRPr="00472BC3">
        <w:rPr>
          <w:sz w:val="28"/>
          <w:szCs w:val="28"/>
        </w:rPr>
        <w:t xml:space="preserve">, </w:t>
      </w:r>
      <w:proofErr w:type="spellStart"/>
      <w:r w:rsidRPr="00472BC3">
        <w:rPr>
          <w:sz w:val="28"/>
          <w:szCs w:val="28"/>
        </w:rPr>
        <w:t>Куперен</w:t>
      </w:r>
      <w:proofErr w:type="spellEnd"/>
      <w:r w:rsidRPr="00472BC3">
        <w:rPr>
          <w:sz w:val="28"/>
          <w:szCs w:val="28"/>
        </w:rPr>
        <w:t>, Рамо</w:t>
      </w:r>
      <w:r>
        <w:rPr>
          <w:sz w:val="28"/>
          <w:szCs w:val="28"/>
        </w:rPr>
        <w:t>.</w:t>
      </w:r>
      <w:r w:rsidRPr="00472BC3">
        <w:rPr>
          <w:sz w:val="28"/>
          <w:szCs w:val="28"/>
        </w:rPr>
        <w:tab/>
      </w:r>
    </w:p>
    <w:p w:rsidR="008C000F" w:rsidRPr="00472BC3" w:rsidRDefault="008C000F" w:rsidP="00C93670">
      <w:pPr>
        <w:tabs>
          <w:tab w:val="left" w:pos="675"/>
          <w:tab w:val="left" w:pos="8908"/>
        </w:tabs>
        <w:rPr>
          <w:b/>
          <w:sz w:val="28"/>
          <w:szCs w:val="28"/>
        </w:rPr>
      </w:pPr>
    </w:p>
    <w:p w:rsidR="008C000F" w:rsidRDefault="008C000F" w:rsidP="00C93670">
      <w:pPr>
        <w:jc w:val="center"/>
        <w:rPr>
          <w:b/>
          <w:i/>
          <w:sz w:val="28"/>
          <w:szCs w:val="28"/>
        </w:rPr>
      </w:pPr>
      <w:r w:rsidRPr="008C000F">
        <w:rPr>
          <w:b/>
          <w:i/>
          <w:sz w:val="28"/>
          <w:szCs w:val="28"/>
        </w:rPr>
        <w:t xml:space="preserve">Тема 4. Характерные черты стилистики барокко </w:t>
      </w:r>
    </w:p>
    <w:p w:rsidR="008C000F" w:rsidRDefault="008C000F" w:rsidP="00C93670">
      <w:pPr>
        <w:jc w:val="center"/>
        <w:rPr>
          <w:b/>
          <w:i/>
          <w:sz w:val="28"/>
          <w:szCs w:val="28"/>
        </w:rPr>
      </w:pPr>
      <w:r w:rsidRPr="008C000F">
        <w:rPr>
          <w:b/>
          <w:i/>
          <w:sz w:val="28"/>
          <w:szCs w:val="28"/>
        </w:rPr>
        <w:t>в творчестве Генделя и Баха</w:t>
      </w:r>
    </w:p>
    <w:p w:rsidR="008C000F" w:rsidRPr="004206BC" w:rsidRDefault="008C000F" w:rsidP="00C93670">
      <w:pPr>
        <w:jc w:val="center"/>
        <w:rPr>
          <w:b/>
          <w:i/>
          <w:sz w:val="16"/>
          <w:szCs w:val="28"/>
        </w:rPr>
      </w:pPr>
    </w:p>
    <w:p w:rsidR="008C000F" w:rsidRPr="00472BC3" w:rsidRDefault="008C000F" w:rsidP="00C93670">
      <w:pPr>
        <w:ind w:firstLine="709"/>
        <w:jc w:val="both"/>
        <w:rPr>
          <w:b/>
          <w:sz w:val="28"/>
          <w:szCs w:val="28"/>
        </w:rPr>
      </w:pPr>
      <w:r w:rsidRPr="00472BC3">
        <w:rPr>
          <w:sz w:val="28"/>
          <w:szCs w:val="28"/>
        </w:rPr>
        <w:t xml:space="preserve">Характерные гармонические последовательности мажорно-минорной функциональной тональности в сочинениях Генделя и Баха. Каденции, прерванные (диатонические и хроматические) и эллиптические обороты. Освоение стилистики хоральных обработок Баха в пении, слуховом анализе и диктанте. Доминантовые органные пункты в музыке Генделя и Баха. Пение хоровых и сольных номеров из ораторий, кантат и </w:t>
      </w:r>
      <w:proofErr w:type="spellStart"/>
      <w:r w:rsidRPr="00472BC3">
        <w:rPr>
          <w:sz w:val="28"/>
          <w:szCs w:val="28"/>
        </w:rPr>
        <w:t>пассионов</w:t>
      </w:r>
      <w:proofErr w:type="spellEnd"/>
      <w:r w:rsidRPr="00472BC3">
        <w:rPr>
          <w:sz w:val="28"/>
          <w:szCs w:val="28"/>
        </w:rPr>
        <w:t xml:space="preserve"> Генделя и Баха.</w:t>
      </w:r>
    </w:p>
    <w:p w:rsidR="008C000F" w:rsidRPr="00472BC3" w:rsidRDefault="008C000F" w:rsidP="00C93670">
      <w:pPr>
        <w:tabs>
          <w:tab w:val="left" w:pos="675"/>
          <w:tab w:val="left" w:pos="8908"/>
        </w:tabs>
        <w:rPr>
          <w:b/>
          <w:sz w:val="28"/>
          <w:szCs w:val="28"/>
        </w:rPr>
      </w:pPr>
    </w:p>
    <w:p w:rsidR="008C000F" w:rsidRDefault="008C000F" w:rsidP="00C93670">
      <w:pPr>
        <w:jc w:val="center"/>
        <w:rPr>
          <w:b/>
          <w:i/>
          <w:sz w:val="28"/>
          <w:szCs w:val="28"/>
        </w:rPr>
      </w:pPr>
      <w:r w:rsidRPr="008C000F">
        <w:rPr>
          <w:b/>
          <w:i/>
          <w:sz w:val="28"/>
          <w:szCs w:val="28"/>
        </w:rPr>
        <w:lastRenderedPageBreak/>
        <w:t xml:space="preserve">Тема 5. Освоение стилевых закономерностей музыки </w:t>
      </w:r>
      <w:r>
        <w:rPr>
          <w:b/>
          <w:i/>
          <w:sz w:val="28"/>
          <w:szCs w:val="28"/>
        </w:rPr>
        <w:t>XVIII–</w:t>
      </w:r>
      <w:r w:rsidRPr="008C000F">
        <w:rPr>
          <w:b/>
          <w:i/>
          <w:sz w:val="28"/>
          <w:szCs w:val="28"/>
        </w:rPr>
        <w:t xml:space="preserve">начала XIX века. Классицизм в западноевропейской музыке. </w:t>
      </w:r>
    </w:p>
    <w:p w:rsidR="008C000F" w:rsidRDefault="008C000F" w:rsidP="00C93670">
      <w:pPr>
        <w:jc w:val="center"/>
        <w:rPr>
          <w:b/>
          <w:i/>
          <w:sz w:val="28"/>
          <w:szCs w:val="28"/>
        </w:rPr>
      </w:pPr>
      <w:r w:rsidRPr="008C000F">
        <w:rPr>
          <w:b/>
          <w:i/>
          <w:sz w:val="28"/>
          <w:szCs w:val="28"/>
        </w:rPr>
        <w:t>Функциональная мажорно-минорная система</w:t>
      </w:r>
    </w:p>
    <w:p w:rsidR="008C000F" w:rsidRPr="004206BC" w:rsidRDefault="008C000F" w:rsidP="00C93670">
      <w:pPr>
        <w:jc w:val="center"/>
        <w:rPr>
          <w:b/>
          <w:i/>
          <w:sz w:val="16"/>
          <w:szCs w:val="28"/>
        </w:rPr>
      </w:pPr>
    </w:p>
    <w:p w:rsidR="008C000F" w:rsidRDefault="008C000F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 xml:space="preserve">Альтерация аккордов доминанты и субдоминанты. Энгармонизм малого мажорного септаккорда и </w:t>
      </w:r>
      <w:proofErr w:type="spellStart"/>
      <w:r w:rsidRPr="00472BC3">
        <w:rPr>
          <w:sz w:val="28"/>
          <w:szCs w:val="28"/>
        </w:rPr>
        <w:t>целотоновых</w:t>
      </w:r>
      <w:proofErr w:type="spellEnd"/>
      <w:r w:rsidRPr="00472BC3">
        <w:rPr>
          <w:sz w:val="28"/>
          <w:szCs w:val="28"/>
        </w:rPr>
        <w:t xml:space="preserve"> </w:t>
      </w:r>
      <w:proofErr w:type="spellStart"/>
      <w:r w:rsidRPr="00472BC3">
        <w:rPr>
          <w:sz w:val="28"/>
          <w:szCs w:val="28"/>
        </w:rPr>
        <w:t>четырехзвучий</w:t>
      </w:r>
      <w:proofErr w:type="spellEnd"/>
      <w:r w:rsidRPr="00472BC3">
        <w:rPr>
          <w:sz w:val="28"/>
          <w:szCs w:val="28"/>
        </w:rPr>
        <w:t>. Модуляции в тональности I и II степен</w:t>
      </w:r>
      <w:r>
        <w:rPr>
          <w:sz w:val="28"/>
          <w:szCs w:val="28"/>
        </w:rPr>
        <w:t>ей</w:t>
      </w:r>
      <w:r w:rsidRPr="00472BC3">
        <w:rPr>
          <w:sz w:val="28"/>
          <w:szCs w:val="28"/>
        </w:rPr>
        <w:t xml:space="preserve"> родства. Одноименный и параллельный </w:t>
      </w:r>
      <w:proofErr w:type="gramStart"/>
      <w:r w:rsidRPr="00472BC3">
        <w:rPr>
          <w:sz w:val="28"/>
          <w:szCs w:val="28"/>
        </w:rPr>
        <w:t>мажоро-минор</w:t>
      </w:r>
      <w:proofErr w:type="gramEnd"/>
      <w:r w:rsidRPr="00472BC3">
        <w:rPr>
          <w:sz w:val="28"/>
          <w:szCs w:val="28"/>
        </w:rPr>
        <w:t>. Пение речитативов, ансамблей и хоров из музыки Гайдна, Моцарта, Бетховена. Дальнейшее освое</w:t>
      </w:r>
      <w:r>
        <w:rPr>
          <w:sz w:val="28"/>
          <w:szCs w:val="28"/>
        </w:rPr>
        <w:t xml:space="preserve">ние </w:t>
      </w:r>
      <w:r w:rsidRPr="00472BC3">
        <w:rPr>
          <w:sz w:val="28"/>
          <w:szCs w:val="28"/>
        </w:rPr>
        <w:t>полифонического многоголосия</w:t>
      </w:r>
      <w:r>
        <w:rPr>
          <w:sz w:val="28"/>
          <w:szCs w:val="28"/>
        </w:rPr>
        <w:t xml:space="preserve"> в интонирова</w:t>
      </w:r>
      <w:r w:rsidRPr="00472BC3">
        <w:rPr>
          <w:sz w:val="28"/>
          <w:szCs w:val="28"/>
        </w:rPr>
        <w:t xml:space="preserve">нии и </w:t>
      </w:r>
      <w:r>
        <w:rPr>
          <w:sz w:val="28"/>
          <w:szCs w:val="28"/>
        </w:rPr>
        <w:t>различных видах диктанта</w:t>
      </w:r>
      <w:r w:rsidRPr="00472BC3">
        <w:rPr>
          <w:sz w:val="28"/>
          <w:szCs w:val="28"/>
        </w:rPr>
        <w:t xml:space="preserve">. </w:t>
      </w:r>
    </w:p>
    <w:p w:rsidR="008C000F" w:rsidRPr="00E92977" w:rsidRDefault="008C000F" w:rsidP="00C93670">
      <w:pPr>
        <w:ind w:firstLine="709"/>
        <w:jc w:val="both"/>
        <w:rPr>
          <w:sz w:val="36"/>
          <w:szCs w:val="36"/>
        </w:rPr>
      </w:pPr>
      <w:r w:rsidRPr="00472BC3">
        <w:rPr>
          <w:sz w:val="28"/>
          <w:szCs w:val="28"/>
        </w:rPr>
        <w:t>Пение трехголосных фуг из ХТК Баха (</w:t>
      </w:r>
      <w:r>
        <w:rPr>
          <w:sz w:val="28"/>
          <w:szCs w:val="28"/>
          <w:lang w:val="en-US"/>
        </w:rPr>
        <w:t>II</w:t>
      </w:r>
      <w:r w:rsidRPr="00472BC3">
        <w:rPr>
          <w:sz w:val="28"/>
          <w:szCs w:val="28"/>
        </w:rPr>
        <w:t xml:space="preserve"> том).</w:t>
      </w:r>
      <w:r w:rsidRPr="00472BC3">
        <w:rPr>
          <w:sz w:val="28"/>
          <w:szCs w:val="28"/>
        </w:rPr>
        <w:tab/>
      </w:r>
    </w:p>
    <w:p w:rsidR="008C000F" w:rsidRPr="00E92977" w:rsidRDefault="008C000F" w:rsidP="00C93670">
      <w:pPr>
        <w:tabs>
          <w:tab w:val="left" w:pos="675"/>
          <w:tab w:val="left" w:pos="8908"/>
        </w:tabs>
        <w:rPr>
          <w:sz w:val="28"/>
          <w:szCs w:val="28"/>
        </w:rPr>
      </w:pPr>
    </w:p>
    <w:p w:rsidR="008C000F" w:rsidRDefault="008C000F" w:rsidP="00C93670">
      <w:pPr>
        <w:jc w:val="center"/>
        <w:rPr>
          <w:b/>
          <w:i/>
          <w:sz w:val="28"/>
          <w:szCs w:val="28"/>
        </w:rPr>
      </w:pPr>
      <w:r w:rsidRPr="008C000F">
        <w:rPr>
          <w:b/>
          <w:i/>
          <w:sz w:val="28"/>
          <w:szCs w:val="28"/>
        </w:rPr>
        <w:t>Тема 6. Классицизм в русской и белорусской музыке</w:t>
      </w:r>
    </w:p>
    <w:p w:rsidR="008C000F" w:rsidRPr="004206BC" w:rsidRDefault="008C000F" w:rsidP="00C93670">
      <w:pPr>
        <w:jc w:val="center"/>
        <w:rPr>
          <w:b/>
          <w:i/>
          <w:sz w:val="16"/>
          <w:szCs w:val="28"/>
        </w:rPr>
      </w:pPr>
    </w:p>
    <w:p w:rsidR="008C000F" w:rsidRPr="00472BC3" w:rsidRDefault="008C000F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 xml:space="preserve">Русская и белорусская кантовая культура. </w:t>
      </w:r>
      <w:proofErr w:type="gramStart"/>
      <w:r w:rsidRPr="00472BC3">
        <w:rPr>
          <w:sz w:val="28"/>
          <w:szCs w:val="28"/>
        </w:rPr>
        <w:t xml:space="preserve">Творчество Березовского, </w:t>
      </w:r>
      <w:proofErr w:type="spellStart"/>
      <w:r w:rsidRPr="00472BC3">
        <w:rPr>
          <w:sz w:val="28"/>
          <w:szCs w:val="28"/>
        </w:rPr>
        <w:t>Бортнянского</w:t>
      </w:r>
      <w:proofErr w:type="spellEnd"/>
      <w:r w:rsidRPr="00472BC3">
        <w:rPr>
          <w:sz w:val="28"/>
          <w:szCs w:val="28"/>
        </w:rPr>
        <w:t xml:space="preserve"> (хоровые концерты), Глинки, Даргомыжского (хоры, ансамбли из опер, романсы, вокальные ансамбли).</w:t>
      </w:r>
      <w:proofErr w:type="gramEnd"/>
    </w:p>
    <w:p w:rsidR="008C000F" w:rsidRDefault="008C000F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 xml:space="preserve">Аккорды с </w:t>
      </w:r>
      <w:r w:rsidRPr="00472BC3">
        <w:rPr>
          <w:sz w:val="28"/>
          <w:szCs w:val="28"/>
          <w:lang w:val="en-US"/>
        </w:rPr>
        <w:t>IV</w:t>
      </w:r>
      <w:r w:rsidRPr="00472BC3">
        <w:rPr>
          <w:sz w:val="28"/>
          <w:szCs w:val="28"/>
        </w:rPr>
        <w:t xml:space="preserve"> пониженной ступенью с рас</w:t>
      </w:r>
      <w:r>
        <w:rPr>
          <w:sz w:val="28"/>
          <w:szCs w:val="28"/>
        </w:rPr>
        <w:t>щ</w:t>
      </w:r>
      <w:r w:rsidRPr="00472BC3">
        <w:rPr>
          <w:sz w:val="28"/>
          <w:szCs w:val="28"/>
        </w:rPr>
        <w:t>епленными тонами</w:t>
      </w:r>
      <w:r>
        <w:rPr>
          <w:sz w:val="28"/>
          <w:szCs w:val="28"/>
        </w:rPr>
        <w:t>.</w:t>
      </w:r>
      <w:r w:rsidRPr="00472BC3">
        <w:rPr>
          <w:sz w:val="28"/>
          <w:szCs w:val="28"/>
        </w:rPr>
        <w:t xml:space="preserve"> Эллиптические последовательности с </w:t>
      </w:r>
      <w:proofErr w:type="spellStart"/>
      <w:r w:rsidRPr="00472BC3">
        <w:rPr>
          <w:sz w:val="28"/>
          <w:szCs w:val="28"/>
        </w:rPr>
        <w:t>альтерированной</w:t>
      </w:r>
      <w:proofErr w:type="spellEnd"/>
      <w:r w:rsidRPr="00472BC3">
        <w:rPr>
          <w:sz w:val="28"/>
          <w:szCs w:val="28"/>
        </w:rPr>
        <w:t xml:space="preserve"> </w:t>
      </w:r>
      <w:r w:rsidRPr="00472BC3">
        <w:rPr>
          <w:sz w:val="28"/>
          <w:szCs w:val="28"/>
          <w:lang w:val="en-US"/>
        </w:rPr>
        <w:t>D</w:t>
      </w:r>
      <w:r w:rsidRPr="00472BC3">
        <w:rPr>
          <w:sz w:val="28"/>
          <w:szCs w:val="28"/>
        </w:rPr>
        <w:t xml:space="preserve"> и </w:t>
      </w:r>
      <w:r w:rsidRPr="00472BC3">
        <w:rPr>
          <w:sz w:val="28"/>
          <w:szCs w:val="28"/>
          <w:lang w:val="en-US"/>
        </w:rPr>
        <w:t>S</w:t>
      </w:r>
      <w:r w:rsidRPr="00472BC3">
        <w:rPr>
          <w:sz w:val="28"/>
          <w:szCs w:val="28"/>
        </w:rPr>
        <w:t xml:space="preserve">. </w:t>
      </w:r>
    </w:p>
    <w:p w:rsidR="008C000F" w:rsidRPr="00E92977" w:rsidRDefault="008C000F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>Инструментальная фуга Глинки.</w:t>
      </w:r>
    </w:p>
    <w:p w:rsidR="008C000F" w:rsidRDefault="008C000F" w:rsidP="00C93670">
      <w:pPr>
        <w:jc w:val="both"/>
        <w:rPr>
          <w:b/>
          <w:sz w:val="28"/>
          <w:szCs w:val="28"/>
        </w:rPr>
      </w:pPr>
    </w:p>
    <w:p w:rsidR="008C000F" w:rsidRDefault="008C000F" w:rsidP="00C93670">
      <w:pPr>
        <w:jc w:val="center"/>
        <w:rPr>
          <w:b/>
          <w:i/>
          <w:sz w:val="28"/>
          <w:szCs w:val="28"/>
        </w:rPr>
      </w:pPr>
      <w:r w:rsidRPr="008C000F">
        <w:rPr>
          <w:b/>
          <w:i/>
          <w:sz w:val="28"/>
          <w:szCs w:val="28"/>
        </w:rPr>
        <w:t xml:space="preserve">Тема 7. Стилевые черты музыки </w:t>
      </w:r>
      <w:r w:rsidRPr="008C000F">
        <w:rPr>
          <w:b/>
          <w:i/>
          <w:sz w:val="28"/>
          <w:szCs w:val="28"/>
          <w:lang w:val="en-US"/>
        </w:rPr>
        <w:t>XIX</w:t>
      </w:r>
      <w:r w:rsidRPr="008C000F">
        <w:rPr>
          <w:b/>
          <w:i/>
          <w:sz w:val="28"/>
          <w:szCs w:val="28"/>
        </w:rPr>
        <w:t xml:space="preserve"> века. </w:t>
      </w:r>
    </w:p>
    <w:p w:rsidR="008C000F" w:rsidRDefault="008C000F" w:rsidP="00C93670">
      <w:pPr>
        <w:jc w:val="center"/>
        <w:rPr>
          <w:b/>
          <w:i/>
          <w:sz w:val="28"/>
          <w:szCs w:val="28"/>
        </w:rPr>
      </w:pPr>
      <w:r w:rsidRPr="008C000F">
        <w:rPr>
          <w:b/>
          <w:i/>
          <w:sz w:val="28"/>
          <w:szCs w:val="28"/>
        </w:rPr>
        <w:t>Ранний романтизм: творчество Шуберта и Шумана</w:t>
      </w:r>
    </w:p>
    <w:p w:rsidR="008C000F" w:rsidRPr="004206BC" w:rsidRDefault="008C000F" w:rsidP="00C93670">
      <w:pPr>
        <w:jc w:val="center"/>
        <w:rPr>
          <w:b/>
          <w:i/>
          <w:sz w:val="16"/>
          <w:szCs w:val="28"/>
        </w:rPr>
      </w:pPr>
    </w:p>
    <w:p w:rsidR="008C000F" w:rsidRDefault="008C000F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 xml:space="preserve">Расширенная тональность. Освоение </w:t>
      </w:r>
      <w:proofErr w:type="spellStart"/>
      <w:r w:rsidRPr="00472BC3">
        <w:rPr>
          <w:sz w:val="28"/>
          <w:szCs w:val="28"/>
        </w:rPr>
        <w:t>альтерированных</w:t>
      </w:r>
      <w:proofErr w:type="spellEnd"/>
      <w:r w:rsidRPr="00472BC3">
        <w:rPr>
          <w:sz w:val="28"/>
          <w:szCs w:val="28"/>
        </w:rPr>
        <w:t xml:space="preserve"> аккордов. Аккорды с побочными тонами. Именные аккорды. </w:t>
      </w:r>
      <w:proofErr w:type="gramStart"/>
      <w:r w:rsidRPr="00472BC3">
        <w:rPr>
          <w:sz w:val="28"/>
          <w:szCs w:val="28"/>
        </w:rPr>
        <w:t>Одноименный</w:t>
      </w:r>
      <w:proofErr w:type="gramEnd"/>
      <w:r w:rsidRPr="00472BC3">
        <w:rPr>
          <w:sz w:val="28"/>
          <w:szCs w:val="28"/>
        </w:rPr>
        <w:t xml:space="preserve"> и параллельный мажоро-минор в гармонических оборотах и модуляциях. Модуляции, совмещающие различные типы модулирования. </w:t>
      </w:r>
    </w:p>
    <w:p w:rsidR="008C000F" w:rsidRPr="00E92977" w:rsidRDefault="008C000F" w:rsidP="00C93670">
      <w:pPr>
        <w:tabs>
          <w:tab w:val="left" w:pos="675"/>
          <w:tab w:val="left" w:pos="8908"/>
        </w:tabs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>Пение романсов и хоровых произведений Шуберта и</w:t>
      </w:r>
      <w:r>
        <w:rPr>
          <w:sz w:val="28"/>
          <w:szCs w:val="28"/>
        </w:rPr>
        <w:t xml:space="preserve"> Шумана.</w:t>
      </w:r>
    </w:p>
    <w:p w:rsidR="008C000F" w:rsidRDefault="008C000F" w:rsidP="00C93670">
      <w:pPr>
        <w:jc w:val="both"/>
        <w:rPr>
          <w:sz w:val="28"/>
          <w:szCs w:val="28"/>
        </w:rPr>
      </w:pPr>
    </w:p>
    <w:p w:rsidR="008C000F" w:rsidRDefault="008C000F" w:rsidP="00C93670">
      <w:pPr>
        <w:jc w:val="center"/>
        <w:rPr>
          <w:b/>
          <w:i/>
          <w:sz w:val="28"/>
          <w:szCs w:val="28"/>
        </w:rPr>
      </w:pPr>
      <w:r w:rsidRPr="008C000F">
        <w:rPr>
          <w:b/>
          <w:i/>
          <w:sz w:val="28"/>
          <w:szCs w:val="28"/>
        </w:rPr>
        <w:t xml:space="preserve">Тема 8. Стилевые черты музыки </w:t>
      </w:r>
      <w:r w:rsidRPr="008C000F">
        <w:rPr>
          <w:b/>
          <w:i/>
          <w:sz w:val="28"/>
          <w:szCs w:val="28"/>
          <w:lang w:val="en-US"/>
        </w:rPr>
        <w:t>XIX</w:t>
      </w:r>
      <w:r w:rsidRPr="008C000F">
        <w:rPr>
          <w:b/>
          <w:i/>
          <w:sz w:val="28"/>
          <w:szCs w:val="28"/>
        </w:rPr>
        <w:t xml:space="preserve"> века. Зрелый романтизм: </w:t>
      </w:r>
    </w:p>
    <w:p w:rsidR="008C000F" w:rsidRDefault="008C000F" w:rsidP="00C93670">
      <w:pPr>
        <w:jc w:val="center"/>
        <w:rPr>
          <w:b/>
          <w:i/>
          <w:sz w:val="28"/>
          <w:szCs w:val="28"/>
        </w:rPr>
      </w:pPr>
      <w:r w:rsidRPr="008C000F">
        <w:rPr>
          <w:b/>
          <w:i/>
          <w:sz w:val="28"/>
          <w:szCs w:val="28"/>
        </w:rPr>
        <w:t>творчество Листа, Брамса, Шопена, Верди, Берлиоза, Грига</w:t>
      </w:r>
    </w:p>
    <w:p w:rsidR="008C000F" w:rsidRPr="004206BC" w:rsidRDefault="008C000F" w:rsidP="00C93670">
      <w:pPr>
        <w:jc w:val="center"/>
        <w:rPr>
          <w:b/>
          <w:i/>
          <w:sz w:val="16"/>
          <w:szCs w:val="28"/>
        </w:rPr>
      </w:pPr>
    </w:p>
    <w:p w:rsidR="00152854" w:rsidRDefault="008C000F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>Сложные виды альтерации. Энгармонизм ув</w:t>
      </w:r>
      <w:r>
        <w:rPr>
          <w:sz w:val="28"/>
          <w:szCs w:val="28"/>
        </w:rPr>
        <w:t>еличенного трезвучия (</w:t>
      </w:r>
      <w:r w:rsidR="002F6B14">
        <w:rPr>
          <w:sz w:val="28"/>
          <w:szCs w:val="28"/>
        </w:rPr>
        <w:t>У</w:t>
      </w:r>
      <w:r>
        <w:rPr>
          <w:sz w:val="28"/>
          <w:szCs w:val="28"/>
        </w:rPr>
        <w:t>в.</w:t>
      </w:r>
      <w:r w:rsidR="002F6B14">
        <w:rPr>
          <w:sz w:val="28"/>
          <w:szCs w:val="28"/>
          <w:vertAlign w:val="superscript"/>
        </w:rPr>
        <w:t>5</w:t>
      </w:r>
      <w:r w:rsidR="002F6B14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 w:rsidRPr="00472BC3">
        <w:rPr>
          <w:sz w:val="28"/>
          <w:szCs w:val="28"/>
        </w:rPr>
        <w:t>. Пение и слуховой анализ сложных модуляционных форм</w:t>
      </w:r>
      <w:r>
        <w:rPr>
          <w:sz w:val="28"/>
          <w:szCs w:val="28"/>
        </w:rPr>
        <w:t>.</w:t>
      </w:r>
      <w:r w:rsidRPr="00472BC3">
        <w:rPr>
          <w:sz w:val="28"/>
          <w:szCs w:val="28"/>
        </w:rPr>
        <w:t xml:space="preserve"> Транспонирующие секвенции со смещением звена по равновеликим интервалам. Анализ аккордовых сре</w:t>
      </w:r>
      <w:proofErr w:type="gramStart"/>
      <w:r w:rsidRPr="00472BC3">
        <w:rPr>
          <w:sz w:val="28"/>
          <w:szCs w:val="28"/>
        </w:rPr>
        <w:t>дств в п</w:t>
      </w:r>
      <w:proofErr w:type="gramEnd"/>
      <w:r w:rsidRPr="00472BC3">
        <w:rPr>
          <w:sz w:val="28"/>
          <w:szCs w:val="28"/>
        </w:rPr>
        <w:t xml:space="preserve">еснях Листа. Пение романсовой и хоровой литературы названных композиторов. </w:t>
      </w:r>
    </w:p>
    <w:p w:rsidR="008C000F" w:rsidRPr="00472BC3" w:rsidRDefault="008C000F" w:rsidP="00C93670">
      <w:pPr>
        <w:ind w:firstLine="709"/>
        <w:jc w:val="both"/>
        <w:rPr>
          <w:b/>
          <w:sz w:val="28"/>
          <w:szCs w:val="28"/>
        </w:rPr>
      </w:pPr>
      <w:r w:rsidRPr="00472BC3">
        <w:rPr>
          <w:sz w:val="28"/>
          <w:szCs w:val="28"/>
        </w:rPr>
        <w:t xml:space="preserve">Четырехголосные фуги Баха (ХТК, </w:t>
      </w:r>
      <w:r>
        <w:rPr>
          <w:sz w:val="28"/>
          <w:szCs w:val="28"/>
          <w:lang w:val="en-US"/>
        </w:rPr>
        <w:t>I</w:t>
      </w:r>
      <w:r w:rsidRPr="00472BC3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 w:rsidRPr="00472BC3">
        <w:rPr>
          <w:sz w:val="28"/>
          <w:szCs w:val="28"/>
        </w:rPr>
        <w:t xml:space="preserve"> том</w:t>
      </w:r>
      <w:r>
        <w:rPr>
          <w:sz w:val="28"/>
          <w:szCs w:val="28"/>
        </w:rPr>
        <w:t>а</w:t>
      </w:r>
      <w:r w:rsidRPr="00472BC3">
        <w:rPr>
          <w:sz w:val="28"/>
          <w:szCs w:val="28"/>
        </w:rPr>
        <w:t>).</w:t>
      </w:r>
    </w:p>
    <w:p w:rsidR="008C000F" w:rsidRPr="00472BC3" w:rsidRDefault="008C000F" w:rsidP="00C93670">
      <w:pPr>
        <w:tabs>
          <w:tab w:val="left" w:pos="675"/>
          <w:tab w:val="left" w:pos="8908"/>
        </w:tabs>
        <w:rPr>
          <w:b/>
          <w:sz w:val="28"/>
          <w:szCs w:val="28"/>
        </w:rPr>
      </w:pPr>
    </w:p>
    <w:p w:rsidR="00152854" w:rsidRDefault="00152854" w:rsidP="00C93670">
      <w:pPr>
        <w:jc w:val="center"/>
        <w:rPr>
          <w:b/>
          <w:i/>
          <w:sz w:val="28"/>
          <w:szCs w:val="28"/>
        </w:rPr>
      </w:pPr>
      <w:r w:rsidRPr="00152854">
        <w:rPr>
          <w:b/>
          <w:i/>
          <w:sz w:val="28"/>
          <w:szCs w:val="28"/>
        </w:rPr>
        <w:t xml:space="preserve">Тема 9. </w:t>
      </w:r>
      <w:r w:rsidR="008C000F" w:rsidRPr="00152854">
        <w:rPr>
          <w:b/>
          <w:i/>
          <w:sz w:val="28"/>
          <w:szCs w:val="28"/>
        </w:rPr>
        <w:t xml:space="preserve">Музыкальная стилистика позднего романтизма </w:t>
      </w:r>
    </w:p>
    <w:p w:rsidR="008C000F" w:rsidRDefault="008C000F" w:rsidP="00C93670">
      <w:pPr>
        <w:jc w:val="center"/>
        <w:rPr>
          <w:b/>
          <w:i/>
          <w:sz w:val="28"/>
          <w:szCs w:val="28"/>
        </w:rPr>
      </w:pPr>
      <w:r w:rsidRPr="00152854">
        <w:rPr>
          <w:b/>
          <w:i/>
          <w:sz w:val="28"/>
          <w:szCs w:val="28"/>
        </w:rPr>
        <w:t xml:space="preserve">на примере творчества Вагнера, </w:t>
      </w:r>
      <w:r w:rsidR="00152854" w:rsidRPr="00152854">
        <w:rPr>
          <w:b/>
          <w:i/>
          <w:sz w:val="28"/>
          <w:szCs w:val="28"/>
        </w:rPr>
        <w:t>Штрауса, Вольфа, Малера, Форе</w:t>
      </w:r>
    </w:p>
    <w:p w:rsidR="00152854" w:rsidRPr="004206BC" w:rsidRDefault="00152854" w:rsidP="00C93670">
      <w:pPr>
        <w:jc w:val="center"/>
        <w:rPr>
          <w:b/>
          <w:i/>
          <w:sz w:val="16"/>
          <w:szCs w:val="28"/>
        </w:rPr>
      </w:pPr>
    </w:p>
    <w:p w:rsidR="008C000F" w:rsidRPr="00E92977" w:rsidRDefault="008C000F" w:rsidP="00C93670">
      <w:pPr>
        <w:ind w:firstLine="709"/>
        <w:jc w:val="both"/>
        <w:rPr>
          <w:b/>
          <w:sz w:val="36"/>
          <w:szCs w:val="36"/>
        </w:rPr>
      </w:pPr>
      <w:r w:rsidRPr="00472BC3">
        <w:rPr>
          <w:sz w:val="28"/>
          <w:szCs w:val="28"/>
        </w:rPr>
        <w:t xml:space="preserve">Освоение в интонационных упражнениях, слуховом анализе и диктанте расширенной тональности, включающей средства альтерации, </w:t>
      </w:r>
      <w:proofErr w:type="gramStart"/>
      <w:r w:rsidRPr="00472BC3">
        <w:rPr>
          <w:sz w:val="28"/>
          <w:szCs w:val="28"/>
        </w:rPr>
        <w:t>мажоро-минора</w:t>
      </w:r>
      <w:proofErr w:type="gramEnd"/>
      <w:r w:rsidRPr="00472BC3">
        <w:rPr>
          <w:sz w:val="28"/>
          <w:szCs w:val="28"/>
        </w:rPr>
        <w:t xml:space="preserve">, эллипсисы, энгармонические и мелодико-гармонические переключения. </w:t>
      </w:r>
      <w:r w:rsidRPr="00472BC3">
        <w:rPr>
          <w:sz w:val="28"/>
          <w:szCs w:val="28"/>
        </w:rPr>
        <w:lastRenderedPageBreak/>
        <w:t xml:space="preserve">Энгармонизм малого и </w:t>
      </w:r>
      <w:proofErr w:type="spellStart"/>
      <w:r w:rsidRPr="00472BC3">
        <w:rPr>
          <w:sz w:val="28"/>
          <w:szCs w:val="28"/>
        </w:rPr>
        <w:t>полууменьшенного</w:t>
      </w:r>
      <w:proofErr w:type="spellEnd"/>
      <w:r w:rsidRPr="00472BC3">
        <w:rPr>
          <w:sz w:val="28"/>
          <w:szCs w:val="28"/>
        </w:rPr>
        <w:t xml:space="preserve"> септаккордов. Энгармонизм </w:t>
      </w:r>
      <w:proofErr w:type="spellStart"/>
      <w:r w:rsidRPr="00472BC3">
        <w:rPr>
          <w:sz w:val="28"/>
          <w:szCs w:val="28"/>
        </w:rPr>
        <w:t>целотонового</w:t>
      </w:r>
      <w:proofErr w:type="spellEnd"/>
      <w:r w:rsidRPr="00472BC3">
        <w:rPr>
          <w:sz w:val="28"/>
          <w:szCs w:val="28"/>
        </w:rPr>
        <w:t xml:space="preserve"> </w:t>
      </w:r>
      <w:proofErr w:type="spellStart"/>
      <w:r w:rsidRPr="00472BC3">
        <w:rPr>
          <w:sz w:val="28"/>
          <w:szCs w:val="28"/>
        </w:rPr>
        <w:t>шестизвучия</w:t>
      </w:r>
      <w:proofErr w:type="spellEnd"/>
      <w:r w:rsidRPr="00472BC3">
        <w:rPr>
          <w:sz w:val="28"/>
          <w:szCs w:val="28"/>
        </w:rPr>
        <w:t xml:space="preserve">. </w:t>
      </w:r>
      <w:proofErr w:type="spellStart"/>
      <w:r w:rsidRPr="00472BC3">
        <w:rPr>
          <w:sz w:val="28"/>
          <w:szCs w:val="28"/>
        </w:rPr>
        <w:t>Однотерцовый</w:t>
      </w:r>
      <w:proofErr w:type="spellEnd"/>
      <w:r w:rsidRPr="00472BC3">
        <w:rPr>
          <w:sz w:val="28"/>
          <w:szCs w:val="28"/>
        </w:rPr>
        <w:t xml:space="preserve"> </w:t>
      </w:r>
      <w:proofErr w:type="spellStart"/>
      <w:proofErr w:type="gramStart"/>
      <w:r w:rsidRPr="00472BC3">
        <w:rPr>
          <w:sz w:val="28"/>
          <w:szCs w:val="28"/>
        </w:rPr>
        <w:t>мажоро-минор</w:t>
      </w:r>
      <w:proofErr w:type="spellEnd"/>
      <w:proofErr w:type="gramEnd"/>
      <w:r w:rsidRPr="00472BC3">
        <w:rPr>
          <w:sz w:val="28"/>
          <w:szCs w:val="28"/>
        </w:rPr>
        <w:t>.</w:t>
      </w:r>
      <w:r w:rsidRPr="00472BC3">
        <w:rPr>
          <w:sz w:val="28"/>
          <w:szCs w:val="28"/>
        </w:rPr>
        <w:tab/>
      </w:r>
    </w:p>
    <w:p w:rsidR="008C000F" w:rsidRPr="00E92977" w:rsidRDefault="008C000F" w:rsidP="00C93670">
      <w:pPr>
        <w:tabs>
          <w:tab w:val="left" w:pos="675"/>
          <w:tab w:val="left" w:pos="8908"/>
        </w:tabs>
        <w:rPr>
          <w:sz w:val="28"/>
          <w:szCs w:val="28"/>
        </w:rPr>
      </w:pPr>
    </w:p>
    <w:p w:rsidR="00152854" w:rsidRDefault="00152854" w:rsidP="00C93670">
      <w:pPr>
        <w:jc w:val="center"/>
        <w:rPr>
          <w:b/>
          <w:i/>
          <w:sz w:val="28"/>
          <w:szCs w:val="28"/>
        </w:rPr>
      </w:pPr>
      <w:r w:rsidRPr="00152854">
        <w:rPr>
          <w:b/>
          <w:i/>
          <w:sz w:val="28"/>
          <w:szCs w:val="28"/>
        </w:rPr>
        <w:t xml:space="preserve">Тема 10. </w:t>
      </w:r>
      <w:r w:rsidR="008C000F" w:rsidRPr="00152854">
        <w:rPr>
          <w:b/>
          <w:i/>
          <w:sz w:val="28"/>
          <w:szCs w:val="28"/>
        </w:rPr>
        <w:t xml:space="preserve">Сфера национально-характерной гармонии </w:t>
      </w:r>
    </w:p>
    <w:p w:rsidR="00152854" w:rsidRDefault="008C000F" w:rsidP="00C93670">
      <w:pPr>
        <w:jc w:val="center"/>
        <w:rPr>
          <w:b/>
          <w:i/>
          <w:sz w:val="28"/>
          <w:szCs w:val="28"/>
        </w:rPr>
      </w:pPr>
      <w:r w:rsidRPr="00152854">
        <w:rPr>
          <w:b/>
          <w:i/>
          <w:sz w:val="28"/>
          <w:szCs w:val="28"/>
        </w:rPr>
        <w:t xml:space="preserve">в творчестве русских композиторов второй половины </w:t>
      </w:r>
      <w:r w:rsidRPr="00152854">
        <w:rPr>
          <w:b/>
          <w:i/>
          <w:sz w:val="28"/>
          <w:szCs w:val="28"/>
          <w:lang w:val="en-US"/>
        </w:rPr>
        <w:t>XIX</w:t>
      </w:r>
      <w:r w:rsidRPr="00152854">
        <w:rPr>
          <w:b/>
          <w:i/>
          <w:sz w:val="28"/>
          <w:szCs w:val="28"/>
        </w:rPr>
        <w:t xml:space="preserve"> века: </w:t>
      </w:r>
    </w:p>
    <w:p w:rsidR="008C000F" w:rsidRDefault="008C000F" w:rsidP="00C93670">
      <w:pPr>
        <w:jc w:val="center"/>
        <w:rPr>
          <w:b/>
          <w:i/>
          <w:sz w:val="28"/>
          <w:szCs w:val="28"/>
        </w:rPr>
      </w:pPr>
      <w:r w:rsidRPr="00152854">
        <w:rPr>
          <w:b/>
          <w:i/>
          <w:sz w:val="28"/>
          <w:szCs w:val="28"/>
        </w:rPr>
        <w:t>Бородина, Римского-Корсакова, Кюи, Чайковского, Мусоргского</w:t>
      </w:r>
    </w:p>
    <w:p w:rsidR="00152854" w:rsidRPr="004206BC" w:rsidRDefault="00152854" w:rsidP="00C93670">
      <w:pPr>
        <w:jc w:val="center"/>
        <w:rPr>
          <w:b/>
          <w:i/>
          <w:sz w:val="16"/>
          <w:szCs w:val="28"/>
        </w:rPr>
      </w:pPr>
    </w:p>
    <w:p w:rsidR="00152854" w:rsidRDefault="008C000F" w:rsidP="00C93670">
      <w:pPr>
        <w:tabs>
          <w:tab w:val="left" w:pos="675"/>
          <w:tab w:val="left" w:pos="8908"/>
        </w:tabs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 xml:space="preserve">Русское и белорусское народное песнетворчество. Освоение ладов стабильной и переменной диатоники. Мелодические и гармонические средства диатонической модальности в профессиональном творчестве. Модуляционные построения, объединяющие средства натурально-ладовой гармонии и </w:t>
      </w:r>
      <w:proofErr w:type="gramStart"/>
      <w:r w:rsidRPr="00472BC3">
        <w:rPr>
          <w:sz w:val="28"/>
          <w:szCs w:val="28"/>
        </w:rPr>
        <w:t>мажоро-минора</w:t>
      </w:r>
      <w:proofErr w:type="gramEnd"/>
      <w:r w:rsidRPr="00472BC3">
        <w:rPr>
          <w:sz w:val="28"/>
          <w:szCs w:val="28"/>
        </w:rPr>
        <w:t xml:space="preserve">. </w:t>
      </w:r>
    </w:p>
    <w:p w:rsidR="008C000F" w:rsidRDefault="008C000F" w:rsidP="00C93670">
      <w:pPr>
        <w:tabs>
          <w:tab w:val="left" w:pos="675"/>
          <w:tab w:val="left" w:pos="8908"/>
        </w:tabs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>Вокальная и хоровая музыка названных композиторов. Хоры из опер.</w:t>
      </w:r>
      <w:r w:rsidRPr="00472BC3">
        <w:rPr>
          <w:sz w:val="28"/>
          <w:szCs w:val="28"/>
        </w:rPr>
        <w:tab/>
      </w:r>
    </w:p>
    <w:p w:rsidR="00152854" w:rsidRPr="00472BC3" w:rsidRDefault="00152854" w:rsidP="00C93670">
      <w:pPr>
        <w:tabs>
          <w:tab w:val="left" w:pos="675"/>
          <w:tab w:val="left" w:pos="8908"/>
        </w:tabs>
        <w:ind w:firstLine="709"/>
        <w:jc w:val="both"/>
        <w:rPr>
          <w:b/>
          <w:sz w:val="28"/>
          <w:szCs w:val="28"/>
        </w:rPr>
      </w:pPr>
    </w:p>
    <w:p w:rsidR="008C000F" w:rsidRDefault="00152854" w:rsidP="00C93670">
      <w:pPr>
        <w:jc w:val="center"/>
        <w:rPr>
          <w:b/>
          <w:i/>
          <w:sz w:val="28"/>
          <w:szCs w:val="28"/>
        </w:rPr>
      </w:pPr>
      <w:r w:rsidRPr="00152854">
        <w:rPr>
          <w:b/>
          <w:i/>
          <w:sz w:val="28"/>
          <w:szCs w:val="28"/>
        </w:rPr>
        <w:t>Тема 11.</w:t>
      </w:r>
      <w:r w:rsidRPr="00152854">
        <w:rPr>
          <w:i/>
          <w:sz w:val="28"/>
          <w:szCs w:val="28"/>
        </w:rPr>
        <w:t xml:space="preserve"> </w:t>
      </w:r>
      <w:r w:rsidR="008C000F" w:rsidRPr="00152854">
        <w:rPr>
          <w:b/>
          <w:i/>
          <w:sz w:val="28"/>
          <w:szCs w:val="28"/>
        </w:rPr>
        <w:t xml:space="preserve">Освоение ладоинтонационной основы русской духовной музыки </w:t>
      </w:r>
      <w:r w:rsidR="008C000F" w:rsidRPr="00152854">
        <w:rPr>
          <w:b/>
          <w:i/>
          <w:sz w:val="28"/>
          <w:szCs w:val="28"/>
          <w:lang w:val="en-US"/>
        </w:rPr>
        <w:t>XIX</w:t>
      </w:r>
      <w:r>
        <w:rPr>
          <w:b/>
          <w:i/>
          <w:sz w:val="28"/>
          <w:szCs w:val="28"/>
        </w:rPr>
        <w:t xml:space="preserve">–начала </w:t>
      </w:r>
      <w:r w:rsidR="008C000F" w:rsidRPr="00152854">
        <w:rPr>
          <w:b/>
          <w:i/>
          <w:sz w:val="28"/>
          <w:szCs w:val="28"/>
          <w:lang w:val="en-US"/>
        </w:rPr>
        <w:t>XX</w:t>
      </w:r>
      <w:r w:rsidR="008C000F" w:rsidRPr="00152854">
        <w:rPr>
          <w:b/>
          <w:i/>
          <w:sz w:val="28"/>
          <w:szCs w:val="28"/>
        </w:rPr>
        <w:t xml:space="preserve"> века: сочинения Римского-Корсакова, Чайковского, Тан</w:t>
      </w:r>
      <w:r w:rsidRPr="00152854">
        <w:rPr>
          <w:b/>
          <w:i/>
          <w:sz w:val="28"/>
          <w:szCs w:val="28"/>
        </w:rPr>
        <w:t>еева, Рахманинова, Гречанинова</w:t>
      </w:r>
    </w:p>
    <w:p w:rsidR="00152854" w:rsidRPr="004206BC" w:rsidRDefault="00152854" w:rsidP="00C93670">
      <w:pPr>
        <w:jc w:val="center"/>
        <w:rPr>
          <w:b/>
          <w:i/>
          <w:sz w:val="16"/>
          <w:szCs w:val="28"/>
        </w:rPr>
      </w:pPr>
    </w:p>
    <w:p w:rsidR="00152854" w:rsidRDefault="008C000F" w:rsidP="00C93670">
      <w:pPr>
        <w:tabs>
          <w:tab w:val="left" w:pos="675"/>
          <w:tab w:val="left" w:pos="8908"/>
        </w:tabs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 xml:space="preserve">Пение духовных произведений с последующим анализом особенностей фактурного изложения и гармонического языка. </w:t>
      </w:r>
    </w:p>
    <w:p w:rsidR="008C000F" w:rsidRPr="00E92977" w:rsidRDefault="008C000F" w:rsidP="00C93670">
      <w:pPr>
        <w:tabs>
          <w:tab w:val="left" w:pos="675"/>
          <w:tab w:val="left" w:pos="8908"/>
        </w:tabs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>Диктант на основе аудиозаписей.</w:t>
      </w:r>
    </w:p>
    <w:p w:rsidR="00152854" w:rsidRDefault="00152854" w:rsidP="00C93670">
      <w:pPr>
        <w:jc w:val="both"/>
        <w:rPr>
          <w:sz w:val="28"/>
          <w:szCs w:val="28"/>
        </w:rPr>
      </w:pPr>
    </w:p>
    <w:p w:rsidR="00152854" w:rsidRDefault="00152854" w:rsidP="00C93670">
      <w:pPr>
        <w:jc w:val="center"/>
        <w:rPr>
          <w:b/>
          <w:i/>
          <w:sz w:val="28"/>
          <w:szCs w:val="28"/>
        </w:rPr>
      </w:pPr>
      <w:r w:rsidRPr="00152854">
        <w:rPr>
          <w:b/>
          <w:i/>
          <w:sz w:val="28"/>
          <w:szCs w:val="28"/>
        </w:rPr>
        <w:t xml:space="preserve">Тема 12. </w:t>
      </w:r>
      <w:r w:rsidR="008C000F" w:rsidRPr="00152854">
        <w:rPr>
          <w:b/>
          <w:i/>
          <w:sz w:val="28"/>
          <w:szCs w:val="28"/>
        </w:rPr>
        <w:t xml:space="preserve">Хроматическая модальность и </w:t>
      </w:r>
      <w:proofErr w:type="gramStart"/>
      <w:r w:rsidR="008C000F" w:rsidRPr="00152854">
        <w:rPr>
          <w:b/>
          <w:i/>
          <w:sz w:val="28"/>
          <w:szCs w:val="28"/>
        </w:rPr>
        <w:t>особые</w:t>
      </w:r>
      <w:proofErr w:type="gramEnd"/>
      <w:r w:rsidR="008C000F" w:rsidRPr="00152854">
        <w:rPr>
          <w:b/>
          <w:i/>
          <w:sz w:val="28"/>
          <w:szCs w:val="28"/>
        </w:rPr>
        <w:t xml:space="preserve"> </w:t>
      </w:r>
      <w:proofErr w:type="spellStart"/>
      <w:r w:rsidR="008C000F" w:rsidRPr="00152854">
        <w:rPr>
          <w:b/>
          <w:i/>
          <w:sz w:val="28"/>
          <w:szCs w:val="28"/>
        </w:rPr>
        <w:t>ладообразования</w:t>
      </w:r>
      <w:proofErr w:type="spellEnd"/>
    </w:p>
    <w:p w:rsidR="008C000F" w:rsidRDefault="008C000F" w:rsidP="00C93670">
      <w:pPr>
        <w:jc w:val="center"/>
        <w:rPr>
          <w:b/>
          <w:i/>
          <w:sz w:val="28"/>
          <w:szCs w:val="28"/>
        </w:rPr>
      </w:pPr>
      <w:r w:rsidRPr="00152854">
        <w:rPr>
          <w:b/>
          <w:i/>
          <w:sz w:val="28"/>
          <w:szCs w:val="28"/>
        </w:rPr>
        <w:t xml:space="preserve"> в ладогармоническом языке русских композиторов </w:t>
      </w:r>
      <w:r w:rsidRPr="00152854">
        <w:rPr>
          <w:b/>
          <w:i/>
          <w:sz w:val="28"/>
          <w:szCs w:val="28"/>
          <w:lang w:val="en-US"/>
        </w:rPr>
        <w:t>XIX</w:t>
      </w:r>
      <w:r w:rsidR="00152854" w:rsidRPr="00152854">
        <w:rPr>
          <w:b/>
          <w:i/>
          <w:sz w:val="28"/>
          <w:szCs w:val="28"/>
        </w:rPr>
        <w:t xml:space="preserve"> века</w:t>
      </w:r>
    </w:p>
    <w:p w:rsidR="00152854" w:rsidRPr="004206BC" w:rsidRDefault="00152854" w:rsidP="00C93670">
      <w:pPr>
        <w:jc w:val="center"/>
        <w:rPr>
          <w:b/>
          <w:i/>
          <w:sz w:val="16"/>
          <w:szCs w:val="28"/>
        </w:rPr>
      </w:pPr>
    </w:p>
    <w:p w:rsidR="008C000F" w:rsidRDefault="008C000F" w:rsidP="00C93670">
      <w:pPr>
        <w:tabs>
          <w:tab w:val="left" w:pos="675"/>
          <w:tab w:val="left" w:pos="8908"/>
        </w:tabs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 xml:space="preserve">Интонирование хроматических модусов в различных фактурных и ритмических вариантах. Характерные аккорды и </w:t>
      </w:r>
      <w:proofErr w:type="spellStart"/>
      <w:r w:rsidRPr="00472BC3">
        <w:rPr>
          <w:sz w:val="28"/>
          <w:szCs w:val="28"/>
        </w:rPr>
        <w:t>последования</w:t>
      </w:r>
      <w:proofErr w:type="spellEnd"/>
      <w:r w:rsidRPr="00472BC3">
        <w:rPr>
          <w:sz w:val="28"/>
          <w:szCs w:val="28"/>
        </w:rPr>
        <w:t xml:space="preserve"> увеличенного и уменьшенного, </w:t>
      </w:r>
      <w:proofErr w:type="spellStart"/>
      <w:r w:rsidRPr="00472BC3">
        <w:rPr>
          <w:sz w:val="28"/>
          <w:szCs w:val="28"/>
        </w:rPr>
        <w:t>тритонового</w:t>
      </w:r>
      <w:proofErr w:type="spellEnd"/>
      <w:r w:rsidRPr="00472BC3">
        <w:rPr>
          <w:sz w:val="28"/>
          <w:szCs w:val="28"/>
        </w:rPr>
        <w:t xml:space="preserve"> ладов. </w:t>
      </w:r>
      <w:proofErr w:type="spellStart"/>
      <w:r w:rsidRPr="00472BC3">
        <w:rPr>
          <w:sz w:val="28"/>
          <w:szCs w:val="28"/>
        </w:rPr>
        <w:t>Целотоновая</w:t>
      </w:r>
      <w:proofErr w:type="spellEnd"/>
      <w:r w:rsidRPr="00472BC3">
        <w:rPr>
          <w:sz w:val="28"/>
          <w:szCs w:val="28"/>
        </w:rPr>
        <w:t xml:space="preserve"> </w:t>
      </w:r>
      <w:proofErr w:type="spellStart"/>
      <w:r w:rsidRPr="00472BC3">
        <w:rPr>
          <w:sz w:val="28"/>
          <w:szCs w:val="28"/>
        </w:rPr>
        <w:t>аккордика</w:t>
      </w:r>
      <w:proofErr w:type="spellEnd"/>
      <w:r w:rsidRPr="00472BC3">
        <w:rPr>
          <w:sz w:val="28"/>
          <w:szCs w:val="28"/>
        </w:rPr>
        <w:t xml:space="preserve">. Слуховой анализ и </w:t>
      </w:r>
      <w:r>
        <w:rPr>
          <w:sz w:val="28"/>
          <w:szCs w:val="28"/>
        </w:rPr>
        <w:t xml:space="preserve">различные виды </w:t>
      </w:r>
      <w:r w:rsidRPr="00472BC3">
        <w:rPr>
          <w:sz w:val="28"/>
          <w:szCs w:val="28"/>
        </w:rPr>
        <w:t>диктант</w:t>
      </w:r>
      <w:r>
        <w:rPr>
          <w:sz w:val="28"/>
          <w:szCs w:val="28"/>
        </w:rPr>
        <w:t>а</w:t>
      </w:r>
      <w:r w:rsidRPr="00472BC3">
        <w:rPr>
          <w:sz w:val="28"/>
          <w:szCs w:val="28"/>
        </w:rPr>
        <w:t xml:space="preserve"> на материале музыки Римского-Корсакова,  Танеева, </w:t>
      </w:r>
      <w:proofErr w:type="spellStart"/>
      <w:r w:rsidRPr="00472BC3">
        <w:rPr>
          <w:sz w:val="28"/>
          <w:szCs w:val="28"/>
        </w:rPr>
        <w:t>Лядова</w:t>
      </w:r>
      <w:proofErr w:type="spellEnd"/>
      <w:r w:rsidRPr="00472BC3">
        <w:rPr>
          <w:sz w:val="28"/>
          <w:szCs w:val="28"/>
        </w:rPr>
        <w:t>. Доминантовый лад в гармонии Рахманинова. Ладогармоническая система Скрябина. Именные гармонии Скрябина.</w:t>
      </w:r>
    </w:p>
    <w:p w:rsidR="00152854" w:rsidRPr="00472BC3" w:rsidRDefault="00152854" w:rsidP="00C93670">
      <w:pPr>
        <w:tabs>
          <w:tab w:val="left" w:pos="675"/>
          <w:tab w:val="left" w:pos="8908"/>
        </w:tabs>
        <w:ind w:firstLine="709"/>
        <w:jc w:val="both"/>
        <w:rPr>
          <w:b/>
          <w:sz w:val="28"/>
          <w:szCs w:val="28"/>
        </w:rPr>
      </w:pPr>
    </w:p>
    <w:p w:rsidR="00152854" w:rsidRDefault="00152854" w:rsidP="00C93670">
      <w:pPr>
        <w:jc w:val="center"/>
        <w:rPr>
          <w:b/>
          <w:i/>
          <w:sz w:val="28"/>
          <w:szCs w:val="28"/>
        </w:rPr>
      </w:pPr>
      <w:r w:rsidRPr="00152854">
        <w:rPr>
          <w:b/>
          <w:i/>
          <w:sz w:val="28"/>
          <w:szCs w:val="28"/>
        </w:rPr>
        <w:t xml:space="preserve">Тема 13. </w:t>
      </w:r>
      <w:r w:rsidR="008C000F" w:rsidRPr="00152854">
        <w:rPr>
          <w:b/>
          <w:i/>
          <w:sz w:val="28"/>
          <w:szCs w:val="28"/>
        </w:rPr>
        <w:t xml:space="preserve">Музыкальный язык </w:t>
      </w:r>
      <w:r w:rsidR="008C000F" w:rsidRPr="00152854">
        <w:rPr>
          <w:b/>
          <w:i/>
          <w:sz w:val="28"/>
          <w:szCs w:val="28"/>
          <w:lang w:val="en-US"/>
        </w:rPr>
        <w:t>XX</w:t>
      </w:r>
      <w:r w:rsidR="008C000F" w:rsidRPr="00152854">
        <w:rPr>
          <w:b/>
          <w:i/>
          <w:sz w:val="28"/>
          <w:szCs w:val="28"/>
        </w:rPr>
        <w:t xml:space="preserve"> века. </w:t>
      </w:r>
    </w:p>
    <w:p w:rsidR="00152854" w:rsidRDefault="008C000F" w:rsidP="00C93670">
      <w:pPr>
        <w:jc w:val="center"/>
        <w:rPr>
          <w:b/>
          <w:i/>
          <w:sz w:val="28"/>
          <w:szCs w:val="28"/>
        </w:rPr>
      </w:pPr>
      <w:r w:rsidRPr="00152854">
        <w:rPr>
          <w:b/>
          <w:i/>
          <w:sz w:val="28"/>
          <w:szCs w:val="28"/>
        </w:rPr>
        <w:t>Освоение централизованной хроматической</w:t>
      </w:r>
      <w:r w:rsidRPr="00152854">
        <w:rPr>
          <w:i/>
          <w:sz w:val="28"/>
          <w:szCs w:val="28"/>
        </w:rPr>
        <w:t xml:space="preserve"> </w:t>
      </w:r>
      <w:r w:rsidRPr="00152854">
        <w:rPr>
          <w:b/>
          <w:i/>
          <w:sz w:val="28"/>
          <w:szCs w:val="28"/>
        </w:rPr>
        <w:t xml:space="preserve">тональности </w:t>
      </w:r>
    </w:p>
    <w:p w:rsidR="008C000F" w:rsidRDefault="008C000F" w:rsidP="00C93670">
      <w:pPr>
        <w:jc w:val="center"/>
        <w:rPr>
          <w:b/>
          <w:i/>
          <w:sz w:val="28"/>
          <w:szCs w:val="28"/>
        </w:rPr>
      </w:pPr>
      <w:r w:rsidRPr="00152854">
        <w:rPr>
          <w:b/>
          <w:i/>
          <w:sz w:val="28"/>
          <w:szCs w:val="28"/>
        </w:rPr>
        <w:t xml:space="preserve">мажорно-минорной ориентации </w:t>
      </w:r>
      <w:r w:rsidR="00152854" w:rsidRPr="00152854">
        <w:rPr>
          <w:b/>
          <w:i/>
          <w:sz w:val="28"/>
          <w:szCs w:val="28"/>
        </w:rPr>
        <w:t xml:space="preserve">на базе </w:t>
      </w:r>
      <w:proofErr w:type="spellStart"/>
      <w:r w:rsidR="00152854" w:rsidRPr="00152854">
        <w:rPr>
          <w:b/>
          <w:i/>
          <w:sz w:val="28"/>
          <w:szCs w:val="28"/>
        </w:rPr>
        <w:t>консонирующей</w:t>
      </w:r>
      <w:proofErr w:type="spellEnd"/>
      <w:r w:rsidR="00152854" w:rsidRPr="00152854">
        <w:rPr>
          <w:b/>
          <w:i/>
          <w:sz w:val="28"/>
          <w:szCs w:val="28"/>
        </w:rPr>
        <w:t xml:space="preserve"> </w:t>
      </w:r>
      <w:proofErr w:type="spellStart"/>
      <w:r w:rsidR="00152854" w:rsidRPr="00152854">
        <w:rPr>
          <w:b/>
          <w:i/>
          <w:sz w:val="28"/>
          <w:szCs w:val="28"/>
        </w:rPr>
        <w:t>аккордики</w:t>
      </w:r>
      <w:proofErr w:type="spellEnd"/>
    </w:p>
    <w:p w:rsidR="00152854" w:rsidRPr="004206BC" w:rsidRDefault="00152854" w:rsidP="00C93670">
      <w:pPr>
        <w:jc w:val="center"/>
        <w:rPr>
          <w:b/>
          <w:i/>
          <w:sz w:val="16"/>
          <w:szCs w:val="28"/>
        </w:rPr>
      </w:pPr>
    </w:p>
    <w:p w:rsidR="008C000F" w:rsidRPr="00152854" w:rsidRDefault="008C000F" w:rsidP="00C93670">
      <w:pPr>
        <w:ind w:firstLine="709"/>
        <w:jc w:val="both"/>
        <w:rPr>
          <w:b/>
          <w:sz w:val="36"/>
          <w:szCs w:val="36"/>
        </w:rPr>
      </w:pPr>
      <w:r w:rsidRPr="00472BC3">
        <w:rPr>
          <w:sz w:val="28"/>
          <w:szCs w:val="28"/>
        </w:rPr>
        <w:t>Пение и слуховой анализ аккордовых последовательностей в хроматической тональности. Доведение аккордов до тоники в условиях хроматического контекста. Характерные виды кадансов.</w:t>
      </w:r>
    </w:p>
    <w:p w:rsidR="008C000F" w:rsidRDefault="008C000F" w:rsidP="00C93670">
      <w:pPr>
        <w:rPr>
          <w:rFonts w:ascii="Arial" w:hAnsi="Arial" w:cs="Arial"/>
          <w:sz w:val="28"/>
          <w:szCs w:val="28"/>
          <w:u w:val="single"/>
        </w:rPr>
      </w:pPr>
    </w:p>
    <w:p w:rsidR="00C93670" w:rsidRDefault="00A53D7F" w:rsidP="00C936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Тема 14. </w:t>
      </w:r>
      <w:r w:rsidR="00C93670" w:rsidRPr="00C93670">
        <w:rPr>
          <w:b/>
          <w:i/>
          <w:sz w:val="28"/>
          <w:szCs w:val="28"/>
        </w:rPr>
        <w:t xml:space="preserve">Хроматическая тональность ХХ века </w:t>
      </w:r>
    </w:p>
    <w:p w:rsidR="00C93670" w:rsidRDefault="00C93670" w:rsidP="00C936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типичные формы модулирования</w:t>
      </w:r>
    </w:p>
    <w:p w:rsidR="00C93670" w:rsidRPr="00C93670" w:rsidRDefault="00C93670" w:rsidP="00C93670">
      <w:pPr>
        <w:jc w:val="center"/>
        <w:rPr>
          <w:b/>
          <w:i/>
          <w:sz w:val="16"/>
          <w:szCs w:val="28"/>
        </w:rPr>
      </w:pPr>
    </w:p>
    <w:p w:rsidR="00C93670" w:rsidRDefault="00C93670" w:rsidP="00C93670">
      <w:pPr>
        <w:ind w:firstLine="709"/>
        <w:jc w:val="both"/>
        <w:rPr>
          <w:sz w:val="28"/>
          <w:szCs w:val="28"/>
        </w:rPr>
      </w:pPr>
      <w:r w:rsidRPr="00C93670">
        <w:rPr>
          <w:sz w:val="28"/>
          <w:szCs w:val="28"/>
        </w:rPr>
        <w:t xml:space="preserve">Интонационно-слуховые упражнения, содержащие </w:t>
      </w:r>
      <w:proofErr w:type="spellStart"/>
      <w:r w:rsidRPr="00C93670">
        <w:rPr>
          <w:sz w:val="28"/>
          <w:szCs w:val="28"/>
        </w:rPr>
        <w:t>внеладовые</w:t>
      </w:r>
      <w:proofErr w:type="spellEnd"/>
      <w:r w:rsidRPr="00C93670">
        <w:rPr>
          <w:sz w:val="28"/>
          <w:szCs w:val="28"/>
        </w:rPr>
        <w:t xml:space="preserve"> комбинации интервалов. Раз</w:t>
      </w:r>
      <w:r w:rsidR="00B62749">
        <w:rPr>
          <w:sz w:val="28"/>
          <w:szCs w:val="28"/>
        </w:rPr>
        <w:t>личные виды ненормативного деле</w:t>
      </w:r>
      <w:r w:rsidRPr="00C93670">
        <w:rPr>
          <w:sz w:val="28"/>
          <w:szCs w:val="28"/>
        </w:rPr>
        <w:t xml:space="preserve">ния метрической доли, нерегулярные метры. </w:t>
      </w:r>
    </w:p>
    <w:p w:rsidR="00A53D7F" w:rsidRPr="00C93670" w:rsidRDefault="00C93670" w:rsidP="00C93670">
      <w:pPr>
        <w:ind w:firstLine="709"/>
        <w:jc w:val="both"/>
        <w:rPr>
          <w:sz w:val="28"/>
          <w:szCs w:val="28"/>
        </w:rPr>
      </w:pPr>
      <w:r w:rsidRPr="00C93670">
        <w:rPr>
          <w:sz w:val="28"/>
          <w:szCs w:val="28"/>
        </w:rPr>
        <w:lastRenderedPageBreak/>
        <w:t xml:space="preserve">Пение, слуховой анализ и различные виды диктанта на материале вокальной и инструментальной музыки </w:t>
      </w:r>
      <w:proofErr w:type="spellStart"/>
      <w:r w:rsidRPr="00C93670">
        <w:rPr>
          <w:sz w:val="28"/>
          <w:szCs w:val="28"/>
        </w:rPr>
        <w:t>Мясковского</w:t>
      </w:r>
      <w:proofErr w:type="spellEnd"/>
      <w:r w:rsidRPr="00C93670">
        <w:rPr>
          <w:sz w:val="28"/>
          <w:szCs w:val="28"/>
        </w:rPr>
        <w:t>, Прокофьева, Шостаковича.</w:t>
      </w:r>
    </w:p>
    <w:p w:rsidR="00A53D7F" w:rsidRDefault="00A53D7F" w:rsidP="00C93670">
      <w:pPr>
        <w:jc w:val="center"/>
        <w:rPr>
          <w:b/>
          <w:i/>
          <w:sz w:val="28"/>
          <w:szCs w:val="28"/>
        </w:rPr>
      </w:pPr>
    </w:p>
    <w:p w:rsidR="00C93670" w:rsidRPr="00C93670" w:rsidRDefault="00C93670" w:rsidP="00C93670">
      <w:pPr>
        <w:jc w:val="center"/>
        <w:rPr>
          <w:b/>
          <w:i/>
          <w:sz w:val="28"/>
          <w:szCs w:val="28"/>
        </w:rPr>
      </w:pPr>
      <w:r w:rsidRPr="00C93670">
        <w:rPr>
          <w:b/>
          <w:i/>
          <w:sz w:val="28"/>
          <w:szCs w:val="28"/>
        </w:rPr>
        <w:t>Тема 15. Освоение хроматической мажорно-минорной</w:t>
      </w:r>
      <w:r w:rsidRPr="00C93670">
        <w:rPr>
          <w:b/>
          <w:i/>
          <w:sz w:val="24"/>
          <w:szCs w:val="24"/>
        </w:rPr>
        <w:t xml:space="preserve"> </w:t>
      </w:r>
      <w:r w:rsidRPr="00C93670">
        <w:rPr>
          <w:b/>
          <w:i/>
          <w:sz w:val="28"/>
          <w:szCs w:val="28"/>
        </w:rPr>
        <w:t xml:space="preserve">тональности </w:t>
      </w:r>
    </w:p>
    <w:p w:rsidR="00C93670" w:rsidRPr="00C93670" w:rsidRDefault="00C93670" w:rsidP="00C93670">
      <w:pPr>
        <w:jc w:val="center"/>
        <w:rPr>
          <w:b/>
          <w:i/>
          <w:sz w:val="28"/>
          <w:szCs w:val="28"/>
        </w:rPr>
      </w:pPr>
      <w:r w:rsidRPr="00C93670">
        <w:rPr>
          <w:b/>
          <w:i/>
          <w:sz w:val="28"/>
          <w:szCs w:val="28"/>
        </w:rPr>
        <w:t xml:space="preserve">на базе диссонирующей </w:t>
      </w:r>
      <w:proofErr w:type="spellStart"/>
      <w:r w:rsidRPr="00C93670">
        <w:rPr>
          <w:b/>
          <w:i/>
          <w:sz w:val="28"/>
          <w:szCs w:val="28"/>
        </w:rPr>
        <w:t>аккордики</w:t>
      </w:r>
      <w:proofErr w:type="spellEnd"/>
      <w:r w:rsidRPr="00C93670">
        <w:rPr>
          <w:b/>
          <w:i/>
          <w:sz w:val="28"/>
          <w:szCs w:val="28"/>
        </w:rPr>
        <w:t xml:space="preserve"> </w:t>
      </w:r>
      <w:proofErr w:type="spellStart"/>
      <w:r w:rsidRPr="00C93670">
        <w:rPr>
          <w:b/>
          <w:i/>
          <w:sz w:val="28"/>
          <w:szCs w:val="28"/>
        </w:rPr>
        <w:t>терцовой</w:t>
      </w:r>
      <w:proofErr w:type="spellEnd"/>
      <w:r w:rsidRPr="00C93670">
        <w:rPr>
          <w:b/>
          <w:i/>
          <w:sz w:val="28"/>
          <w:szCs w:val="28"/>
        </w:rPr>
        <w:t xml:space="preserve"> структуры</w:t>
      </w:r>
    </w:p>
    <w:p w:rsidR="00C93670" w:rsidRPr="00C93670" w:rsidRDefault="00C93670" w:rsidP="00C93670">
      <w:pPr>
        <w:jc w:val="center"/>
        <w:rPr>
          <w:b/>
          <w:sz w:val="16"/>
          <w:szCs w:val="28"/>
        </w:rPr>
      </w:pPr>
    </w:p>
    <w:p w:rsidR="00C93670" w:rsidRDefault="00C93670" w:rsidP="00C93670">
      <w:pPr>
        <w:ind w:firstLine="709"/>
        <w:jc w:val="both"/>
        <w:rPr>
          <w:sz w:val="28"/>
          <w:szCs w:val="28"/>
        </w:rPr>
      </w:pPr>
      <w:proofErr w:type="spellStart"/>
      <w:r w:rsidRPr="00472BC3">
        <w:rPr>
          <w:sz w:val="28"/>
          <w:szCs w:val="28"/>
        </w:rPr>
        <w:t>Аккордика</w:t>
      </w:r>
      <w:proofErr w:type="spellEnd"/>
      <w:r w:rsidRPr="00472BC3">
        <w:rPr>
          <w:sz w:val="28"/>
          <w:szCs w:val="28"/>
        </w:rPr>
        <w:t xml:space="preserve"> расширенной </w:t>
      </w:r>
      <w:proofErr w:type="spellStart"/>
      <w:r w:rsidRPr="00472BC3">
        <w:rPr>
          <w:sz w:val="28"/>
          <w:szCs w:val="28"/>
        </w:rPr>
        <w:t>терцовой</w:t>
      </w:r>
      <w:proofErr w:type="spellEnd"/>
      <w:r w:rsidRPr="00472BC3">
        <w:rPr>
          <w:sz w:val="28"/>
          <w:szCs w:val="28"/>
        </w:rPr>
        <w:t xml:space="preserve"> структуры; доведение различных септаккордов до тоники в условиях контекста хроматической тональности; </w:t>
      </w:r>
      <w:proofErr w:type="spellStart"/>
      <w:r w:rsidRPr="00472BC3">
        <w:rPr>
          <w:sz w:val="28"/>
          <w:szCs w:val="28"/>
        </w:rPr>
        <w:t>терцовые</w:t>
      </w:r>
      <w:proofErr w:type="spellEnd"/>
      <w:r w:rsidRPr="00472BC3">
        <w:rPr>
          <w:sz w:val="28"/>
          <w:szCs w:val="28"/>
        </w:rPr>
        <w:t xml:space="preserve"> аккорды с побочными и двойными тонами; мажоро-минорный аккорд. </w:t>
      </w:r>
      <w:proofErr w:type="spellStart"/>
      <w:r w:rsidRPr="00472BC3">
        <w:rPr>
          <w:sz w:val="28"/>
          <w:szCs w:val="28"/>
        </w:rPr>
        <w:t>Вводнотоновые</w:t>
      </w:r>
      <w:proofErr w:type="spellEnd"/>
      <w:r w:rsidRPr="00472BC3">
        <w:rPr>
          <w:sz w:val="28"/>
          <w:szCs w:val="28"/>
        </w:rPr>
        <w:t xml:space="preserve"> созвучия. «</w:t>
      </w:r>
      <w:proofErr w:type="spellStart"/>
      <w:r w:rsidRPr="00472BC3">
        <w:rPr>
          <w:sz w:val="28"/>
          <w:szCs w:val="28"/>
        </w:rPr>
        <w:t>Прокофьевская</w:t>
      </w:r>
      <w:proofErr w:type="spellEnd"/>
      <w:r w:rsidRPr="00472BC3">
        <w:rPr>
          <w:sz w:val="28"/>
          <w:szCs w:val="28"/>
        </w:rPr>
        <w:t xml:space="preserve">» доминанта. Модуляция в условиях хроматической тональности. Освоение стилистических черт музыки </w:t>
      </w:r>
      <w:proofErr w:type="spellStart"/>
      <w:r w:rsidRPr="00472BC3">
        <w:rPr>
          <w:sz w:val="28"/>
          <w:szCs w:val="28"/>
        </w:rPr>
        <w:t>Мясковского</w:t>
      </w:r>
      <w:proofErr w:type="spellEnd"/>
      <w:r w:rsidRPr="00472BC3">
        <w:rPr>
          <w:sz w:val="28"/>
          <w:szCs w:val="28"/>
        </w:rPr>
        <w:t xml:space="preserve">, Прокофьева, Шостаковича. </w:t>
      </w:r>
    </w:p>
    <w:p w:rsidR="00C93670" w:rsidRDefault="00C93670" w:rsidP="00C93670">
      <w:pPr>
        <w:ind w:firstLine="709"/>
        <w:jc w:val="both"/>
        <w:rPr>
          <w:sz w:val="28"/>
          <w:szCs w:val="28"/>
        </w:rPr>
      </w:pPr>
      <w:proofErr w:type="spellStart"/>
      <w:r w:rsidRPr="00472BC3">
        <w:rPr>
          <w:sz w:val="28"/>
          <w:szCs w:val="28"/>
        </w:rPr>
        <w:t>Аккордика</w:t>
      </w:r>
      <w:proofErr w:type="spellEnd"/>
      <w:r w:rsidRPr="00472BC3">
        <w:rPr>
          <w:sz w:val="28"/>
          <w:szCs w:val="28"/>
        </w:rPr>
        <w:t xml:space="preserve"> систематического строения: квар</w:t>
      </w:r>
      <w:proofErr w:type="gramStart"/>
      <w:r w:rsidRPr="00472BC3">
        <w:rPr>
          <w:sz w:val="28"/>
          <w:szCs w:val="28"/>
        </w:rPr>
        <w:t>т-</w:t>
      </w:r>
      <w:proofErr w:type="gramEnd"/>
      <w:r w:rsidRPr="00472BC3">
        <w:rPr>
          <w:sz w:val="28"/>
          <w:szCs w:val="28"/>
        </w:rPr>
        <w:t xml:space="preserve"> и </w:t>
      </w:r>
      <w:proofErr w:type="spellStart"/>
      <w:r w:rsidRPr="00472BC3">
        <w:rPr>
          <w:sz w:val="28"/>
          <w:szCs w:val="28"/>
        </w:rPr>
        <w:t>квинтаккорды</w:t>
      </w:r>
      <w:proofErr w:type="spellEnd"/>
      <w:r w:rsidRPr="00472BC3">
        <w:rPr>
          <w:sz w:val="28"/>
          <w:szCs w:val="28"/>
        </w:rPr>
        <w:t xml:space="preserve">, различные виды кластеров. </w:t>
      </w:r>
      <w:proofErr w:type="spellStart"/>
      <w:r w:rsidRPr="00472BC3">
        <w:rPr>
          <w:sz w:val="28"/>
          <w:szCs w:val="28"/>
        </w:rPr>
        <w:t>Пентаккорды</w:t>
      </w:r>
      <w:proofErr w:type="spellEnd"/>
      <w:r w:rsidRPr="00472BC3">
        <w:rPr>
          <w:sz w:val="28"/>
          <w:szCs w:val="28"/>
        </w:rPr>
        <w:t xml:space="preserve">. </w:t>
      </w:r>
      <w:proofErr w:type="spellStart"/>
      <w:r w:rsidRPr="00472BC3">
        <w:rPr>
          <w:sz w:val="28"/>
          <w:szCs w:val="28"/>
        </w:rPr>
        <w:t>Полиаккорды</w:t>
      </w:r>
      <w:proofErr w:type="spellEnd"/>
      <w:r w:rsidRPr="00472BC3">
        <w:rPr>
          <w:sz w:val="28"/>
          <w:szCs w:val="28"/>
        </w:rPr>
        <w:t xml:space="preserve"> на основе трезвучий и септаккордов. </w:t>
      </w:r>
    </w:p>
    <w:p w:rsidR="00C93670" w:rsidRDefault="00C93670" w:rsidP="00C93670">
      <w:pPr>
        <w:ind w:firstLine="709"/>
        <w:jc w:val="both"/>
        <w:rPr>
          <w:b/>
          <w:i/>
          <w:sz w:val="28"/>
          <w:szCs w:val="28"/>
        </w:rPr>
      </w:pPr>
      <w:r w:rsidRPr="00472BC3">
        <w:rPr>
          <w:sz w:val="28"/>
          <w:szCs w:val="28"/>
        </w:rPr>
        <w:t>Освоение в пении, слуховом анализе и диктанте стилистики сочинений Свиридова, Щедрина, Слонимского, Буцко, Салманова.</w:t>
      </w:r>
    </w:p>
    <w:p w:rsidR="00C93670" w:rsidRDefault="00C93670" w:rsidP="00C93670">
      <w:pPr>
        <w:jc w:val="center"/>
        <w:rPr>
          <w:b/>
          <w:i/>
          <w:sz w:val="28"/>
          <w:szCs w:val="28"/>
        </w:rPr>
      </w:pPr>
    </w:p>
    <w:p w:rsidR="00152854" w:rsidRDefault="00152854" w:rsidP="00C93670">
      <w:pPr>
        <w:jc w:val="center"/>
        <w:rPr>
          <w:b/>
          <w:i/>
          <w:sz w:val="28"/>
          <w:szCs w:val="28"/>
        </w:rPr>
      </w:pPr>
      <w:r w:rsidRPr="00152854">
        <w:rPr>
          <w:b/>
          <w:i/>
          <w:sz w:val="28"/>
          <w:szCs w:val="28"/>
        </w:rPr>
        <w:t>Тема 1</w:t>
      </w:r>
      <w:r w:rsidR="00800E1B">
        <w:rPr>
          <w:b/>
          <w:i/>
          <w:sz w:val="28"/>
          <w:szCs w:val="28"/>
        </w:rPr>
        <w:t>6</w:t>
      </w:r>
      <w:r w:rsidRPr="00152854">
        <w:rPr>
          <w:b/>
          <w:i/>
          <w:sz w:val="28"/>
          <w:szCs w:val="28"/>
        </w:rPr>
        <w:t>. Диатоническая модальность в музыке ХХ века</w:t>
      </w:r>
    </w:p>
    <w:p w:rsidR="00152854" w:rsidRPr="004206BC" w:rsidRDefault="00152854" w:rsidP="00C93670">
      <w:pPr>
        <w:jc w:val="center"/>
        <w:rPr>
          <w:b/>
          <w:i/>
          <w:sz w:val="16"/>
          <w:szCs w:val="28"/>
        </w:rPr>
      </w:pPr>
    </w:p>
    <w:p w:rsidR="00152854" w:rsidRDefault="00152854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>Импровизация мелодий в</w:t>
      </w:r>
      <w:r>
        <w:rPr>
          <w:sz w:val="28"/>
          <w:szCs w:val="28"/>
        </w:rPr>
        <w:t xml:space="preserve"> различных диатонических ладах. </w:t>
      </w:r>
      <w:r w:rsidRPr="00472BC3">
        <w:rPr>
          <w:sz w:val="28"/>
          <w:szCs w:val="28"/>
        </w:rPr>
        <w:t xml:space="preserve">Освоение </w:t>
      </w:r>
      <w:proofErr w:type="spellStart"/>
      <w:r w:rsidRPr="00472BC3">
        <w:rPr>
          <w:sz w:val="28"/>
          <w:szCs w:val="28"/>
        </w:rPr>
        <w:t>консонирующей</w:t>
      </w:r>
      <w:proofErr w:type="spellEnd"/>
      <w:r w:rsidRPr="00472BC3">
        <w:rPr>
          <w:sz w:val="28"/>
          <w:szCs w:val="28"/>
        </w:rPr>
        <w:t xml:space="preserve"> и </w:t>
      </w:r>
      <w:proofErr w:type="gramStart"/>
      <w:r w:rsidRPr="00472BC3">
        <w:rPr>
          <w:sz w:val="28"/>
          <w:szCs w:val="28"/>
        </w:rPr>
        <w:t>диссонирующей</w:t>
      </w:r>
      <w:proofErr w:type="gramEnd"/>
      <w:r w:rsidRPr="00472BC3">
        <w:rPr>
          <w:sz w:val="28"/>
          <w:szCs w:val="28"/>
        </w:rPr>
        <w:t xml:space="preserve"> </w:t>
      </w:r>
      <w:proofErr w:type="spellStart"/>
      <w:r w:rsidRPr="00472BC3">
        <w:rPr>
          <w:sz w:val="28"/>
          <w:szCs w:val="28"/>
        </w:rPr>
        <w:t>аккордики</w:t>
      </w:r>
      <w:proofErr w:type="spellEnd"/>
      <w:r w:rsidRPr="00472BC3">
        <w:rPr>
          <w:sz w:val="28"/>
          <w:szCs w:val="28"/>
        </w:rPr>
        <w:t xml:space="preserve"> в условиях различных модальных звукорядов. Диссонантная диатоника. </w:t>
      </w:r>
    </w:p>
    <w:p w:rsidR="00152854" w:rsidRDefault="00152854" w:rsidP="00C93670">
      <w:pPr>
        <w:ind w:firstLine="709"/>
        <w:jc w:val="both"/>
        <w:rPr>
          <w:sz w:val="28"/>
          <w:szCs w:val="28"/>
        </w:rPr>
      </w:pPr>
      <w:proofErr w:type="gramStart"/>
      <w:r w:rsidRPr="00472BC3">
        <w:rPr>
          <w:sz w:val="28"/>
          <w:szCs w:val="28"/>
        </w:rPr>
        <w:t xml:space="preserve">Пение, слуховой анализ, диктант на материале музыки Дебюсси, Равеля, Стравинского, Шостаковича, Свиридова, Слонимского, </w:t>
      </w:r>
      <w:proofErr w:type="spellStart"/>
      <w:r w:rsidRPr="00472BC3">
        <w:rPr>
          <w:sz w:val="28"/>
          <w:szCs w:val="28"/>
        </w:rPr>
        <w:t>Бартока</w:t>
      </w:r>
      <w:proofErr w:type="spellEnd"/>
      <w:r w:rsidRPr="00472BC3">
        <w:rPr>
          <w:sz w:val="28"/>
          <w:szCs w:val="28"/>
        </w:rPr>
        <w:t xml:space="preserve">. </w:t>
      </w:r>
      <w:proofErr w:type="gramEnd"/>
    </w:p>
    <w:p w:rsidR="00C93670" w:rsidRDefault="00C93670" w:rsidP="00C93670">
      <w:pPr>
        <w:jc w:val="center"/>
        <w:rPr>
          <w:b/>
          <w:i/>
          <w:sz w:val="28"/>
          <w:szCs w:val="28"/>
        </w:rPr>
      </w:pPr>
    </w:p>
    <w:p w:rsidR="00152854" w:rsidRDefault="00152854" w:rsidP="00C93670">
      <w:pPr>
        <w:jc w:val="center"/>
        <w:rPr>
          <w:b/>
          <w:i/>
          <w:sz w:val="28"/>
          <w:szCs w:val="28"/>
        </w:rPr>
      </w:pPr>
      <w:r w:rsidRPr="00152854">
        <w:rPr>
          <w:b/>
          <w:i/>
          <w:sz w:val="28"/>
          <w:szCs w:val="28"/>
        </w:rPr>
        <w:t>Тема 1</w:t>
      </w:r>
      <w:r w:rsidR="00800E1B">
        <w:rPr>
          <w:b/>
          <w:i/>
          <w:sz w:val="28"/>
          <w:szCs w:val="28"/>
        </w:rPr>
        <w:t>7</w:t>
      </w:r>
      <w:r w:rsidRPr="00152854">
        <w:rPr>
          <w:b/>
          <w:i/>
          <w:sz w:val="28"/>
          <w:szCs w:val="28"/>
        </w:rPr>
        <w:t xml:space="preserve">. Хроматическая модальность в музыке ХХ века. Именные лады. </w:t>
      </w:r>
      <w:proofErr w:type="gramStart"/>
      <w:r w:rsidRPr="00152854">
        <w:rPr>
          <w:b/>
          <w:i/>
          <w:sz w:val="28"/>
          <w:szCs w:val="28"/>
        </w:rPr>
        <w:t>Условное</w:t>
      </w:r>
      <w:proofErr w:type="gramEnd"/>
      <w:r w:rsidRPr="00152854">
        <w:rPr>
          <w:b/>
          <w:i/>
          <w:sz w:val="28"/>
          <w:szCs w:val="28"/>
        </w:rPr>
        <w:t xml:space="preserve"> ритмическое делений долей</w:t>
      </w:r>
    </w:p>
    <w:p w:rsidR="004206BC" w:rsidRPr="004206BC" w:rsidRDefault="004206BC" w:rsidP="00C93670">
      <w:pPr>
        <w:jc w:val="center"/>
        <w:rPr>
          <w:b/>
          <w:i/>
          <w:sz w:val="16"/>
          <w:szCs w:val="28"/>
        </w:rPr>
      </w:pPr>
    </w:p>
    <w:p w:rsidR="00152854" w:rsidRPr="00472BC3" w:rsidRDefault="00152854" w:rsidP="00C93670">
      <w:pPr>
        <w:ind w:firstLine="709"/>
        <w:jc w:val="both"/>
        <w:rPr>
          <w:sz w:val="28"/>
          <w:szCs w:val="28"/>
        </w:rPr>
      </w:pPr>
      <w:proofErr w:type="spellStart"/>
      <w:r w:rsidRPr="00472BC3">
        <w:rPr>
          <w:sz w:val="28"/>
          <w:szCs w:val="28"/>
        </w:rPr>
        <w:t>Целотоновый</w:t>
      </w:r>
      <w:proofErr w:type="spellEnd"/>
      <w:r w:rsidRPr="00472BC3">
        <w:rPr>
          <w:sz w:val="28"/>
          <w:szCs w:val="28"/>
        </w:rPr>
        <w:t xml:space="preserve"> и </w:t>
      </w:r>
      <w:proofErr w:type="gramStart"/>
      <w:r w:rsidRPr="00472BC3">
        <w:rPr>
          <w:sz w:val="28"/>
          <w:szCs w:val="28"/>
        </w:rPr>
        <w:t>уменьшенный</w:t>
      </w:r>
      <w:proofErr w:type="gramEnd"/>
      <w:r w:rsidRPr="00472BC3">
        <w:rPr>
          <w:sz w:val="28"/>
          <w:szCs w:val="28"/>
        </w:rPr>
        <w:t xml:space="preserve"> лады в контексте </w:t>
      </w:r>
      <w:proofErr w:type="spellStart"/>
      <w:r w:rsidRPr="00472BC3">
        <w:rPr>
          <w:sz w:val="28"/>
          <w:szCs w:val="28"/>
        </w:rPr>
        <w:t>инт</w:t>
      </w:r>
      <w:r w:rsidR="004206BC">
        <w:rPr>
          <w:sz w:val="28"/>
          <w:szCs w:val="28"/>
        </w:rPr>
        <w:t>онационности</w:t>
      </w:r>
      <w:proofErr w:type="spellEnd"/>
      <w:r w:rsidR="004206BC">
        <w:rPr>
          <w:sz w:val="28"/>
          <w:szCs w:val="28"/>
        </w:rPr>
        <w:t xml:space="preserve"> ХХ </w:t>
      </w:r>
      <w:r w:rsidRPr="00472BC3">
        <w:rPr>
          <w:sz w:val="28"/>
          <w:szCs w:val="28"/>
        </w:rPr>
        <w:t xml:space="preserve">века. Лады Шостаковича, </w:t>
      </w:r>
      <w:proofErr w:type="spellStart"/>
      <w:r w:rsidRPr="00472BC3">
        <w:rPr>
          <w:sz w:val="28"/>
          <w:szCs w:val="28"/>
        </w:rPr>
        <w:t>Бартока</w:t>
      </w:r>
      <w:proofErr w:type="spellEnd"/>
      <w:r w:rsidRPr="00472BC3">
        <w:rPr>
          <w:sz w:val="28"/>
          <w:szCs w:val="28"/>
        </w:rPr>
        <w:t xml:space="preserve">, </w:t>
      </w:r>
      <w:proofErr w:type="spellStart"/>
      <w:r w:rsidRPr="00472BC3">
        <w:rPr>
          <w:sz w:val="28"/>
          <w:szCs w:val="28"/>
        </w:rPr>
        <w:t>Мессиана</w:t>
      </w:r>
      <w:proofErr w:type="spellEnd"/>
      <w:r w:rsidRPr="00472BC3">
        <w:rPr>
          <w:sz w:val="28"/>
          <w:szCs w:val="28"/>
        </w:rPr>
        <w:t>. Пение и слуховой анализ характерных интонационно-гармонических оборотов на основе хроматической модальности и именных ладов.</w:t>
      </w:r>
    </w:p>
    <w:p w:rsidR="00152854" w:rsidRPr="00472BC3" w:rsidRDefault="00152854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 xml:space="preserve">Сольное и ансамблевое пение вокально-хоровых сочинений </w:t>
      </w:r>
      <w:proofErr w:type="spellStart"/>
      <w:r w:rsidRPr="00472BC3">
        <w:rPr>
          <w:sz w:val="28"/>
          <w:szCs w:val="28"/>
        </w:rPr>
        <w:t>Пуленка</w:t>
      </w:r>
      <w:proofErr w:type="spellEnd"/>
      <w:r w:rsidRPr="00472BC3">
        <w:rPr>
          <w:sz w:val="28"/>
          <w:szCs w:val="28"/>
        </w:rPr>
        <w:t xml:space="preserve">, </w:t>
      </w:r>
      <w:proofErr w:type="spellStart"/>
      <w:r w:rsidRPr="00472BC3">
        <w:rPr>
          <w:sz w:val="28"/>
          <w:szCs w:val="28"/>
        </w:rPr>
        <w:t>Мийо</w:t>
      </w:r>
      <w:proofErr w:type="spellEnd"/>
      <w:r w:rsidRPr="00472BC3">
        <w:rPr>
          <w:sz w:val="28"/>
          <w:szCs w:val="28"/>
        </w:rPr>
        <w:t xml:space="preserve">, </w:t>
      </w:r>
      <w:proofErr w:type="spellStart"/>
      <w:r w:rsidRPr="00472BC3">
        <w:rPr>
          <w:sz w:val="28"/>
          <w:szCs w:val="28"/>
        </w:rPr>
        <w:t>Онеггера</w:t>
      </w:r>
      <w:proofErr w:type="spellEnd"/>
      <w:r w:rsidRPr="00472BC3">
        <w:rPr>
          <w:sz w:val="28"/>
          <w:szCs w:val="28"/>
        </w:rPr>
        <w:t xml:space="preserve">, Хиндемита, </w:t>
      </w:r>
      <w:proofErr w:type="spellStart"/>
      <w:r w:rsidRPr="00472BC3">
        <w:rPr>
          <w:sz w:val="28"/>
          <w:szCs w:val="28"/>
        </w:rPr>
        <w:t>Мессиана</w:t>
      </w:r>
      <w:proofErr w:type="spellEnd"/>
      <w:r w:rsidRPr="00472BC3">
        <w:rPr>
          <w:sz w:val="28"/>
          <w:szCs w:val="28"/>
        </w:rPr>
        <w:t>. Полифонический цикл Слонимского.</w:t>
      </w:r>
    </w:p>
    <w:p w:rsidR="004206BC" w:rsidRDefault="004206BC" w:rsidP="00C93670">
      <w:pPr>
        <w:jc w:val="both"/>
        <w:rPr>
          <w:b/>
          <w:sz w:val="28"/>
          <w:szCs w:val="28"/>
        </w:rPr>
      </w:pPr>
    </w:p>
    <w:p w:rsidR="00152854" w:rsidRDefault="00800E1B" w:rsidP="00C936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18</w:t>
      </w:r>
      <w:r w:rsidR="004206BC" w:rsidRPr="004206BC">
        <w:rPr>
          <w:b/>
          <w:i/>
          <w:sz w:val="28"/>
          <w:szCs w:val="28"/>
        </w:rPr>
        <w:t xml:space="preserve">. </w:t>
      </w:r>
      <w:proofErr w:type="spellStart"/>
      <w:r w:rsidR="00152854" w:rsidRPr="004206BC">
        <w:rPr>
          <w:b/>
          <w:i/>
          <w:sz w:val="28"/>
          <w:szCs w:val="28"/>
        </w:rPr>
        <w:t>Полиструк</w:t>
      </w:r>
      <w:r w:rsidR="004206BC" w:rsidRPr="004206BC">
        <w:rPr>
          <w:b/>
          <w:i/>
          <w:sz w:val="28"/>
          <w:szCs w:val="28"/>
        </w:rPr>
        <w:t>турные</w:t>
      </w:r>
      <w:proofErr w:type="spellEnd"/>
      <w:r w:rsidR="004206BC" w:rsidRPr="004206BC">
        <w:rPr>
          <w:b/>
          <w:i/>
          <w:sz w:val="28"/>
          <w:szCs w:val="28"/>
        </w:rPr>
        <w:t xml:space="preserve"> явления в музыке ХХ века</w:t>
      </w:r>
    </w:p>
    <w:p w:rsidR="004206BC" w:rsidRPr="004206BC" w:rsidRDefault="004206BC" w:rsidP="00C93670">
      <w:pPr>
        <w:jc w:val="center"/>
        <w:rPr>
          <w:b/>
          <w:i/>
          <w:sz w:val="16"/>
          <w:szCs w:val="28"/>
        </w:rPr>
      </w:pPr>
    </w:p>
    <w:p w:rsidR="00152854" w:rsidRPr="00472BC3" w:rsidRDefault="00152854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 xml:space="preserve">Слуховое освоение различных форм проявления </w:t>
      </w:r>
      <w:proofErr w:type="spellStart"/>
      <w:r w:rsidRPr="00472BC3">
        <w:rPr>
          <w:sz w:val="28"/>
          <w:szCs w:val="28"/>
        </w:rPr>
        <w:t>полипластовости</w:t>
      </w:r>
      <w:proofErr w:type="spellEnd"/>
      <w:r w:rsidRPr="00472BC3">
        <w:rPr>
          <w:sz w:val="28"/>
          <w:szCs w:val="28"/>
        </w:rPr>
        <w:t xml:space="preserve">: </w:t>
      </w:r>
      <w:proofErr w:type="spellStart"/>
      <w:r w:rsidRPr="00472BC3">
        <w:rPr>
          <w:sz w:val="28"/>
          <w:szCs w:val="28"/>
        </w:rPr>
        <w:t>полиаккордика</w:t>
      </w:r>
      <w:proofErr w:type="spellEnd"/>
      <w:r w:rsidRPr="00472BC3">
        <w:rPr>
          <w:sz w:val="28"/>
          <w:szCs w:val="28"/>
        </w:rPr>
        <w:t xml:space="preserve">, </w:t>
      </w:r>
      <w:proofErr w:type="spellStart"/>
      <w:r w:rsidRPr="00472BC3">
        <w:rPr>
          <w:sz w:val="28"/>
          <w:szCs w:val="28"/>
        </w:rPr>
        <w:t>полифункциональность</w:t>
      </w:r>
      <w:proofErr w:type="spellEnd"/>
      <w:r w:rsidRPr="00472BC3">
        <w:rPr>
          <w:sz w:val="28"/>
          <w:szCs w:val="28"/>
        </w:rPr>
        <w:t xml:space="preserve">, </w:t>
      </w:r>
      <w:proofErr w:type="spellStart"/>
      <w:r w:rsidRPr="00472BC3">
        <w:rPr>
          <w:sz w:val="28"/>
          <w:szCs w:val="28"/>
        </w:rPr>
        <w:t>полиладовость</w:t>
      </w:r>
      <w:proofErr w:type="spellEnd"/>
      <w:r w:rsidRPr="00472BC3">
        <w:rPr>
          <w:sz w:val="28"/>
          <w:szCs w:val="28"/>
        </w:rPr>
        <w:t xml:space="preserve">, </w:t>
      </w:r>
      <w:proofErr w:type="spellStart"/>
      <w:r w:rsidRPr="00472BC3">
        <w:rPr>
          <w:sz w:val="28"/>
          <w:szCs w:val="28"/>
        </w:rPr>
        <w:t>политональность</w:t>
      </w:r>
      <w:proofErr w:type="spellEnd"/>
      <w:r w:rsidRPr="00472BC3">
        <w:rPr>
          <w:sz w:val="28"/>
          <w:szCs w:val="28"/>
        </w:rPr>
        <w:t xml:space="preserve"> (Стравинский, Прокофьев, Шостакович, </w:t>
      </w:r>
      <w:proofErr w:type="spellStart"/>
      <w:r w:rsidRPr="00472BC3">
        <w:rPr>
          <w:sz w:val="28"/>
          <w:szCs w:val="28"/>
        </w:rPr>
        <w:t>Барток</w:t>
      </w:r>
      <w:proofErr w:type="spellEnd"/>
      <w:r w:rsidRPr="00472BC3">
        <w:rPr>
          <w:sz w:val="28"/>
          <w:szCs w:val="28"/>
        </w:rPr>
        <w:t xml:space="preserve">). </w:t>
      </w:r>
    </w:p>
    <w:p w:rsidR="00152854" w:rsidRPr="00472BC3" w:rsidRDefault="00152854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 xml:space="preserve">Пение вокальных и хоровых сочинений композиторов второй половины ХХ века (Щедрин, Б. Чайковский, Сильвестров, Смольский, Горелова). Упражнения, направленные на освоение </w:t>
      </w:r>
      <w:proofErr w:type="spellStart"/>
      <w:r w:rsidRPr="00472BC3">
        <w:rPr>
          <w:sz w:val="28"/>
          <w:szCs w:val="28"/>
        </w:rPr>
        <w:t>внетактовой</w:t>
      </w:r>
      <w:proofErr w:type="spellEnd"/>
      <w:r w:rsidRPr="00472BC3">
        <w:rPr>
          <w:sz w:val="28"/>
          <w:szCs w:val="28"/>
        </w:rPr>
        <w:t xml:space="preserve"> ритмической записи.</w:t>
      </w:r>
    </w:p>
    <w:p w:rsidR="004206BC" w:rsidRDefault="004206BC" w:rsidP="00C93670">
      <w:pPr>
        <w:jc w:val="both"/>
        <w:rPr>
          <w:b/>
          <w:sz w:val="28"/>
          <w:szCs w:val="28"/>
        </w:rPr>
      </w:pPr>
    </w:p>
    <w:p w:rsidR="00152854" w:rsidRDefault="00C93670" w:rsidP="00C936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800E1B">
        <w:rPr>
          <w:b/>
          <w:i/>
          <w:sz w:val="28"/>
          <w:szCs w:val="28"/>
        </w:rPr>
        <w:lastRenderedPageBreak/>
        <w:t>Тема 19</w:t>
      </w:r>
      <w:r w:rsidR="004206BC" w:rsidRPr="004206BC">
        <w:rPr>
          <w:b/>
          <w:i/>
          <w:sz w:val="28"/>
          <w:szCs w:val="28"/>
        </w:rPr>
        <w:t xml:space="preserve">. </w:t>
      </w:r>
      <w:r w:rsidR="00152854" w:rsidRPr="004206BC">
        <w:rPr>
          <w:b/>
          <w:i/>
          <w:sz w:val="28"/>
          <w:szCs w:val="28"/>
        </w:rPr>
        <w:t xml:space="preserve">Серийная техника </w:t>
      </w:r>
      <w:r w:rsidR="004206BC" w:rsidRPr="004206BC">
        <w:rPr>
          <w:b/>
          <w:i/>
          <w:sz w:val="28"/>
          <w:szCs w:val="28"/>
        </w:rPr>
        <w:t>композиции в современной музыке</w:t>
      </w:r>
    </w:p>
    <w:p w:rsidR="004206BC" w:rsidRPr="003B74E2" w:rsidRDefault="004206BC" w:rsidP="00C93670">
      <w:pPr>
        <w:jc w:val="center"/>
        <w:rPr>
          <w:b/>
          <w:i/>
          <w:sz w:val="16"/>
          <w:szCs w:val="28"/>
        </w:rPr>
      </w:pPr>
    </w:p>
    <w:p w:rsidR="004206BC" w:rsidRDefault="00152854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 xml:space="preserve">Техника интонирования серийного </w:t>
      </w:r>
      <w:proofErr w:type="spellStart"/>
      <w:r w:rsidRPr="00472BC3">
        <w:rPr>
          <w:sz w:val="28"/>
          <w:szCs w:val="28"/>
        </w:rPr>
        <w:t>тематизма</w:t>
      </w:r>
      <w:proofErr w:type="spellEnd"/>
      <w:r>
        <w:rPr>
          <w:sz w:val="28"/>
          <w:szCs w:val="28"/>
        </w:rPr>
        <w:t xml:space="preserve"> с опорой на метод </w:t>
      </w:r>
      <w:proofErr w:type="spellStart"/>
      <w:r>
        <w:rPr>
          <w:sz w:val="28"/>
          <w:szCs w:val="28"/>
        </w:rPr>
        <w:t>внеладового</w:t>
      </w:r>
      <w:proofErr w:type="spellEnd"/>
      <w:r w:rsidRPr="00472BC3">
        <w:rPr>
          <w:sz w:val="28"/>
          <w:szCs w:val="28"/>
        </w:rPr>
        <w:t xml:space="preserve"> сольфеджио. Импровизация мелодий-серий на основе 12-тоновой шкалы. </w:t>
      </w:r>
    </w:p>
    <w:p w:rsidR="00152854" w:rsidRPr="00472BC3" w:rsidRDefault="00152854" w:rsidP="00C93670">
      <w:pPr>
        <w:ind w:firstLine="709"/>
        <w:jc w:val="both"/>
        <w:rPr>
          <w:sz w:val="28"/>
          <w:szCs w:val="28"/>
        </w:rPr>
      </w:pPr>
      <w:r w:rsidRPr="00472BC3">
        <w:rPr>
          <w:sz w:val="28"/>
          <w:szCs w:val="28"/>
        </w:rPr>
        <w:t xml:space="preserve">Пение серийного </w:t>
      </w:r>
      <w:proofErr w:type="spellStart"/>
      <w:r w:rsidRPr="00472BC3">
        <w:rPr>
          <w:sz w:val="28"/>
          <w:szCs w:val="28"/>
        </w:rPr>
        <w:t>тематизма</w:t>
      </w:r>
      <w:proofErr w:type="spellEnd"/>
      <w:r w:rsidRPr="00472BC3">
        <w:rPr>
          <w:sz w:val="28"/>
          <w:szCs w:val="28"/>
        </w:rPr>
        <w:t xml:space="preserve"> с его последующими преобразованиями из произведений Ш</w:t>
      </w:r>
      <w:r>
        <w:rPr>
          <w:sz w:val="28"/>
          <w:szCs w:val="28"/>
        </w:rPr>
        <w:t>ё</w:t>
      </w:r>
      <w:r w:rsidRPr="00472BC3">
        <w:rPr>
          <w:sz w:val="28"/>
          <w:szCs w:val="28"/>
        </w:rPr>
        <w:t xml:space="preserve">нберга, Берга, </w:t>
      </w:r>
      <w:proofErr w:type="spellStart"/>
      <w:r w:rsidRPr="00472BC3">
        <w:rPr>
          <w:sz w:val="28"/>
          <w:szCs w:val="28"/>
        </w:rPr>
        <w:t>Веберна</w:t>
      </w:r>
      <w:proofErr w:type="spellEnd"/>
      <w:r w:rsidRPr="00472BC3">
        <w:rPr>
          <w:sz w:val="28"/>
          <w:szCs w:val="28"/>
        </w:rPr>
        <w:t>, Денисова.</w:t>
      </w:r>
    </w:p>
    <w:p w:rsidR="004206BC" w:rsidRDefault="004206BC" w:rsidP="00C93670">
      <w:pPr>
        <w:ind w:right="-663"/>
        <w:rPr>
          <w:b/>
          <w:sz w:val="28"/>
          <w:szCs w:val="28"/>
        </w:rPr>
      </w:pPr>
    </w:p>
    <w:p w:rsidR="00152854" w:rsidRDefault="004206BC" w:rsidP="00C93670">
      <w:pPr>
        <w:ind w:right="-663"/>
        <w:jc w:val="center"/>
        <w:rPr>
          <w:b/>
          <w:i/>
          <w:sz w:val="28"/>
          <w:szCs w:val="28"/>
        </w:rPr>
      </w:pPr>
      <w:r w:rsidRPr="004206BC">
        <w:rPr>
          <w:b/>
          <w:i/>
          <w:sz w:val="28"/>
          <w:szCs w:val="28"/>
        </w:rPr>
        <w:t xml:space="preserve">Тема </w:t>
      </w:r>
      <w:r w:rsidR="00800E1B">
        <w:rPr>
          <w:b/>
          <w:i/>
          <w:sz w:val="28"/>
          <w:szCs w:val="28"/>
        </w:rPr>
        <w:t>20</w:t>
      </w:r>
      <w:r w:rsidRPr="004206BC">
        <w:rPr>
          <w:b/>
          <w:i/>
          <w:sz w:val="28"/>
          <w:szCs w:val="28"/>
        </w:rPr>
        <w:t xml:space="preserve">. </w:t>
      </w:r>
      <w:r w:rsidR="00152854" w:rsidRPr="004206BC">
        <w:rPr>
          <w:b/>
          <w:i/>
          <w:sz w:val="28"/>
          <w:szCs w:val="28"/>
        </w:rPr>
        <w:t xml:space="preserve">Современная хоровая </w:t>
      </w:r>
      <w:r w:rsidRPr="004206BC">
        <w:rPr>
          <w:b/>
          <w:i/>
          <w:sz w:val="28"/>
          <w:szCs w:val="28"/>
        </w:rPr>
        <w:t>музыка белорусских композиторов</w:t>
      </w:r>
    </w:p>
    <w:p w:rsidR="004206BC" w:rsidRPr="003B74E2" w:rsidRDefault="004206BC" w:rsidP="00C93670">
      <w:pPr>
        <w:ind w:right="-663"/>
        <w:jc w:val="center"/>
        <w:rPr>
          <w:b/>
          <w:i/>
          <w:sz w:val="16"/>
          <w:szCs w:val="28"/>
        </w:rPr>
      </w:pPr>
    </w:p>
    <w:p w:rsidR="00152854" w:rsidRPr="003426C3" w:rsidRDefault="00152854" w:rsidP="00C93670">
      <w:pPr>
        <w:ind w:right="-66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Интонационно-слухова</w:t>
      </w:r>
      <w:r w:rsidR="004206BC">
        <w:rPr>
          <w:sz w:val="28"/>
          <w:szCs w:val="28"/>
        </w:rPr>
        <w:t>я работа с хоровыми партитурами</w:t>
      </w:r>
    </w:p>
    <w:p w:rsidR="00E31A8D" w:rsidRPr="00672BED" w:rsidRDefault="00E31A8D" w:rsidP="00C9367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  <w:r w:rsidRPr="00672BED">
        <w:rPr>
          <w:b/>
          <w:bCs/>
          <w:color w:val="000000"/>
          <w:sz w:val="28"/>
          <w:szCs w:val="28"/>
        </w:rPr>
        <w:lastRenderedPageBreak/>
        <w:t>ИНФОРМАЦИОННО-МЕТОДИЧЕСКАЯ ЧАСТЬ</w:t>
      </w:r>
    </w:p>
    <w:p w:rsidR="00E31A8D" w:rsidRPr="00672BED" w:rsidRDefault="00E31A8D" w:rsidP="00C9367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31A8D" w:rsidRDefault="00E31A8D" w:rsidP="00C9367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72BED">
        <w:rPr>
          <w:b/>
          <w:bCs/>
          <w:color w:val="000000"/>
          <w:sz w:val="28"/>
          <w:szCs w:val="28"/>
        </w:rPr>
        <w:t>Литература</w:t>
      </w:r>
    </w:p>
    <w:p w:rsidR="00E31A8D" w:rsidRDefault="00E31A8D" w:rsidP="00C9367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31A8D" w:rsidRPr="00F8154C" w:rsidRDefault="00C325C4" w:rsidP="00C93670">
      <w:pPr>
        <w:shd w:val="clear" w:color="auto" w:fill="FFFFFF"/>
        <w:jc w:val="center"/>
        <w:rPr>
          <w:bCs/>
          <w:i/>
          <w:color w:val="000000"/>
          <w:sz w:val="28"/>
          <w:szCs w:val="28"/>
        </w:rPr>
      </w:pPr>
      <w:r w:rsidRPr="00F8154C">
        <w:rPr>
          <w:bCs/>
          <w:i/>
          <w:color w:val="000000"/>
          <w:sz w:val="28"/>
          <w:szCs w:val="28"/>
        </w:rPr>
        <w:t>Основная</w:t>
      </w:r>
    </w:p>
    <w:p w:rsidR="00E31A8D" w:rsidRDefault="00E31A8D" w:rsidP="00C93670">
      <w:pPr>
        <w:shd w:val="clear" w:color="auto" w:fill="FFFFFF"/>
        <w:jc w:val="center"/>
        <w:rPr>
          <w:bCs/>
          <w:i/>
          <w:color w:val="000000"/>
          <w:sz w:val="28"/>
          <w:szCs w:val="28"/>
        </w:rPr>
      </w:pPr>
    </w:p>
    <w:p w:rsidR="00487354" w:rsidRPr="00E31A8D" w:rsidRDefault="00487354" w:rsidP="004866AB">
      <w:pPr>
        <w:pStyle w:val="a7"/>
        <w:numPr>
          <w:ilvl w:val="0"/>
          <w:numId w:val="16"/>
        </w:numPr>
        <w:tabs>
          <w:tab w:val="clear" w:pos="435"/>
          <w:tab w:val="num" w:pos="567"/>
        </w:tabs>
        <w:ind w:left="567"/>
        <w:rPr>
          <w:szCs w:val="28"/>
        </w:rPr>
      </w:pPr>
      <w:proofErr w:type="spellStart"/>
      <w:r>
        <w:rPr>
          <w:szCs w:val="28"/>
        </w:rPr>
        <w:t>Агажанов</w:t>
      </w:r>
      <w:proofErr w:type="spellEnd"/>
      <w:r>
        <w:rPr>
          <w:szCs w:val="28"/>
        </w:rPr>
        <w:t>, А.</w:t>
      </w:r>
      <w:r w:rsidRPr="00E31A8D">
        <w:rPr>
          <w:szCs w:val="28"/>
        </w:rPr>
        <w:t xml:space="preserve"> Сольфеджио в ключах </w:t>
      </w:r>
      <w:proofErr w:type="gramStart"/>
      <w:r w:rsidRPr="00E31A8D">
        <w:rPr>
          <w:szCs w:val="28"/>
        </w:rPr>
        <w:t>до</w:t>
      </w:r>
      <w:proofErr w:type="gramEnd"/>
      <w:r w:rsidRPr="00E31A8D">
        <w:rPr>
          <w:szCs w:val="28"/>
        </w:rPr>
        <w:t xml:space="preserve">: </w:t>
      </w:r>
      <w:proofErr w:type="gramStart"/>
      <w:r w:rsidRPr="00E31A8D">
        <w:rPr>
          <w:szCs w:val="28"/>
        </w:rPr>
        <w:t>примеры</w:t>
      </w:r>
      <w:proofErr w:type="gramEnd"/>
      <w:r w:rsidRPr="00E31A8D">
        <w:rPr>
          <w:szCs w:val="28"/>
        </w:rPr>
        <w:t xml:space="preserve"> из художественной литературы для одного, дв</w:t>
      </w:r>
      <w:r>
        <w:rPr>
          <w:szCs w:val="28"/>
        </w:rPr>
        <w:t xml:space="preserve">ух, трех и четырех голосов / А. </w:t>
      </w:r>
      <w:proofErr w:type="spellStart"/>
      <w:r>
        <w:rPr>
          <w:szCs w:val="28"/>
        </w:rPr>
        <w:t>Агажанов</w:t>
      </w:r>
      <w:proofErr w:type="spellEnd"/>
      <w:r>
        <w:rPr>
          <w:szCs w:val="28"/>
        </w:rPr>
        <w:t>, Д. </w:t>
      </w:r>
      <w:r w:rsidRPr="00E31A8D">
        <w:rPr>
          <w:szCs w:val="28"/>
        </w:rPr>
        <w:t xml:space="preserve">Блюм. </w:t>
      </w:r>
      <w:r>
        <w:rPr>
          <w:szCs w:val="28"/>
        </w:rPr>
        <w:t>–</w:t>
      </w:r>
      <w:r w:rsidRPr="00E31A8D">
        <w:rPr>
          <w:szCs w:val="28"/>
        </w:rPr>
        <w:t xml:space="preserve"> М</w:t>
      </w:r>
      <w:r>
        <w:rPr>
          <w:szCs w:val="28"/>
        </w:rPr>
        <w:t xml:space="preserve">.: Музыка, 1969. – 128 </w:t>
      </w:r>
      <w:r w:rsidRPr="00E31A8D">
        <w:rPr>
          <w:szCs w:val="28"/>
        </w:rPr>
        <w:t xml:space="preserve">с. </w:t>
      </w:r>
    </w:p>
    <w:p w:rsidR="00487354" w:rsidRPr="004362CE" w:rsidRDefault="00487354" w:rsidP="004866AB">
      <w:pPr>
        <w:pStyle w:val="a7"/>
        <w:numPr>
          <w:ilvl w:val="0"/>
          <w:numId w:val="16"/>
        </w:numPr>
        <w:tabs>
          <w:tab w:val="clear" w:pos="435"/>
          <w:tab w:val="num" w:pos="567"/>
        </w:tabs>
        <w:ind w:left="567"/>
        <w:rPr>
          <w:szCs w:val="28"/>
        </w:rPr>
      </w:pPr>
      <w:proofErr w:type="spellStart"/>
      <w:r>
        <w:rPr>
          <w:szCs w:val="28"/>
        </w:rPr>
        <w:t>Агажанов</w:t>
      </w:r>
      <w:proofErr w:type="spellEnd"/>
      <w:r>
        <w:rPr>
          <w:szCs w:val="28"/>
        </w:rPr>
        <w:t>, А.</w:t>
      </w:r>
      <w:r w:rsidRPr="004362CE">
        <w:rPr>
          <w:szCs w:val="28"/>
        </w:rPr>
        <w:t xml:space="preserve"> Сольфеджио: Примеры из полифонической литературы (от 2 до 8 голосов) / А. </w:t>
      </w:r>
      <w:proofErr w:type="spellStart"/>
      <w:r w:rsidRPr="004362CE">
        <w:rPr>
          <w:szCs w:val="28"/>
        </w:rPr>
        <w:t>Агажанов</w:t>
      </w:r>
      <w:proofErr w:type="spellEnd"/>
      <w:r w:rsidRPr="004362CE">
        <w:rPr>
          <w:szCs w:val="28"/>
        </w:rPr>
        <w:t xml:space="preserve">, Д. Блюм. </w:t>
      </w:r>
      <w:r>
        <w:rPr>
          <w:szCs w:val="28"/>
        </w:rPr>
        <w:t>–</w:t>
      </w:r>
      <w:r w:rsidRPr="004362CE">
        <w:rPr>
          <w:szCs w:val="28"/>
        </w:rPr>
        <w:t xml:space="preserve"> М</w:t>
      </w:r>
      <w:r>
        <w:rPr>
          <w:szCs w:val="28"/>
        </w:rPr>
        <w:t>.</w:t>
      </w:r>
      <w:r w:rsidRPr="004362CE">
        <w:rPr>
          <w:szCs w:val="28"/>
        </w:rPr>
        <w:t xml:space="preserve">: Музыка, 1972. </w:t>
      </w:r>
      <w:r>
        <w:rPr>
          <w:szCs w:val="28"/>
        </w:rPr>
        <w:t>–</w:t>
      </w:r>
      <w:r w:rsidRPr="004362CE">
        <w:rPr>
          <w:szCs w:val="28"/>
        </w:rPr>
        <w:t xml:space="preserve"> 218 с. </w:t>
      </w:r>
    </w:p>
    <w:p w:rsidR="00487354" w:rsidRDefault="00487354" w:rsidP="004866AB">
      <w:pPr>
        <w:pStyle w:val="a7"/>
        <w:numPr>
          <w:ilvl w:val="0"/>
          <w:numId w:val="16"/>
        </w:numPr>
        <w:tabs>
          <w:tab w:val="clear" w:pos="435"/>
          <w:tab w:val="num" w:pos="567"/>
        </w:tabs>
        <w:ind w:left="567"/>
        <w:rPr>
          <w:szCs w:val="28"/>
        </w:rPr>
      </w:pPr>
      <w:r>
        <w:rPr>
          <w:szCs w:val="28"/>
        </w:rPr>
        <w:t>Алексеев, Б.</w:t>
      </w:r>
      <w:r w:rsidRPr="004362CE">
        <w:rPr>
          <w:szCs w:val="28"/>
        </w:rPr>
        <w:t xml:space="preserve"> Систематический курс музыкального диктанта: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4362CE">
        <w:rPr>
          <w:szCs w:val="28"/>
        </w:rPr>
        <w:t>п</w:t>
      </w:r>
      <w:proofErr w:type="gramEnd"/>
      <w:r w:rsidRPr="004362CE">
        <w:rPr>
          <w:szCs w:val="28"/>
        </w:rPr>
        <w:t xml:space="preserve">особие для музыкальных училищ и консерваторий / Б. Алексеев, Д. Блюм. </w:t>
      </w:r>
      <w:r>
        <w:rPr>
          <w:szCs w:val="28"/>
        </w:rPr>
        <w:t>–</w:t>
      </w:r>
      <w:r w:rsidRPr="004362CE">
        <w:rPr>
          <w:szCs w:val="28"/>
        </w:rPr>
        <w:t xml:space="preserve"> М</w:t>
      </w:r>
      <w:r>
        <w:rPr>
          <w:szCs w:val="28"/>
        </w:rPr>
        <w:t>.: </w:t>
      </w:r>
      <w:r w:rsidRPr="004362CE">
        <w:rPr>
          <w:szCs w:val="28"/>
        </w:rPr>
        <w:t xml:space="preserve">Музыка, 1969. </w:t>
      </w:r>
      <w:r>
        <w:rPr>
          <w:szCs w:val="28"/>
        </w:rPr>
        <w:t>–</w:t>
      </w:r>
      <w:r w:rsidRPr="004362CE">
        <w:rPr>
          <w:szCs w:val="28"/>
        </w:rPr>
        <w:t xml:space="preserve"> 23</w:t>
      </w:r>
      <w:r>
        <w:rPr>
          <w:szCs w:val="28"/>
        </w:rPr>
        <w:t xml:space="preserve">6 </w:t>
      </w:r>
      <w:r w:rsidRPr="004362CE">
        <w:rPr>
          <w:szCs w:val="28"/>
        </w:rPr>
        <w:t xml:space="preserve">с. </w:t>
      </w:r>
    </w:p>
    <w:p w:rsidR="00487354" w:rsidRPr="004362CE" w:rsidRDefault="00487354" w:rsidP="004866AB">
      <w:pPr>
        <w:pStyle w:val="a7"/>
        <w:numPr>
          <w:ilvl w:val="0"/>
          <w:numId w:val="16"/>
        </w:numPr>
        <w:tabs>
          <w:tab w:val="clear" w:pos="435"/>
          <w:tab w:val="num" w:pos="567"/>
        </w:tabs>
        <w:ind w:left="567"/>
        <w:rPr>
          <w:szCs w:val="28"/>
        </w:rPr>
      </w:pPr>
      <w:r w:rsidRPr="004362CE">
        <w:rPr>
          <w:szCs w:val="28"/>
        </w:rPr>
        <w:t>Б</w:t>
      </w:r>
      <w:r>
        <w:rPr>
          <w:szCs w:val="28"/>
        </w:rPr>
        <w:t>ычков, Ю.</w:t>
      </w:r>
      <w:r w:rsidRPr="004362CE">
        <w:rPr>
          <w:szCs w:val="28"/>
        </w:rPr>
        <w:t xml:space="preserve">Н. Трехголосные диктанты: пособие для студентов теоретико-композиторских факультетов </w:t>
      </w:r>
      <w:r>
        <w:rPr>
          <w:szCs w:val="28"/>
        </w:rPr>
        <w:t>музыкальных вузов / Ю.Н. Бычков</w:t>
      </w:r>
      <w:r w:rsidRPr="004362CE">
        <w:rPr>
          <w:szCs w:val="28"/>
        </w:rPr>
        <w:t>; Государственный музыкально-педаг</w:t>
      </w:r>
      <w:r>
        <w:rPr>
          <w:szCs w:val="28"/>
        </w:rPr>
        <w:t>огический институт им. Гнесиных;</w:t>
      </w:r>
      <w:r w:rsidRPr="004362CE">
        <w:rPr>
          <w:szCs w:val="28"/>
        </w:rPr>
        <w:t xml:space="preserve"> Кафедра гармонии и сольфеджио. </w:t>
      </w:r>
      <w:r>
        <w:rPr>
          <w:szCs w:val="28"/>
        </w:rPr>
        <w:t>–</w:t>
      </w:r>
      <w:r w:rsidRPr="004362CE">
        <w:rPr>
          <w:szCs w:val="28"/>
        </w:rPr>
        <w:t xml:space="preserve"> М</w:t>
      </w:r>
      <w:r>
        <w:rPr>
          <w:szCs w:val="28"/>
        </w:rPr>
        <w:t>.</w:t>
      </w:r>
      <w:r w:rsidRPr="004362CE">
        <w:rPr>
          <w:szCs w:val="28"/>
        </w:rPr>
        <w:t xml:space="preserve">: Музыка, 1985. </w:t>
      </w:r>
      <w:r>
        <w:rPr>
          <w:szCs w:val="28"/>
        </w:rPr>
        <w:t>–</w:t>
      </w:r>
      <w:r w:rsidRPr="004362CE">
        <w:rPr>
          <w:szCs w:val="28"/>
        </w:rPr>
        <w:t xml:space="preserve"> 48 с. </w:t>
      </w:r>
    </w:p>
    <w:p w:rsidR="00487354" w:rsidRPr="004362CE" w:rsidRDefault="00487354" w:rsidP="004866AB">
      <w:pPr>
        <w:pStyle w:val="a7"/>
        <w:numPr>
          <w:ilvl w:val="0"/>
          <w:numId w:val="16"/>
        </w:numPr>
        <w:tabs>
          <w:tab w:val="clear" w:pos="435"/>
          <w:tab w:val="num" w:pos="567"/>
        </w:tabs>
        <w:ind w:left="567"/>
        <w:rPr>
          <w:szCs w:val="28"/>
        </w:rPr>
      </w:pPr>
      <w:r w:rsidRPr="004362CE">
        <w:rPr>
          <w:szCs w:val="28"/>
        </w:rPr>
        <w:t>Виноградов, Г. Интонационные трудности: пособие по курсу сольфеджио для высших музыкальных учебных за</w:t>
      </w:r>
      <w:r>
        <w:rPr>
          <w:szCs w:val="28"/>
        </w:rPr>
        <w:t xml:space="preserve">ведений / Г. Виноградов. – </w:t>
      </w:r>
      <w:r w:rsidRPr="004362CE">
        <w:rPr>
          <w:szCs w:val="28"/>
        </w:rPr>
        <w:t xml:space="preserve">Киев: </w:t>
      </w:r>
      <w:proofErr w:type="spellStart"/>
      <w:r w:rsidRPr="004362CE">
        <w:rPr>
          <w:szCs w:val="28"/>
        </w:rPr>
        <w:t>Музична</w:t>
      </w:r>
      <w:proofErr w:type="spellEnd"/>
      <w:r w:rsidRPr="004362CE">
        <w:rPr>
          <w:szCs w:val="28"/>
        </w:rPr>
        <w:t xml:space="preserve"> </w:t>
      </w:r>
      <w:proofErr w:type="spellStart"/>
      <w:r w:rsidRPr="004362CE">
        <w:rPr>
          <w:szCs w:val="28"/>
        </w:rPr>
        <w:t>Україна</w:t>
      </w:r>
      <w:proofErr w:type="spellEnd"/>
      <w:r w:rsidRPr="004362CE">
        <w:rPr>
          <w:szCs w:val="28"/>
        </w:rPr>
        <w:t xml:space="preserve">, 1977. </w:t>
      </w:r>
      <w:r>
        <w:rPr>
          <w:szCs w:val="28"/>
        </w:rPr>
        <w:t>–</w:t>
      </w:r>
      <w:r w:rsidRPr="004362CE">
        <w:rPr>
          <w:szCs w:val="28"/>
        </w:rPr>
        <w:t xml:space="preserve"> 12</w:t>
      </w:r>
      <w:r>
        <w:rPr>
          <w:szCs w:val="28"/>
        </w:rPr>
        <w:t>8</w:t>
      </w:r>
      <w:r w:rsidRPr="004362CE">
        <w:rPr>
          <w:szCs w:val="28"/>
        </w:rPr>
        <w:t xml:space="preserve"> с. </w:t>
      </w:r>
    </w:p>
    <w:p w:rsidR="00487354" w:rsidRPr="004362CE" w:rsidRDefault="00487354" w:rsidP="004866AB">
      <w:pPr>
        <w:pStyle w:val="a7"/>
        <w:numPr>
          <w:ilvl w:val="0"/>
          <w:numId w:val="16"/>
        </w:numPr>
        <w:tabs>
          <w:tab w:val="clear" w:pos="435"/>
          <w:tab w:val="num" w:pos="567"/>
        </w:tabs>
        <w:ind w:left="567"/>
        <w:rPr>
          <w:szCs w:val="28"/>
        </w:rPr>
      </w:pPr>
      <w:proofErr w:type="spellStart"/>
      <w:r>
        <w:rPr>
          <w:szCs w:val="28"/>
        </w:rPr>
        <w:t>Златоверховников</w:t>
      </w:r>
      <w:proofErr w:type="spellEnd"/>
      <w:r>
        <w:rPr>
          <w:szCs w:val="28"/>
        </w:rPr>
        <w:t>, Б.</w:t>
      </w:r>
      <w:r w:rsidRPr="004362CE">
        <w:rPr>
          <w:szCs w:val="28"/>
        </w:rPr>
        <w:t>Н. Гармоническое сольфеджио: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особие / Б.Н. </w:t>
      </w:r>
      <w:proofErr w:type="spellStart"/>
      <w:r>
        <w:rPr>
          <w:szCs w:val="28"/>
        </w:rPr>
        <w:t>Златоверховников</w:t>
      </w:r>
      <w:proofErr w:type="spellEnd"/>
      <w:r w:rsidRPr="004362CE">
        <w:rPr>
          <w:szCs w:val="28"/>
        </w:rPr>
        <w:t>; Министерство культуры Республики Беларусь, Белор</w:t>
      </w:r>
      <w:r>
        <w:rPr>
          <w:szCs w:val="28"/>
        </w:rPr>
        <w:t xml:space="preserve">усская академия музыки. – </w:t>
      </w:r>
      <w:r w:rsidRPr="004362CE">
        <w:rPr>
          <w:szCs w:val="28"/>
        </w:rPr>
        <w:t xml:space="preserve">Минск: Белорусская академия музыки, 1997. </w:t>
      </w:r>
      <w:r>
        <w:rPr>
          <w:szCs w:val="28"/>
        </w:rPr>
        <w:t>–</w:t>
      </w:r>
      <w:r w:rsidRPr="004362CE">
        <w:rPr>
          <w:szCs w:val="28"/>
        </w:rPr>
        <w:t xml:space="preserve"> 150 с. </w:t>
      </w:r>
    </w:p>
    <w:p w:rsidR="00487354" w:rsidRPr="004362CE" w:rsidRDefault="00487354" w:rsidP="004866AB">
      <w:pPr>
        <w:pStyle w:val="a7"/>
        <w:numPr>
          <w:ilvl w:val="0"/>
          <w:numId w:val="16"/>
        </w:numPr>
        <w:tabs>
          <w:tab w:val="clear" w:pos="435"/>
          <w:tab w:val="num" w:pos="567"/>
        </w:tabs>
        <w:ind w:left="567"/>
        <w:rPr>
          <w:szCs w:val="28"/>
        </w:rPr>
      </w:pPr>
      <w:r>
        <w:rPr>
          <w:szCs w:val="28"/>
        </w:rPr>
        <w:t>Карасева, М.</w:t>
      </w:r>
      <w:r w:rsidRPr="004362CE">
        <w:rPr>
          <w:szCs w:val="28"/>
        </w:rPr>
        <w:t>В. Современное сольфеджио: учеб</w:t>
      </w:r>
      <w:r>
        <w:rPr>
          <w:szCs w:val="28"/>
        </w:rPr>
        <w:t>ник</w:t>
      </w:r>
      <w:r w:rsidRPr="004362CE">
        <w:rPr>
          <w:szCs w:val="28"/>
        </w:rPr>
        <w:t xml:space="preserve"> для средних и высших учебных музыкаль</w:t>
      </w:r>
      <w:r>
        <w:rPr>
          <w:szCs w:val="28"/>
        </w:rPr>
        <w:t xml:space="preserve">ных заведений: </w:t>
      </w:r>
      <w:r w:rsidRPr="004362CE">
        <w:rPr>
          <w:szCs w:val="28"/>
        </w:rPr>
        <w:t>в 3</w:t>
      </w:r>
      <w:r>
        <w:rPr>
          <w:szCs w:val="28"/>
        </w:rPr>
        <w:t>-х</w:t>
      </w:r>
      <w:r w:rsidRPr="004362CE">
        <w:rPr>
          <w:szCs w:val="28"/>
        </w:rPr>
        <w:t xml:space="preserve"> частях</w:t>
      </w:r>
      <w:r>
        <w:rPr>
          <w:szCs w:val="28"/>
        </w:rPr>
        <w:t xml:space="preserve"> / М.В. Карасева</w:t>
      </w:r>
      <w:r w:rsidRPr="004362CE">
        <w:rPr>
          <w:szCs w:val="28"/>
        </w:rPr>
        <w:t>; Московская государственная конс</w:t>
      </w:r>
      <w:r>
        <w:rPr>
          <w:szCs w:val="28"/>
        </w:rPr>
        <w:t>ерватория им. П.И. Чайковского; К</w:t>
      </w:r>
      <w:r w:rsidRPr="004362CE">
        <w:rPr>
          <w:szCs w:val="28"/>
        </w:rPr>
        <w:t xml:space="preserve">афедра теории музыки. </w:t>
      </w:r>
      <w:r>
        <w:rPr>
          <w:szCs w:val="28"/>
        </w:rPr>
        <w:t>–</w:t>
      </w:r>
      <w:r w:rsidRPr="004362CE">
        <w:rPr>
          <w:szCs w:val="28"/>
        </w:rPr>
        <w:t xml:space="preserve"> М</w:t>
      </w:r>
      <w:r>
        <w:rPr>
          <w:szCs w:val="28"/>
        </w:rPr>
        <w:t>.</w:t>
      </w:r>
      <w:r w:rsidRPr="004362CE">
        <w:rPr>
          <w:szCs w:val="28"/>
        </w:rPr>
        <w:t xml:space="preserve">: Научно-творческий центр </w:t>
      </w:r>
      <w:r>
        <w:rPr>
          <w:szCs w:val="28"/>
        </w:rPr>
        <w:t>«</w:t>
      </w:r>
      <w:r w:rsidRPr="004362CE">
        <w:rPr>
          <w:szCs w:val="28"/>
        </w:rPr>
        <w:t>Консерватория</w:t>
      </w:r>
      <w:r>
        <w:rPr>
          <w:szCs w:val="28"/>
        </w:rPr>
        <w:t>»</w:t>
      </w:r>
      <w:r w:rsidRPr="004362CE">
        <w:rPr>
          <w:szCs w:val="28"/>
        </w:rPr>
        <w:t xml:space="preserve">, 1996. </w:t>
      </w:r>
      <w:r>
        <w:rPr>
          <w:szCs w:val="28"/>
        </w:rPr>
        <w:t>–</w:t>
      </w:r>
      <w:r w:rsidRPr="004362CE">
        <w:rPr>
          <w:szCs w:val="28"/>
        </w:rPr>
        <w:t xml:space="preserve"> </w:t>
      </w:r>
      <w:r>
        <w:rPr>
          <w:szCs w:val="28"/>
        </w:rPr>
        <w:t xml:space="preserve">Ч. 1. – </w:t>
      </w:r>
      <w:r w:rsidRPr="004362CE">
        <w:rPr>
          <w:szCs w:val="28"/>
        </w:rPr>
        <w:t>10</w:t>
      </w:r>
      <w:r>
        <w:rPr>
          <w:szCs w:val="28"/>
        </w:rPr>
        <w:t>4 с; Ч. 2. – 72 с.; Ч. 3. – 124 с.</w:t>
      </w:r>
    </w:p>
    <w:p w:rsidR="00487354" w:rsidRDefault="00487354" w:rsidP="004866AB">
      <w:pPr>
        <w:pStyle w:val="a7"/>
        <w:numPr>
          <w:ilvl w:val="0"/>
          <w:numId w:val="16"/>
        </w:numPr>
        <w:tabs>
          <w:tab w:val="clear" w:pos="435"/>
          <w:tab w:val="num" w:pos="567"/>
        </w:tabs>
        <w:ind w:left="567"/>
        <w:rPr>
          <w:szCs w:val="28"/>
        </w:rPr>
      </w:pPr>
      <w:r w:rsidRPr="004B27C5">
        <w:rPr>
          <w:szCs w:val="28"/>
        </w:rPr>
        <w:t>Кириллова, В. Сольфеджио: учеб</w:t>
      </w:r>
      <w:proofErr w:type="gramStart"/>
      <w:r>
        <w:rPr>
          <w:szCs w:val="28"/>
        </w:rPr>
        <w:t>.</w:t>
      </w:r>
      <w:proofErr w:type="gramEnd"/>
      <w:r w:rsidRPr="004B27C5">
        <w:rPr>
          <w:szCs w:val="28"/>
        </w:rPr>
        <w:t xml:space="preserve"> </w:t>
      </w:r>
      <w:proofErr w:type="gramStart"/>
      <w:r w:rsidRPr="004B27C5">
        <w:rPr>
          <w:szCs w:val="28"/>
        </w:rPr>
        <w:t>д</w:t>
      </w:r>
      <w:proofErr w:type="gramEnd"/>
      <w:r w:rsidRPr="004B27C5">
        <w:rPr>
          <w:szCs w:val="28"/>
        </w:rPr>
        <w:t>ля с</w:t>
      </w:r>
      <w:r>
        <w:rPr>
          <w:szCs w:val="28"/>
        </w:rPr>
        <w:t>тудентов музыкальных вузов / В. </w:t>
      </w:r>
      <w:r w:rsidRPr="004B27C5">
        <w:rPr>
          <w:szCs w:val="28"/>
        </w:rPr>
        <w:t>Кириллова, В. Попов; Государственный музыкально-педагогический институт им. Гнесиных</w:t>
      </w:r>
      <w:r>
        <w:rPr>
          <w:szCs w:val="28"/>
        </w:rPr>
        <w:t>;</w:t>
      </w:r>
      <w:r w:rsidRPr="004B27C5">
        <w:rPr>
          <w:szCs w:val="28"/>
        </w:rPr>
        <w:t xml:space="preserve"> 2-е изд</w:t>
      </w:r>
      <w:r>
        <w:rPr>
          <w:szCs w:val="28"/>
        </w:rPr>
        <w:t>.</w:t>
      </w:r>
      <w:r w:rsidRPr="004B27C5">
        <w:rPr>
          <w:szCs w:val="28"/>
        </w:rPr>
        <w:t xml:space="preserve">, </w:t>
      </w:r>
      <w:proofErr w:type="spellStart"/>
      <w:r w:rsidRPr="004B27C5">
        <w:rPr>
          <w:szCs w:val="28"/>
        </w:rPr>
        <w:t>перераб</w:t>
      </w:r>
      <w:proofErr w:type="spellEnd"/>
      <w:r>
        <w:rPr>
          <w:szCs w:val="28"/>
        </w:rPr>
        <w:t>.</w:t>
      </w:r>
      <w:r w:rsidRPr="004B27C5">
        <w:rPr>
          <w:szCs w:val="28"/>
        </w:rPr>
        <w:t xml:space="preserve">, </w:t>
      </w:r>
      <w:proofErr w:type="spellStart"/>
      <w:r w:rsidRPr="004B27C5">
        <w:rPr>
          <w:szCs w:val="28"/>
        </w:rPr>
        <w:t>дополн</w:t>
      </w:r>
      <w:proofErr w:type="spellEnd"/>
      <w:r w:rsidRPr="004B27C5">
        <w:rPr>
          <w:szCs w:val="28"/>
        </w:rPr>
        <w:t xml:space="preserve">. </w:t>
      </w:r>
      <w:r>
        <w:rPr>
          <w:szCs w:val="28"/>
        </w:rPr>
        <w:t>–</w:t>
      </w:r>
      <w:r w:rsidRPr="004B27C5">
        <w:rPr>
          <w:szCs w:val="28"/>
        </w:rPr>
        <w:t xml:space="preserve"> М</w:t>
      </w:r>
      <w:r>
        <w:rPr>
          <w:szCs w:val="28"/>
        </w:rPr>
        <w:t>.</w:t>
      </w:r>
      <w:r w:rsidRPr="004B27C5">
        <w:rPr>
          <w:szCs w:val="28"/>
        </w:rPr>
        <w:t xml:space="preserve">: Музыка, 1986. </w:t>
      </w:r>
      <w:r>
        <w:rPr>
          <w:szCs w:val="28"/>
        </w:rPr>
        <w:t>–</w:t>
      </w:r>
      <w:r w:rsidRPr="004B27C5">
        <w:rPr>
          <w:szCs w:val="28"/>
        </w:rPr>
        <w:t xml:space="preserve"> </w:t>
      </w:r>
      <w:r>
        <w:rPr>
          <w:szCs w:val="28"/>
        </w:rPr>
        <w:t xml:space="preserve">Ч. 1. – </w:t>
      </w:r>
      <w:r w:rsidRPr="004B27C5">
        <w:rPr>
          <w:szCs w:val="28"/>
        </w:rPr>
        <w:t>28</w:t>
      </w:r>
      <w:r>
        <w:rPr>
          <w:szCs w:val="28"/>
        </w:rPr>
        <w:t>8</w:t>
      </w:r>
      <w:r w:rsidRPr="004B27C5">
        <w:rPr>
          <w:szCs w:val="28"/>
        </w:rPr>
        <w:t xml:space="preserve"> с. </w:t>
      </w:r>
    </w:p>
    <w:p w:rsidR="00487354" w:rsidRDefault="00487354" w:rsidP="004866AB">
      <w:pPr>
        <w:pStyle w:val="a7"/>
        <w:numPr>
          <w:ilvl w:val="0"/>
          <w:numId w:val="16"/>
        </w:numPr>
        <w:tabs>
          <w:tab w:val="clear" w:pos="435"/>
          <w:tab w:val="num" w:pos="567"/>
        </w:tabs>
        <w:ind w:left="567"/>
        <w:rPr>
          <w:szCs w:val="28"/>
        </w:rPr>
      </w:pPr>
      <w:r w:rsidRPr="004362CE">
        <w:rPr>
          <w:szCs w:val="28"/>
        </w:rPr>
        <w:t>Хрестоматия по гармоническому анализу на материале музыки советских композиторов: учеб</w:t>
      </w:r>
      <w:proofErr w:type="gramStart"/>
      <w:r>
        <w:rPr>
          <w:szCs w:val="28"/>
        </w:rPr>
        <w:t>.</w:t>
      </w:r>
      <w:proofErr w:type="gramEnd"/>
      <w:r w:rsidRPr="004362CE">
        <w:rPr>
          <w:szCs w:val="28"/>
        </w:rPr>
        <w:t xml:space="preserve"> </w:t>
      </w:r>
      <w:proofErr w:type="gramStart"/>
      <w:r w:rsidRPr="004362CE">
        <w:rPr>
          <w:szCs w:val="28"/>
        </w:rPr>
        <w:t>п</w:t>
      </w:r>
      <w:proofErr w:type="gramEnd"/>
      <w:r w:rsidRPr="004362CE">
        <w:rPr>
          <w:szCs w:val="28"/>
        </w:rPr>
        <w:t>особие для студентов дирижерско-хоровых факультетов музыкальных вузов / сост</w:t>
      </w:r>
      <w:r>
        <w:rPr>
          <w:szCs w:val="28"/>
        </w:rPr>
        <w:t>.</w:t>
      </w:r>
      <w:r w:rsidRPr="004362CE">
        <w:rPr>
          <w:szCs w:val="28"/>
        </w:rPr>
        <w:t>, предисл</w:t>
      </w:r>
      <w:r>
        <w:rPr>
          <w:szCs w:val="28"/>
        </w:rPr>
        <w:t>.</w:t>
      </w:r>
      <w:r w:rsidRPr="004362CE">
        <w:rPr>
          <w:szCs w:val="28"/>
        </w:rPr>
        <w:t xml:space="preserve"> и </w:t>
      </w:r>
      <w:proofErr w:type="spellStart"/>
      <w:r w:rsidRPr="004362CE">
        <w:rPr>
          <w:szCs w:val="28"/>
        </w:rPr>
        <w:t>коммент</w:t>
      </w:r>
      <w:proofErr w:type="spellEnd"/>
      <w:r>
        <w:rPr>
          <w:szCs w:val="28"/>
        </w:rPr>
        <w:t>.</w:t>
      </w:r>
      <w:r w:rsidRPr="004362CE">
        <w:rPr>
          <w:szCs w:val="28"/>
        </w:rPr>
        <w:t xml:space="preserve"> З.И</w:t>
      </w:r>
      <w:r>
        <w:rPr>
          <w:szCs w:val="28"/>
        </w:rPr>
        <w:t> </w:t>
      </w:r>
      <w:proofErr w:type="spellStart"/>
      <w:r w:rsidRPr="004362CE">
        <w:rPr>
          <w:szCs w:val="28"/>
        </w:rPr>
        <w:t>Глядешкиной</w:t>
      </w:r>
      <w:proofErr w:type="spellEnd"/>
      <w:r w:rsidRPr="004362CE">
        <w:rPr>
          <w:szCs w:val="28"/>
        </w:rPr>
        <w:t>; Государственный музыкально-педагогический институт им.</w:t>
      </w:r>
      <w:r>
        <w:rPr>
          <w:szCs w:val="28"/>
        </w:rPr>
        <w:t> </w:t>
      </w:r>
      <w:r w:rsidRPr="004362CE">
        <w:rPr>
          <w:szCs w:val="28"/>
        </w:rPr>
        <w:t xml:space="preserve">Гнесиных. </w:t>
      </w:r>
      <w:r>
        <w:rPr>
          <w:szCs w:val="28"/>
        </w:rPr>
        <w:t>–</w:t>
      </w:r>
      <w:r w:rsidRPr="004362CE">
        <w:rPr>
          <w:szCs w:val="28"/>
        </w:rPr>
        <w:t xml:space="preserve"> М</w:t>
      </w:r>
      <w:r>
        <w:rPr>
          <w:szCs w:val="28"/>
        </w:rPr>
        <w:t>.</w:t>
      </w:r>
      <w:r w:rsidRPr="004362CE">
        <w:rPr>
          <w:szCs w:val="28"/>
        </w:rPr>
        <w:t xml:space="preserve">: Музыка, 1984. </w:t>
      </w:r>
      <w:r>
        <w:rPr>
          <w:szCs w:val="28"/>
        </w:rPr>
        <w:t>–</w:t>
      </w:r>
      <w:r w:rsidRPr="004362CE">
        <w:rPr>
          <w:szCs w:val="28"/>
        </w:rPr>
        <w:t xml:space="preserve"> </w:t>
      </w:r>
      <w:r>
        <w:rPr>
          <w:szCs w:val="28"/>
        </w:rPr>
        <w:t>240</w:t>
      </w:r>
      <w:r w:rsidRPr="004362CE">
        <w:rPr>
          <w:szCs w:val="28"/>
        </w:rPr>
        <w:t xml:space="preserve"> с. </w:t>
      </w:r>
    </w:p>
    <w:p w:rsidR="00487354" w:rsidRDefault="00487354" w:rsidP="004866AB">
      <w:pPr>
        <w:pStyle w:val="a7"/>
        <w:numPr>
          <w:ilvl w:val="0"/>
          <w:numId w:val="16"/>
        </w:numPr>
        <w:tabs>
          <w:tab w:val="clear" w:pos="435"/>
          <w:tab w:val="num" w:pos="567"/>
        </w:tabs>
        <w:ind w:left="567"/>
        <w:rPr>
          <w:spacing w:val="-4"/>
          <w:szCs w:val="28"/>
        </w:rPr>
      </w:pPr>
      <w:proofErr w:type="spellStart"/>
      <w:r w:rsidRPr="00E1688B">
        <w:rPr>
          <w:spacing w:val="-4"/>
          <w:szCs w:val="28"/>
        </w:rPr>
        <w:t>Юсфин</w:t>
      </w:r>
      <w:proofErr w:type="spellEnd"/>
      <w:r w:rsidRPr="00E1688B">
        <w:rPr>
          <w:spacing w:val="-4"/>
          <w:szCs w:val="28"/>
        </w:rPr>
        <w:t xml:space="preserve">, А. Сольфеджио: на материале советской музыки / А. </w:t>
      </w:r>
      <w:proofErr w:type="spellStart"/>
      <w:r w:rsidRPr="00E1688B">
        <w:rPr>
          <w:spacing w:val="-4"/>
          <w:szCs w:val="28"/>
        </w:rPr>
        <w:t>Юсфин</w:t>
      </w:r>
      <w:proofErr w:type="spellEnd"/>
      <w:r w:rsidRPr="00E1688B">
        <w:rPr>
          <w:spacing w:val="-4"/>
          <w:szCs w:val="28"/>
        </w:rPr>
        <w:t xml:space="preserve">. </w:t>
      </w:r>
      <w:r>
        <w:rPr>
          <w:spacing w:val="-4"/>
          <w:szCs w:val="28"/>
        </w:rPr>
        <w:t>–</w:t>
      </w:r>
      <w:r w:rsidRPr="00E1688B">
        <w:rPr>
          <w:spacing w:val="-4"/>
          <w:szCs w:val="28"/>
        </w:rPr>
        <w:t xml:space="preserve"> Л</w:t>
      </w:r>
      <w:r>
        <w:rPr>
          <w:spacing w:val="-4"/>
          <w:szCs w:val="28"/>
        </w:rPr>
        <w:t>.: </w:t>
      </w:r>
      <w:r w:rsidRPr="00E1688B">
        <w:rPr>
          <w:spacing w:val="-4"/>
          <w:szCs w:val="28"/>
        </w:rPr>
        <w:t>М</w:t>
      </w:r>
      <w:r>
        <w:rPr>
          <w:spacing w:val="-4"/>
          <w:szCs w:val="28"/>
        </w:rPr>
        <w:t>.: </w:t>
      </w:r>
      <w:r w:rsidRPr="00E1688B">
        <w:rPr>
          <w:spacing w:val="-4"/>
          <w:szCs w:val="28"/>
        </w:rPr>
        <w:t xml:space="preserve">Советский композитор, 1975. </w:t>
      </w:r>
      <w:r>
        <w:rPr>
          <w:spacing w:val="-4"/>
          <w:szCs w:val="28"/>
        </w:rPr>
        <w:t>– 80</w:t>
      </w:r>
      <w:r w:rsidRPr="00E1688B">
        <w:rPr>
          <w:spacing w:val="-4"/>
          <w:szCs w:val="28"/>
        </w:rPr>
        <w:t xml:space="preserve"> с.</w:t>
      </w:r>
    </w:p>
    <w:p w:rsidR="00C325C4" w:rsidRDefault="00C325C4" w:rsidP="00C93670">
      <w:pPr>
        <w:pStyle w:val="a7"/>
        <w:ind w:left="435"/>
        <w:rPr>
          <w:spacing w:val="-4"/>
          <w:szCs w:val="28"/>
        </w:rPr>
      </w:pPr>
    </w:p>
    <w:p w:rsidR="00C325C4" w:rsidRDefault="00DA2D18" w:rsidP="00C93670">
      <w:pPr>
        <w:pStyle w:val="a7"/>
        <w:jc w:val="center"/>
        <w:rPr>
          <w:i/>
          <w:spacing w:val="-4"/>
          <w:szCs w:val="28"/>
        </w:rPr>
      </w:pPr>
      <w:r>
        <w:rPr>
          <w:i/>
          <w:spacing w:val="-4"/>
          <w:szCs w:val="28"/>
        </w:rPr>
        <w:br w:type="page"/>
      </w:r>
      <w:r w:rsidR="00C325C4">
        <w:rPr>
          <w:i/>
          <w:spacing w:val="-4"/>
          <w:szCs w:val="28"/>
        </w:rPr>
        <w:lastRenderedPageBreak/>
        <w:t>Дополнительная</w:t>
      </w:r>
    </w:p>
    <w:p w:rsidR="00C325C4" w:rsidRDefault="00C325C4" w:rsidP="00C93670">
      <w:pPr>
        <w:pStyle w:val="a7"/>
        <w:jc w:val="center"/>
        <w:rPr>
          <w:i/>
          <w:spacing w:val="-4"/>
          <w:szCs w:val="28"/>
        </w:rPr>
      </w:pPr>
    </w:p>
    <w:p w:rsidR="00C325C4" w:rsidRPr="00656EBC" w:rsidRDefault="00C325C4" w:rsidP="004866AB">
      <w:pPr>
        <w:pStyle w:val="a7"/>
        <w:numPr>
          <w:ilvl w:val="0"/>
          <w:numId w:val="29"/>
        </w:numPr>
        <w:ind w:left="567" w:hanging="425"/>
        <w:rPr>
          <w:szCs w:val="28"/>
        </w:rPr>
      </w:pPr>
      <w:proofErr w:type="spellStart"/>
      <w:r w:rsidRPr="003579AD">
        <w:rPr>
          <w:szCs w:val="28"/>
        </w:rPr>
        <w:t>Пороховниченко</w:t>
      </w:r>
      <w:proofErr w:type="spellEnd"/>
      <w:r w:rsidRPr="003579AD">
        <w:rPr>
          <w:szCs w:val="28"/>
        </w:rPr>
        <w:t xml:space="preserve"> М. </w:t>
      </w:r>
      <w:r w:rsidR="00656EBC" w:rsidRPr="00656EBC">
        <w:rPr>
          <w:szCs w:val="28"/>
        </w:rPr>
        <w:t>Систематический курс сольфеджио: учеб</w:t>
      </w:r>
      <w:proofErr w:type="gramStart"/>
      <w:r w:rsidR="00656EBC">
        <w:rPr>
          <w:szCs w:val="28"/>
        </w:rPr>
        <w:t>.</w:t>
      </w:r>
      <w:proofErr w:type="gramEnd"/>
      <w:r w:rsidR="00656EBC" w:rsidRPr="00656EBC">
        <w:rPr>
          <w:szCs w:val="28"/>
        </w:rPr>
        <w:t xml:space="preserve"> </w:t>
      </w:r>
      <w:proofErr w:type="gramStart"/>
      <w:r w:rsidR="00656EBC" w:rsidRPr="00656EBC">
        <w:rPr>
          <w:szCs w:val="28"/>
        </w:rPr>
        <w:t>п</w:t>
      </w:r>
      <w:proofErr w:type="gramEnd"/>
      <w:r w:rsidR="00656EBC" w:rsidRPr="00656EBC">
        <w:rPr>
          <w:szCs w:val="28"/>
        </w:rPr>
        <w:t xml:space="preserve">особие для учащихся специальности </w:t>
      </w:r>
      <w:r w:rsidR="00656EBC">
        <w:rPr>
          <w:szCs w:val="28"/>
        </w:rPr>
        <w:t>«</w:t>
      </w:r>
      <w:proofErr w:type="spellStart"/>
      <w:r w:rsidR="00656EBC" w:rsidRPr="00656EBC">
        <w:rPr>
          <w:szCs w:val="28"/>
        </w:rPr>
        <w:t>Дирижирование</w:t>
      </w:r>
      <w:proofErr w:type="spellEnd"/>
      <w:r w:rsidR="00656EBC" w:rsidRPr="00656EBC">
        <w:rPr>
          <w:szCs w:val="28"/>
        </w:rPr>
        <w:t xml:space="preserve"> (академический хор)</w:t>
      </w:r>
      <w:r w:rsidR="00656EBC">
        <w:rPr>
          <w:szCs w:val="28"/>
        </w:rPr>
        <w:t>»</w:t>
      </w:r>
      <w:r w:rsidR="00656EBC" w:rsidRPr="00656EBC">
        <w:rPr>
          <w:szCs w:val="28"/>
        </w:rPr>
        <w:t xml:space="preserve"> учреждений среднего специального образования / М.</w:t>
      </w:r>
      <w:r w:rsidR="00656EBC">
        <w:rPr>
          <w:szCs w:val="28"/>
        </w:rPr>
        <w:t xml:space="preserve">Е. </w:t>
      </w:r>
      <w:proofErr w:type="spellStart"/>
      <w:r w:rsidR="00656EBC">
        <w:rPr>
          <w:szCs w:val="28"/>
        </w:rPr>
        <w:t>Пороховниченко</w:t>
      </w:r>
      <w:proofErr w:type="spellEnd"/>
      <w:r w:rsidR="00656EBC">
        <w:rPr>
          <w:szCs w:val="28"/>
        </w:rPr>
        <w:t xml:space="preserve">. – </w:t>
      </w:r>
      <w:r w:rsidR="00656EBC" w:rsidRPr="00656EBC">
        <w:rPr>
          <w:szCs w:val="28"/>
        </w:rPr>
        <w:t xml:space="preserve">Минск: </w:t>
      </w:r>
      <w:proofErr w:type="spellStart"/>
      <w:r w:rsidR="00656EBC" w:rsidRPr="00656EBC">
        <w:rPr>
          <w:szCs w:val="28"/>
        </w:rPr>
        <w:t>Адукацыя</w:t>
      </w:r>
      <w:proofErr w:type="spellEnd"/>
      <w:r w:rsidR="00656EBC" w:rsidRPr="00656EBC">
        <w:rPr>
          <w:szCs w:val="28"/>
        </w:rPr>
        <w:t xml:space="preserve"> </w:t>
      </w:r>
      <w:proofErr w:type="spellStart"/>
      <w:r w:rsidR="00656EBC" w:rsidRPr="00656EBC">
        <w:rPr>
          <w:szCs w:val="28"/>
        </w:rPr>
        <w:t>і</w:t>
      </w:r>
      <w:proofErr w:type="spellEnd"/>
      <w:r w:rsidR="00656EBC" w:rsidRPr="00656EBC">
        <w:rPr>
          <w:szCs w:val="28"/>
        </w:rPr>
        <w:t xml:space="preserve"> </w:t>
      </w:r>
      <w:proofErr w:type="spellStart"/>
      <w:r w:rsidR="00656EBC" w:rsidRPr="00656EBC">
        <w:rPr>
          <w:szCs w:val="28"/>
        </w:rPr>
        <w:t>выхаванне</w:t>
      </w:r>
      <w:proofErr w:type="spellEnd"/>
      <w:r w:rsidR="00656EBC" w:rsidRPr="00656EBC">
        <w:rPr>
          <w:szCs w:val="28"/>
        </w:rPr>
        <w:t xml:space="preserve">, 2011. </w:t>
      </w:r>
      <w:r w:rsidR="00656EBC">
        <w:rPr>
          <w:szCs w:val="28"/>
        </w:rPr>
        <w:t>–</w:t>
      </w:r>
      <w:r w:rsidR="00656EBC" w:rsidRPr="00656EBC">
        <w:rPr>
          <w:szCs w:val="28"/>
        </w:rPr>
        <w:t xml:space="preserve"> 175 с.</w:t>
      </w:r>
    </w:p>
    <w:p w:rsidR="001F058A" w:rsidRPr="003579AD" w:rsidRDefault="001F058A" w:rsidP="004866AB">
      <w:pPr>
        <w:pStyle w:val="a7"/>
        <w:numPr>
          <w:ilvl w:val="0"/>
          <w:numId w:val="29"/>
        </w:numPr>
        <w:ind w:left="567" w:hanging="425"/>
        <w:rPr>
          <w:szCs w:val="28"/>
        </w:rPr>
      </w:pPr>
      <w:proofErr w:type="spellStart"/>
      <w:r w:rsidRPr="003579AD">
        <w:rPr>
          <w:szCs w:val="28"/>
        </w:rPr>
        <w:t>Привано</w:t>
      </w:r>
      <w:proofErr w:type="spellEnd"/>
      <w:r w:rsidRPr="003579AD">
        <w:rPr>
          <w:szCs w:val="28"/>
        </w:rPr>
        <w:t>, Н. Хрестоматия по гармонии: учеб</w:t>
      </w:r>
      <w:proofErr w:type="gramStart"/>
      <w:r w:rsidRPr="003579AD">
        <w:rPr>
          <w:szCs w:val="28"/>
        </w:rPr>
        <w:t>.</w:t>
      </w:r>
      <w:proofErr w:type="gramEnd"/>
      <w:r w:rsidRPr="003579AD">
        <w:rPr>
          <w:szCs w:val="28"/>
        </w:rPr>
        <w:t xml:space="preserve"> </w:t>
      </w:r>
      <w:proofErr w:type="gramStart"/>
      <w:r w:rsidRPr="003579AD">
        <w:rPr>
          <w:szCs w:val="28"/>
        </w:rPr>
        <w:t>п</w:t>
      </w:r>
      <w:proofErr w:type="gramEnd"/>
      <w:r w:rsidRPr="003579AD">
        <w:rPr>
          <w:szCs w:val="28"/>
        </w:rPr>
        <w:t xml:space="preserve">особие для музыкальных вузов / Н. </w:t>
      </w:r>
      <w:proofErr w:type="spellStart"/>
      <w:r w:rsidRPr="003579AD">
        <w:rPr>
          <w:szCs w:val="28"/>
        </w:rPr>
        <w:t>Привано</w:t>
      </w:r>
      <w:proofErr w:type="spellEnd"/>
      <w:r w:rsidRPr="003579AD">
        <w:rPr>
          <w:szCs w:val="28"/>
        </w:rPr>
        <w:t>; Ленинградская ордена Ленина государственная консерватория имени Н.А. Римского-Корсакова, Кафедра теории музыки. – Л.: Музыка, 1967–1973. – Ч. 1. – 283 с.; Ч. 2. – 262 с.; Ч. 3. – 269 с.; Ч. 4. – 239 с.</w:t>
      </w:r>
    </w:p>
    <w:p w:rsidR="001F058A" w:rsidRPr="003579AD" w:rsidRDefault="001F058A" w:rsidP="004866AB">
      <w:pPr>
        <w:pStyle w:val="a7"/>
        <w:numPr>
          <w:ilvl w:val="0"/>
          <w:numId w:val="29"/>
        </w:numPr>
        <w:ind w:left="567" w:hanging="425"/>
        <w:rPr>
          <w:szCs w:val="28"/>
        </w:rPr>
      </w:pPr>
      <w:r w:rsidRPr="003579AD">
        <w:rPr>
          <w:szCs w:val="28"/>
        </w:rPr>
        <w:t xml:space="preserve">Берков, В. Пособие по гармоническому анализу: образцы советской музыки в некоторых разделах курса гармонии / В. Берков. – Изд. 2-е, </w:t>
      </w:r>
      <w:proofErr w:type="spellStart"/>
      <w:r w:rsidRPr="003579AD">
        <w:rPr>
          <w:szCs w:val="28"/>
        </w:rPr>
        <w:t>исправл</w:t>
      </w:r>
      <w:proofErr w:type="spellEnd"/>
      <w:r w:rsidRPr="003579AD">
        <w:rPr>
          <w:szCs w:val="28"/>
        </w:rPr>
        <w:t xml:space="preserve">. и </w:t>
      </w:r>
      <w:proofErr w:type="spellStart"/>
      <w:r w:rsidRPr="003579AD">
        <w:rPr>
          <w:szCs w:val="28"/>
        </w:rPr>
        <w:t>дополн</w:t>
      </w:r>
      <w:proofErr w:type="spellEnd"/>
      <w:r w:rsidRPr="003579AD">
        <w:rPr>
          <w:szCs w:val="28"/>
        </w:rPr>
        <w:t xml:space="preserve">. – М.: Музыка, 1966. – 200 с. </w:t>
      </w:r>
    </w:p>
    <w:p w:rsidR="001F058A" w:rsidRPr="003579AD" w:rsidRDefault="001F058A" w:rsidP="004866AB">
      <w:pPr>
        <w:pStyle w:val="a7"/>
        <w:numPr>
          <w:ilvl w:val="0"/>
          <w:numId w:val="29"/>
        </w:numPr>
        <w:ind w:left="567" w:hanging="425"/>
        <w:rPr>
          <w:szCs w:val="28"/>
        </w:rPr>
      </w:pPr>
      <w:proofErr w:type="spellStart"/>
      <w:r w:rsidRPr="003579AD">
        <w:rPr>
          <w:szCs w:val="28"/>
        </w:rPr>
        <w:t>Златоверховников</w:t>
      </w:r>
      <w:proofErr w:type="spellEnd"/>
      <w:r w:rsidRPr="003579AD">
        <w:rPr>
          <w:szCs w:val="28"/>
        </w:rPr>
        <w:t xml:space="preserve">, Б.Н. Пособие по слуховому анализу на уроках сольфеджио / Б.Н. </w:t>
      </w:r>
      <w:proofErr w:type="spellStart"/>
      <w:r w:rsidRPr="003579AD">
        <w:rPr>
          <w:szCs w:val="28"/>
        </w:rPr>
        <w:t>Златоверховников</w:t>
      </w:r>
      <w:proofErr w:type="spellEnd"/>
      <w:r w:rsidRPr="003579AD">
        <w:rPr>
          <w:szCs w:val="28"/>
        </w:rPr>
        <w:t xml:space="preserve">; Министерство культуры Республики Беларусь; Белорусский государственный институт проблем культуры. – Минск: </w:t>
      </w:r>
      <w:proofErr w:type="spellStart"/>
      <w:r w:rsidRPr="003579AD">
        <w:rPr>
          <w:szCs w:val="28"/>
        </w:rPr>
        <w:t>БелГИПК</w:t>
      </w:r>
      <w:proofErr w:type="spellEnd"/>
      <w:r w:rsidRPr="003579AD">
        <w:rPr>
          <w:szCs w:val="28"/>
        </w:rPr>
        <w:t xml:space="preserve">, 2003. – 27 с. </w:t>
      </w:r>
    </w:p>
    <w:p w:rsidR="001F058A" w:rsidRPr="003579AD" w:rsidRDefault="001F058A" w:rsidP="004866AB">
      <w:pPr>
        <w:pStyle w:val="a7"/>
        <w:numPr>
          <w:ilvl w:val="0"/>
          <w:numId w:val="29"/>
        </w:numPr>
        <w:ind w:left="567" w:hanging="425"/>
        <w:rPr>
          <w:szCs w:val="28"/>
        </w:rPr>
      </w:pPr>
      <w:r w:rsidRPr="003579AD">
        <w:rPr>
          <w:szCs w:val="28"/>
        </w:rPr>
        <w:t>Многоголосные диктанты: учеб</w:t>
      </w:r>
      <w:proofErr w:type="gramStart"/>
      <w:r w:rsidRPr="003579AD">
        <w:rPr>
          <w:szCs w:val="28"/>
        </w:rPr>
        <w:t>.</w:t>
      </w:r>
      <w:proofErr w:type="gramEnd"/>
      <w:r w:rsidRPr="003579AD">
        <w:rPr>
          <w:szCs w:val="28"/>
        </w:rPr>
        <w:t xml:space="preserve"> </w:t>
      </w:r>
      <w:proofErr w:type="gramStart"/>
      <w:r w:rsidRPr="003579AD">
        <w:rPr>
          <w:szCs w:val="28"/>
        </w:rPr>
        <w:t>п</w:t>
      </w:r>
      <w:proofErr w:type="gramEnd"/>
      <w:r w:rsidRPr="003579AD">
        <w:rPr>
          <w:szCs w:val="28"/>
        </w:rPr>
        <w:t xml:space="preserve">особие для вузов / сост. Н.С. Качалина. – М.: Музыка, 1988. – 128 с. </w:t>
      </w:r>
    </w:p>
    <w:p w:rsidR="001F058A" w:rsidRPr="003579AD" w:rsidRDefault="001F058A" w:rsidP="004866AB">
      <w:pPr>
        <w:pStyle w:val="a7"/>
        <w:numPr>
          <w:ilvl w:val="0"/>
          <w:numId w:val="29"/>
        </w:numPr>
        <w:ind w:left="567" w:hanging="425"/>
        <w:rPr>
          <w:szCs w:val="28"/>
        </w:rPr>
      </w:pPr>
      <w:proofErr w:type="spellStart"/>
      <w:r w:rsidRPr="003579AD">
        <w:rPr>
          <w:szCs w:val="28"/>
        </w:rPr>
        <w:t>Ладухин</w:t>
      </w:r>
      <w:proofErr w:type="spellEnd"/>
      <w:r w:rsidRPr="003579AD">
        <w:rPr>
          <w:szCs w:val="28"/>
        </w:rPr>
        <w:t>, Н.М. Двухголосное сольфеджио в ключах До: учеб</w:t>
      </w:r>
      <w:proofErr w:type="gramStart"/>
      <w:r w:rsidRPr="003579AD">
        <w:rPr>
          <w:szCs w:val="28"/>
        </w:rPr>
        <w:t>.</w:t>
      </w:r>
      <w:proofErr w:type="gramEnd"/>
      <w:r w:rsidRPr="003579AD">
        <w:rPr>
          <w:szCs w:val="28"/>
        </w:rPr>
        <w:t xml:space="preserve"> </w:t>
      </w:r>
      <w:proofErr w:type="gramStart"/>
      <w:r w:rsidRPr="003579AD">
        <w:rPr>
          <w:szCs w:val="28"/>
        </w:rPr>
        <w:t>п</w:t>
      </w:r>
      <w:proofErr w:type="gramEnd"/>
      <w:r w:rsidRPr="003579AD">
        <w:rPr>
          <w:szCs w:val="28"/>
        </w:rPr>
        <w:t xml:space="preserve">особие / Н.М. </w:t>
      </w:r>
      <w:proofErr w:type="spellStart"/>
      <w:r w:rsidRPr="003579AD">
        <w:rPr>
          <w:szCs w:val="28"/>
        </w:rPr>
        <w:t>Ладухин</w:t>
      </w:r>
      <w:proofErr w:type="spellEnd"/>
      <w:r w:rsidRPr="003579AD">
        <w:rPr>
          <w:szCs w:val="28"/>
        </w:rPr>
        <w:t xml:space="preserve">. – М.: Музыка, 1988. – 64 с. </w:t>
      </w:r>
    </w:p>
    <w:p w:rsidR="001F058A" w:rsidRPr="003579AD" w:rsidRDefault="001F058A" w:rsidP="004866AB">
      <w:pPr>
        <w:pStyle w:val="a7"/>
        <w:numPr>
          <w:ilvl w:val="0"/>
          <w:numId w:val="29"/>
        </w:numPr>
        <w:ind w:left="567" w:hanging="425"/>
        <w:rPr>
          <w:szCs w:val="28"/>
        </w:rPr>
      </w:pPr>
      <w:r w:rsidRPr="003579AD">
        <w:rPr>
          <w:szCs w:val="28"/>
        </w:rPr>
        <w:t>Мюллер, Т. Трехголосные диктанты из художественной литературы: учеб</w:t>
      </w:r>
      <w:proofErr w:type="gramStart"/>
      <w:r w:rsidRPr="003579AD">
        <w:rPr>
          <w:szCs w:val="28"/>
        </w:rPr>
        <w:t>.</w:t>
      </w:r>
      <w:proofErr w:type="gramEnd"/>
      <w:r w:rsidRPr="003579AD">
        <w:rPr>
          <w:szCs w:val="28"/>
        </w:rPr>
        <w:t xml:space="preserve"> </w:t>
      </w:r>
      <w:proofErr w:type="gramStart"/>
      <w:r w:rsidRPr="003579AD">
        <w:rPr>
          <w:szCs w:val="28"/>
        </w:rPr>
        <w:t>п</w:t>
      </w:r>
      <w:proofErr w:type="gramEnd"/>
      <w:r w:rsidRPr="003579AD">
        <w:rPr>
          <w:szCs w:val="28"/>
        </w:rPr>
        <w:t xml:space="preserve">особие для музыкальных училищ и консерваторий / Т. Мюллер. – Изд.      2-е. – М.: Государственное музыкальное издательство, 1963. – 88 с. </w:t>
      </w:r>
    </w:p>
    <w:p w:rsidR="001F058A" w:rsidRPr="003579AD" w:rsidRDefault="001F058A" w:rsidP="004866AB">
      <w:pPr>
        <w:pStyle w:val="a7"/>
        <w:numPr>
          <w:ilvl w:val="0"/>
          <w:numId w:val="29"/>
        </w:numPr>
        <w:ind w:left="567" w:hanging="425"/>
        <w:rPr>
          <w:szCs w:val="28"/>
        </w:rPr>
      </w:pPr>
      <w:r w:rsidRPr="003579AD">
        <w:rPr>
          <w:szCs w:val="28"/>
        </w:rPr>
        <w:t>Островский, А.Л. Учебник сольфеджио: учеб</w:t>
      </w:r>
      <w:proofErr w:type="gramStart"/>
      <w:r w:rsidRPr="003579AD">
        <w:rPr>
          <w:szCs w:val="28"/>
        </w:rPr>
        <w:t>.</w:t>
      </w:r>
      <w:proofErr w:type="gramEnd"/>
      <w:r w:rsidRPr="003579AD">
        <w:rPr>
          <w:szCs w:val="28"/>
        </w:rPr>
        <w:t xml:space="preserve"> </w:t>
      </w:r>
      <w:proofErr w:type="gramStart"/>
      <w:r w:rsidRPr="003579AD">
        <w:rPr>
          <w:szCs w:val="28"/>
        </w:rPr>
        <w:t>п</w:t>
      </w:r>
      <w:proofErr w:type="gramEnd"/>
      <w:r w:rsidRPr="003579AD">
        <w:rPr>
          <w:szCs w:val="28"/>
        </w:rPr>
        <w:t xml:space="preserve">особие для музыкальных вузов и старших курсов музыкальных училищ / А.Л. Островский. – Л.: Музыка, 1974–1978. – </w:t>
      </w:r>
      <w:proofErr w:type="spellStart"/>
      <w:r w:rsidRPr="003579AD">
        <w:rPr>
          <w:szCs w:val="28"/>
        </w:rPr>
        <w:t>Вып</w:t>
      </w:r>
      <w:proofErr w:type="spellEnd"/>
      <w:r w:rsidRPr="003579AD">
        <w:rPr>
          <w:szCs w:val="28"/>
        </w:rPr>
        <w:t xml:space="preserve">. 3. – 205 с.; </w:t>
      </w:r>
      <w:proofErr w:type="spellStart"/>
      <w:r w:rsidRPr="003579AD">
        <w:rPr>
          <w:szCs w:val="28"/>
        </w:rPr>
        <w:t>Вып</w:t>
      </w:r>
      <w:proofErr w:type="spellEnd"/>
      <w:r w:rsidRPr="003579AD">
        <w:rPr>
          <w:szCs w:val="28"/>
        </w:rPr>
        <w:t>. 4. – 190 с.</w:t>
      </w:r>
    </w:p>
    <w:p w:rsidR="003579AD" w:rsidRPr="003579AD" w:rsidRDefault="003579AD" w:rsidP="004866AB">
      <w:pPr>
        <w:pStyle w:val="a7"/>
        <w:numPr>
          <w:ilvl w:val="0"/>
          <w:numId w:val="29"/>
        </w:numPr>
        <w:ind w:left="567" w:hanging="425"/>
        <w:rPr>
          <w:szCs w:val="28"/>
        </w:rPr>
      </w:pPr>
      <w:r w:rsidRPr="003579AD">
        <w:rPr>
          <w:szCs w:val="28"/>
        </w:rPr>
        <w:t>Сольфеджио: учеб</w:t>
      </w:r>
      <w:proofErr w:type="gramStart"/>
      <w:r w:rsidRPr="003579AD">
        <w:rPr>
          <w:szCs w:val="28"/>
        </w:rPr>
        <w:t>.</w:t>
      </w:r>
      <w:proofErr w:type="gramEnd"/>
      <w:r w:rsidRPr="003579AD">
        <w:rPr>
          <w:szCs w:val="28"/>
        </w:rPr>
        <w:t xml:space="preserve"> </w:t>
      </w:r>
      <w:proofErr w:type="gramStart"/>
      <w:r w:rsidRPr="003579AD">
        <w:rPr>
          <w:szCs w:val="28"/>
        </w:rPr>
        <w:t>п</w:t>
      </w:r>
      <w:proofErr w:type="gramEnd"/>
      <w:r w:rsidRPr="003579AD">
        <w:rPr>
          <w:szCs w:val="28"/>
        </w:rPr>
        <w:t xml:space="preserve">особие: </w:t>
      </w:r>
      <w:proofErr w:type="spellStart"/>
      <w:r w:rsidRPr="003579AD">
        <w:rPr>
          <w:szCs w:val="28"/>
        </w:rPr>
        <w:t>Одноголосие</w:t>
      </w:r>
      <w:proofErr w:type="spellEnd"/>
      <w:r w:rsidRPr="003579AD">
        <w:rPr>
          <w:szCs w:val="28"/>
        </w:rPr>
        <w:t xml:space="preserve"> / сост. Н.С. Качалина. – М.: Музыка, 1981–1983. – </w:t>
      </w:r>
      <w:proofErr w:type="spellStart"/>
      <w:r w:rsidRPr="003579AD">
        <w:rPr>
          <w:szCs w:val="28"/>
        </w:rPr>
        <w:t>Вып</w:t>
      </w:r>
      <w:proofErr w:type="spellEnd"/>
      <w:r w:rsidRPr="003579AD">
        <w:rPr>
          <w:szCs w:val="28"/>
        </w:rPr>
        <w:t xml:space="preserve">. 1. – 112 с.; </w:t>
      </w:r>
      <w:proofErr w:type="spellStart"/>
      <w:r w:rsidRPr="003579AD">
        <w:rPr>
          <w:szCs w:val="28"/>
        </w:rPr>
        <w:t>Вып</w:t>
      </w:r>
      <w:proofErr w:type="spellEnd"/>
      <w:r w:rsidRPr="003579AD">
        <w:rPr>
          <w:szCs w:val="28"/>
        </w:rPr>
        <w:t xml:space="preserve">. 2. – 119 с.; </w:t>
      </w:r>
      <w:proofErr w:type="spellStart"/>
      <w:r w:rsidRPr="003579AD">
        <w:rPr>
          <w:szCs w:val="28"/>
        </w:rPr>
        <w:t>Вып</w:t>
      </w:r>
      <w:proofErr w:type="spellEnd"/>
      <w:r w:rsidRPr="003579AD">
        <w:rPr>
          <w:szCs w:val="28"/>
        </w:rPr>
        <w:t>. 3. – 96 с.</w:t>
      </w:r>
    </w:p>
    <w:p w:rsidR="001F058A" w:rsidRPr="003579AD" w:rsidRDefault="003579AD" w:rsidP="004866AB">
      <w:pPr>
        <w:pStyle w:val="a7"/>
        <w:numPr>
          <w:ilvl w:val="0"/>
          <w:numId w:val="29"/>
        </w:numPr>
        <w:ind w:left="567" w:hanging="425"/>
        <w:rPr>
          <w:spacing w:val="-4"/>
          <w:szCs w:val="28"/>
        </w:rPr>
      </w:pPr>
      <w:proofErr w:type="spellStart"/>
      <w:r w:rsidRPr="003579AD">
        <w:rPr>
          <w:szCs w:val="28"/>
        </w:rPr>
        <w:t>Тифтикиди</w:t>
      </w:r>
      <w:proofErr w:type="spellEnd"/>
      <w:r w:rsidRPr="003579AD">
        <w:rPr>
          <w:szCs w:val="28"/>
        </w:rPr>
        <w:t>, Н. Сборник диктантов на материале музыки советских композиторов: учеб</w:t>
      </w:r>
      <w:proofErr w:type="gramStart"/>
      <w:r w:rsidRPr="003579AD">
        <w:rPr>
          <w:szCs w:val="28"/>
        </w:rPr>
        <w:t>.</w:t>
      </w:r>
      <w:proofErr w:type="gramEnd"/>
      <w:r w:rsidRPr="003579AD">
        <w:rPr>
          <w:szCs w:val="28"/>
        </w:rPr>
        <w:t xml:space="preserve"> </w:t>
      </w:r>
      <w:proofErr w:type="gramStart"/>
      <w:r w:rsidRPr="003579AD">
        <w:rPr>
          <w:szCs w:val="28"/>
        </w:rPr>
        <w:t>п</w:t>
      </w:r>
      <w:proofErr w:type="gramEnd"/>
      <w:r w:rsidRPr="003579AD">
        <w:rPr>
          <w:szCs w:val="28"/>
        </w:rPr>
        <w:t xml:space="preserve">особие для консерваторий / Н. </w:t>
      </w:r>
      <w:proofErr w:type="spellStart"/>
      <w:r w:rsidRPr="003579AD">
        <w:rPr>
          <w:szCs w:val="28"/>
        </w:rPr>
        <w:t>Тифтикиди</w:t>
      </w:r>
      <w:proofErr w:type="spellEnd"/>
      <w:r w:rsidRPr="003579AD">
        <w:rPr>
          <w:szCs w:val="28"/>
        </w:rPr>
        <w:t xml:space="preserve">. – М.: Музыка, 1966–1975. – </w:t>
      </w:r>
      <w:proofErr w:type="spellStart"/>
      <w:r w:rsidRPr="003579AD">
        <w:rPr>
          <w:szCs w:val="28"/>
        </w:rPr>
        <w:t>Вып</w:t>
      </w:r>
      <w:proofErr w:type="spellEnd"/>
      <w:r w:rsidRPr="003579AD">
        <w:rPr>
          <w:szCs w:val="28"/>
        </w:rPr>
        <w:t xml:space="preserve">. 1: С.С. Прокофьев. – 148 с.; </w:t>
      </w:r>
      <w:proofErr w:type="spellStart"/>
      <w:r w:rsidRPr="003579AD">
        <w:rPr>
          <w:szCs w:val="28"/>
        </w:rPr>
        <w:t>Вып</w:t>
      </w:r>
      <w:proofErr w:type="spellEnd"/>
      <w:r w:rsidRPr="003579AD">
        <w:rPr>
          <w:szCs w:val="28"/>
        </w:rPr>
        <w:t>. 2: Дм. Шостакович. – 250 с.</w:t>
      </w:r>
    </w:p>
    <w:p w:rsidR="00A51573" w:rsidRDefault="00A51573" w:rsidP="00C93670">
      <w:pPr>
        <w:pStyle w:val="a7"/>
        <w:jc w:val="center"/>
        <w:rPr>
          <w:b/>
          <w:spacing w:val="-4"/>
          <w:szCs w:val="28"/>
        </w:rPr>
      </w:pPr>
    </w:p>
    <w:p w:rsidR="00A51573" w:rsidRPr="00A51573" w:rsidRDefault="00A51573" w:rsidP="00A51573">
      <w:pPr>
        <w:pStyle w:val="a7"/>
        <w:jc w:val="center"/>
        <w:rPr>
          <w:i/>
          <w:szCs w:val="28"/>
        </w:rPr>
      </w:pPr>
      <w:r w:rsidRPr="00A51573">
        <w:rPr>
          <w:i/>
          <w:szCs w:val="28"/>
        </w:rPr>
        <w:t>Дополнительная</w:t>
      </w:r>
      <w:r>
        <w:rPr>
          <w:i/>
          <w:szCs w:val="28"/>
        </w:rPr>
        <w:t xml:space="preserve"> музыкальная</w:t>
      </w:r>
      <w:r w:rsidRPr="00A51573">
        <w:rPr>
          <w:i/>
          <w:szCs w:val="28"/>
        </w:rPr>
        <w:t xml:space="preserve"> литература (для </w:t>
      </w:r>
      <w:proofErr w:type="spellStart"/>
      <w:r w:rsidRPr="00A51573">
        <w:rPr>
          <w:i/>
          <w:szCs w:val="28"/>
        </w:rPr>
        <w:t>сольфеджирования</w:t>
      </w:r>
      <w:proofErr w:type="spellEnd"/>
      <w:r w:rsidRPr="00A51573">
        <w:rPr>
          <w:i/>
          <w:szCs w:val="28"/>
        </w:rPr>
        <w:t>, слухового</w:t>
      </w:r>
      <w:r>
        <w:rPr>
          <w:i/>
          <w:szCs w:val="28"/>
        </w:rPr>
        <w:t xml:space="preserve"> </w:t>
      </w:r>
      <w:r w:rsidRPr="00A51573">
        <w:rPr>
          <w:i/>
          <w:szCs w:val="28"/>
        </w:rPr>
        <w:t>анализа, чтения с листа и музыкального диктанта)</w:t>
      </w:r>
    </w:p>
    <w:p w:rsidR="00A51573" w:rsidRDefault="00A51573" w:rsidP="00C93670">
      <w:pPr>
        <w:pStyle w:val="a7"/>
        <w:jc w:val="center"/>
        <w:rPr>
          <w:b/>
          <w:spacing w:val="-4"/>
          <w:szCs w:val="28"/>
        </w:rPr>
      </w:pPr>
    </w:p>
    <w:tbl>
      <w:tblPr>
        <w:tblW w:w="0" w:type="auto"/>
        <w:tblLook w:val="04A0"/>
      </w:tblPr>
      <w:tblGrid>
        <w:gridCol w:w="2943"/>
        <w:gridCol w:w="6628"/>
      </w:tblGrid>
      <w:tr w:rsidR="00FA43A0" w:rsidRPr="004866AB" w:rsidTr="004866AB">
        <w:tc>
          <w:tcPr>
            <w:tcW w:w="9571" w:type="dxa"/>
            <w:gridSpan w:val="2"/>
            <w:shd w:val="clear" w:color="auto" w:fill="auto"/>
          </w:tcPr>
          <w:p w:rsidR="00FA43A0" w:rsidRPr="00F90A31" w:rsidRDefault="00FA43A0" w:rsidP="004866AB">
            <w:pPr>
              <w:pStyle w:val="a7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b/>
                <w:i/>
                <w:sz w:val="28"/>
                <w:szCs w:val="28"/>
                <w:lang w:val="ru-RU" w:eastAsia="ru-RU"/>
              </w:rPr>
              <w:t>Композиторы эпохи возрождения и барокко</w:t>
            </w:r>
          </w:p>
          <w:p w:rsidR="0074017C" w:rsidRPr="00F90A31" w:rsidRDefault="0074017C" w:rsidP="004866AB">
            <w:pPr>
              <w:pStyle w:val="a7"/>
              <w:jc w:val="center"/>
              <w:rPr>
                <w:i/>
                <w:sz w:val="16"/>
                <w:szCs w:val="28"/>
                <w:lang w:val="ru-RU" w:eastAsia="ru-RU"/>
              </w:rPr>
            </w:pPr>
          </w:p>
        </w:tc>
      </w:tr>
      <w:tr w:rsidR="00FA43A0" w:rsidRPr="004866AB" w:rsidTr="004866AB">
        <w:tc>
          <w:tcPr>
            <w:tcW w:w="2943" w:type="dxa"/>
            <w:vMerge w:val="restart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Бах, И.С.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Страсти п</w:t>
            </w: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>о Иоа</w:t>
            </w:r>
            <w:proofErr w:type="gramEnd"/>
            <w:r w:rsidRPr="00F90A31">
              <w:rPr>
                <w:sz w:val="28"/>
                <w:szCs w:val="28"/>
                <w:lang w:val="ru-RU" w:eastAsia="ru-RU"/>
              </w:rPr>
              <w:t>нну: № 6, 7;</w:t>
            </w:r>
          </w:p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Страсти по Матфею: хорал № 31, заключительный хор;</w:t>
            </w:r>
          </w:p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Магнификат: хор № 11;</w:t>
            </w:r>
          </w:p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Рождественская оратория: хор № 1, хорал № 35;</w:t>
            </w:r>
          </w:p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en-US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lastRenderedPageBreak/>
              <w:t>Месса</w:t>
            </w:r>
            <w:r w:rsidRPr="00F90A31">
              <w:rPr>
                <w:sz w:val="28"/>
                <w:szCs w:val="28"/>
                <w:lang w:val="en-US" w:eastAsia="ru-RU"/>
              </w:rPr>
              <w:t xml:space="preserve"> </w:t>
            </w:r>
            <w:r w:rsidRPr="00F90A31">
              <w:rPr>
                <w:sz w:val="28"/>
                <w:szCs w:val="28"/>
                <w:lang w:val="ru-RU" w:eastAsia="ru-RU"/>
              </w:rPr>
              <w:t>си</w:t>
            </w:r>
            <w:r w:rsidRPr="00F90A31">
              <w:rPr>
                <w:sz w:val="28"/>
                <w:szCs w:val="28"/>
                <w:lang w:val="en-US" w:eastAsia="ru-RU"/>
              </w:rPr>
              <w:t xml:space="preserve"> </w:t>
            </w:r>
            <w:r w:rsidRPr="00F90A31">
              <w:rPr>
                <w:sz w:val="28"/>
                <w:szCs w:val="28"/>
                <w:lang w:val="ru-RU" w:eastAsia="ru-RU"/>
              </w:rPr>
              <w:t>минор</w:t>
            </w:r>
            <w:r w:rsidRPr="00F90A31">
              <w:rPr>
                <w:sz w:val="28"/>
                <w:szCs w:val="28"/>
                <w:lang w:val="en-US" w:eastAsia="ru-RU"/>
              </w:rPr>
              <w:t xml:space="preserve">: Et </w:t>
            </w:r>
            <w:proofErr w:type="spellStart"/>
            <w:r w:rsidRPr="00F90A31">
              <w:rPr>
                <w:sz w:val="28"/>
                <w:szCs w:val="28"/>
                <w:lang w:val="en-US" w:eastAsia="ru-RU"/>
              </w:rPr>
              <w:t>incarnatus</w:t>
            </w:r>
            <w:proofErr w:type="spellEnd"/>
            <w:r w:rsidRPr="00F90A31">
              <w:rPr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90A31">
              <w:rPr>
                <w:sz w:val="28"/>
                <w:szCs w:val="28"/>
                <w:lang w:val="en-US" w:eastAsia="ru-RU"/>
              </w:rPr>
              <w:t>Crucifixus</w:t>
            </w:r>
            <w:proofErr w:type="spellEnd"/>
            <w:r w:rsidRPr="00F90A31">
              <w:rPr>
                <w:sz w:val="28"/>
                <w:szCs w:val="28"/>
                <w:lang w:val="en-US" w:eastAsia="ru-RU"/>
              </w:rPr>
              <w:t>;</w:t>
            </w:r>
          </w:p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Кантата № 21: хор «Я в горе тяжком слезы лил»;</w:t>
            </w:r>
          </w:p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Кантата № 44: хор «Пусть первый луч на заре»;</w:t>
            </w:r>
          </w:p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Кантата № 173: хор «Весна пришла»;</w:t>
            </w:r>
          </w:p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Мотет № 3: хорал; Мотет № 5: ария «Приди ко мне»;</w:t>
            </w:r>
          </w:p>
        </w:tc>
      </w:tr>
      <w:tr w:rsidR="00FA43A0" w:rsidRPr="004866AB" w:rsidTr="004866AB">
        <w:tc>
          <w:tcPr>
            <w:tcW w:w="2943" w:type="dxa"/>
            <w:vMerge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Маленькие прелюдии и фуги: 12 маленьких прелюдий – № 2, 6, 7, 10 (менуэт-трио); 6 маленьких прелюдий – № 2, 3, 4;</w:t>
            </w:r>
          </w:p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Маленькая двухголосная фуга; Трехголосная фуга;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Фугетта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;</w:t>
            </w:r>
          </w:p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 xml:space="preserve">Инвенции: двухголосные – </w:t>
            </w:r>
            <w:r w:rsidRPr="00F90A31">
              <w:rPr>
                <w:spacing w:val="-10"/>
                <w:sz w:val="28"/>
                <w:szCs w:val="28"/>
                <w:lang w:val="ru-RU" w:eastAsia="ru-RU"/>
              </w:rPr>
              <w:t xml:space="preserve">До мажор, ре минор, Ми мажор, Фа мажор, фа минор, соль минор, ля минор, Си-бемоль мажор, си минор; </w:t>
            </w:r>
            <w:r w:rsidRPr="00F90A31">
              <w:rPr>
                <w:sz w:val="28"/>
                <w:szCs w:val="28"/>
                <w:lang w:val="ru-RU" w:eastAsia="ru-RU"/>
              </w:rPr>
              <w:t xml:space="preserve">трехголосные – до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миор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, ре минор, ми минор, фа минор, ля минор;</w:t>
            </w:r>
            <w:proofErr w:type="gramEnd"/>
          </w:p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Хорошо темперированный клавир: I том – фуги</w:t>
            </w: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 xml:space="preserve"> Д</w:t>
            </w:r>
            <w:proofErr w:type="gramEnd"/>
            <w:r w:rsidRPr="00F90A31">
              <w:rPr>
                <w:sz w:val="28"/>
                <w:szCs w:val="28"/>
                <w:lang w:val="ru-RU" w:eastAsia="ru-RU"/>
              </w:rPr>
              <w:t xml:space="preserve">о </w:t>
            </w:r>
            <w:r w:rsidRPr="00F90A31">
              <w:rPr>
                <w:spacing w:val="-10"/>
                <w:sz w:val="28"/>
                <w:szCs w:val="28"/>
                <w:lang w:val="ru-RU" w:eastAsia="ru-RU"/>
              </w:rPr>
              <w:t>мажор</w:t>
            </w:r>
            <w:r w:rsidRPr="00F90A31">
              <w:rPr>
                <w:sz w:val="28"/>
                <w:szCs w:val="28"/>
                <w:lang w:val="ru-RU" w:eastAsia="ru-RU"/>
              </w:rPr>
              <w:t xml:space="preserve">, ре минор, Ми-бемоль </w:t>
            </w:r>
            <w:r w:rsidRPr="00F90A31">
              <w:rPr>
                <w:spacing w:val="-10"/>
                <w:sz w:val="28"/>
                <w:szCs w:val="28"/>
                <w:lang w:val="ru-RU" w:eastAsia="ru-RU"/>
              </w:rPr>
              <w:t>мажор</w:t>
            </w:r>
            <w:r w:rsidRPr="00F90A31">
              <w:rPr>
                <w:sz w:val="28"/>
                <w:szCs w:val="28"/>
                <w:lang w:val="ru-RU" w:eastAsia="ru-RU"/>
              </w:rPr>
              <w:t xml:space="preserve">, </w:t>
            </w:r>
            <w:r w:rsidRPr="00F90A31">
              <w:rPr>
                <w:spacing w:val="-2"/>
                <w:sz w:val="28"/>
                <w:szCs w:val="28"/>
                <w:lang w:val="ru-RU" w:eastAsia="ru-RU"/>
              </w:rPr>
              <w:t xml:space="preserve">Фа </w:t>
            </w:r>
            <w:r w:rsidRPr="00F90A31">
              <w:rPr>
                <w:spacing w:val="-10"/>
                <w:sz w:val="28"/>
                <w:szCs w:val="28"/>
                <w:lang w:val="ru-RU" w:eastAsia="ru-RU"/>
              </w:rPr>
              <w:t>мажор</w:t>
            </w:r>
            <w:r w:rsidRPr="00F90A31">
              <w:rPr>
                <w:spacing w:val="-2"/>
                <w:sz w:val="28"/>
                <w:szCs w:val="28"/>
                <w:lang w:val="ru-RU" w:eastAsia="ru-RU"/>
              </w:rPr>
              <w:t xml:space="preserve">, Соль </w:t>
            </w:r>
            <w:r w:rsidRPr="00F90A31">
              <w:rPr>
                <w:spacing w:val="-10"/>
                <w:sz w:val="28"/>
                <w:szCs w:val="28"/>
                <w:lang w:val="ru-RU" w:eastAsia="ru-RU"/>
              </w:rPr>
              <w:t>мажор</w:t>
            </w:r>
            <w:r w:rsidRPr="00F90A31">
              <w:rPr>
                <w:spacing w:val="-2"/>
                <w:sz w:val="28"/>
                <w:szCs w:val="28"/>
                <w:lang w:val="ru-RU" w:eastAsia="ru-RU"/>
              </w:rPr>
              <w:t>, Си-бемоль</w:t>
            </w:r>
            <w:r w:rsidRPr="00F90A31">
              <w:rPr>
                <w:spacing w:val="-10"/>
                <w:sz w:val="28"/>
                <w:szCs w:val="28"/>
                <w:lang w:val="ru-RU" w:eastAsia="ru-RU"/>
              </w:rPr>
              <w:t xml:space="preserve"> мажор</w:t>
            </w:r>
            <w:r w:rsidRPr="00F90A31">
              <w:rPr>
                <w:spacing w:val="-2"/>
                <w:sz w:val="28"/>
                <w:szCs w:val="28"/>
                <w:lang w:val="ru-RU" w:eastAsia="ru-RU"/>
              </w:rPr>
              <w:t xml:space="preserve"> и др.; II том – фуги До </w:t>
            </w:r>
            <w:r w:rsidRPr="00F90A31">
              <w:rPr>
                <w:spacing w:val="-10"/>
                <w:sz w:val="28"/>
                <w:szCs w:val="28"/>
                <w:lang w:val="ru-RU" w:eastAsia="ru-RU"/>
              </w:rPr>
              <w:t>мажор</w:t>
            </w:r>
            <w:r w:rsidRPr="00F90A31">
              <w:rPr>
                <w:spacing w:val="-2"/>
                <w:sz w:val="28"/>
                <w:szCs w:val="28"/>
                <w:lang w:val="ru-RU" w:eastAsia="ru-RU"/>
              </w:rPr>
              <w:t xml:space="preserve">, до </w:t>
            </w:r>
            <w:r w:rsidRPr="00F90A31">
              <w:rPr>
                <w:sz w:val="28"/>
                <w:szCs w:val="28"/>
                <w:lang w:val="ru-RU" w:eastAsia="ru-RU"/>
              </w:rPr>
              <w:t>минор</w:t>
            </w:r>
            <w:r w:rsidRPr="00F90A31">
              <w:rPr>
                <w:spacing w:val="-2"/>
                <w:sz w:val="28"/>
                <w:szCs w:val="28"/>
                <w:lang w:val="ru-RU" w:eastAsia="ru-RU"/>
              </w:rPr>
              <w:t xml:space="preserve">, Ре </w:t>
            </w:r>
            <w:r w:rsidRPr="00F90A31">
              <w:rPr>
                <w:spacing w:val="-10"/>
                <w:sz w:val="28"/>
                <w:szCs w:val="28"/>
                <w:lang w:val="ru-RU" w:eastAsia="ru-RU"/>
              </w:rPr>
              <w:t>мажор</w:t>
            </w:r>
            <w:r w:rsidRPr="00F90A31">
              <w:rPr>
                <w:spacing w:val="-2"/>
                <w:sz w:val="28"/>
                <w:szCs w:val="28"/>
                <w:lang w:val="ru-RU" w:eastAsia="ru-RU"/>
              </w:rPr>
              <w:t xml:space="preserve">, Ми-бемоль </w:t>
            </w:r>
            <w:r w:rsidRPr="00F90A31">
              <w:rPr>
                <w:spacing w:val="-10"/>
                <w:sz w:val="28"/>
                <w:szCs w:val="28"/>
                <w:lang w:val="ru-RU" w:eastAsia="ru-RU"/>
              </w:rPr>
              <w:t>мажор</w:t>
            </w:r>
            <w:r w:rsidRPr="00F90A31">
              <w:rPr>
                <w:spacing w:val="-2"/>
                <w:sz w:val="28"/>
                <w:szCs w:val="28"/>
                <w:lang w:val="ru-RU" w:eastAsia="ru-RU"/>
              </w:rPr>
              <w:t>,</w:t>
            </w:r>
            <w:r w:rsidRPr="00F90A31">
              <w:rPr>
                <w:sz w:val="28"/>
                <w:szCs w:val="28"/>
                <w:lang w:val="ru-RU" w:eastAsia="ru-RU"/>
              </w:rPr>
              <w:t xml:space="preserve"> фа минор, фа-диез минор, Ля </w:t>
            </w:r>
            <w:r w:rsidRPr="00F90A31">
              <w:rPr>
                <w:spacing w:val="-10"/>
                <w:sz w:val="28"/>
                <w:szCs w:val="28"/>
                <w:lang w:val="ru-RU" w:eastAsia="ru-RU"/>
              </w:rPr>
              <w:t>мажор</w:t>
            </w:r>
            <w:r w:rsidRPr="00F90A31">
              <w:rPr>
                <w:sz w:val="28"/>
                <w:szCs w:val="28"/>
                <w:lang w:val="ru-RU" w:eastAsia="ru-RU"/>
              </w:rPr>
              <w:t xml:space="preserve">, Си-бемоль </w:t>
            </w:r>
            <w:r w:rsidRPr="00F90A31">
              <w:rPr>
                <w:spacing w:val="-10"/>
                <w:sz w:val="28"/>
                <w:szCs w:val="28"/>
                <w:lang w:val="ru-RU" w:eastAsia="ru-RU"/>
              </w:rPr>
              <w:t>мажор</w:t>
            </w:r>
            <w:r w:rsidRPr="00F90A31">
              <w:rPr>
                <w:sz w:val="28"/>
                <w:szCs w:val="28"/>
                <w:lang w:val="ru-RU" w:eastAsia="ru-RU"/>
              </w:rPr>
              <w:t>, си-бемоль минор, си минор (прелюдия и фуга).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Векки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О.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pacing w:val="-10"/>
                <w:sz w:val="28"/>
                <w:szCs w:val="28"/>
                <w:lang w:val="ru-RU" w:eastAsia="ru-RU"/>
              </w:rPr>
            </w:pPr>
            <w:r w:rsidRPr="00F90A31">
              <w:rPr>
                <w:spacing w:val="-10"/>
                <w:sz w:val="28"/>
                <w:szCs w:val="28"/>
                <w:lang w:val="ru-RU" w:eastAsia="ru-RU"/>
              </w:rPr>
              <w:t>«Ветер», «Канцонетта», «Пастух и пастушка».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Веноза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 xml:space="preserve">, Дж. </w:t>
            </w: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ди</w:t>
            </w:r>
            <w:proofErr w:type="spellEnd"/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pacing w:val="-6"/>
                <w:sz w:val="28"/>
                <w:szCs w:val="28"/>
                <w:lang w:val="ru-RU" w:eastAsia="ru-RU"/>
              </w:rPr>
              <w:t>Мадригалы: «Гибну в муках любовных», «Очи, ваш свет спокойный»,</w:t>
            </w:r>
            <w:r w:rsidRPr="00F90A31">
              <w:rPr>
                <w:sz w:val="28"/>
                <w:szCs w:val="28"/>
                <w:lang w:val="ru-RU" w:eastAsia="ru-RU"/>
              </w:rPr>
              <w:t xml:space="preserve"> «Рвитесь, мои вздохи» и др. 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 xml:space="preserve">Габриели, </w:t>
            </w:r>
            <w:proofErr w:type="gramStart"/>
            <w:r w:rsidRPr="00F90A31">
              <w:rPr>
                <w:i/>
                <w:sz w:val="28"/>
                <w:szCs w:val="28"/>
                <w:lang w:val="ru-RU" w:eastAsia="ru-RU"/>
              </w:rPr>
              <w:t>Дж</w:t>
            </w:r>
            <w:proofErr w:type="gramEnd"/>
            <w:r w:rsidRPr="00F90A31">
              <w:rPr>
                <w:i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Мадригалы: «Дух мой», «Юная дева подобна розе мая».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Гендель, Г.Ф.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«Израиль в Египте»: «Тогда злая смерть пришла»;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«Иуда Маккавей»: «Песнь победы»;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Иевфай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»: канон «Быстро радость к горю мчится».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«Самсон»: </w:t>
            </w: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>«Любовь свою тебе даем», «Мужеству, доблести, хвала, греми», «Настанет день», «Сражен Самсон»;</w:t>
            </w:r>
            <w:proofErr w:type="gramEnd"/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«Мессия»: № 23 «Героя подвиг нам дал спасенье», № 37 «Тот клич прозвучал», заключительный хор.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Депре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Ж.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Мотеты, «Месса успокоения» и др. 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Лассо, О.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«Крестьянская песня», «Канцона», «Я навеки ее люблю», «Эхо», «Вечер»,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Виланелла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», мотет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Ave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Regina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, «Ангел мой»,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Gloria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 из мессы № 52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Палестрина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Дж.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en-US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Месса</w:t>
            </w:r>
            <w:r w:rsidRPr="00F90A31">
              <w:rPr>
                <w:sz w:val="28"/>
                <w:szCs w:val="28"/>
                <w:lang w:val="en-US" w:eastAsia="ru-RU"/>
              </w:rPr>
              <w:t xml:space="preserve"> «De </w:t>
            </w:r>
            <w:proofErr w:type="spellStart"/>
            <w:r w:rsidRPr="00F90A31">
              <w:rPr>
                <w:sz w:val="28"/>
                <w:szCs w:val="28"/>
                <w:lang w:val="en-US" w:eastAsia="ru-RU"/>
              </w:rPr>
              <w:t>Beate</w:t>
            </w:r>
            <w:proofErr w:type="spellEnd"/>
            <w:r w:rsidRPr="00F90A31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90A31">
              <w:rPr>
                <w:sz w:val="28"/>
                <w:szCs w:val="28"/>
                <w:lang w:val="en-US" w:eastAsia="ru-RU"/>
              </w:rPr>
              <w:t>virgine</w:t>
            </w:r>
            <w:proofErr w:type="spellEnd"/>
            <w:r w:rsidRPr="00F90A31">
              <w:rPr>
                <w:sz w:val="28"/>
                <w:szCs w:val="28"/>
                <w:lang w:val="en-US" w:eastAsia="ru-RU"/>
              </w:rPr>
              <w:t xml:space="preserve">»: </w:t>
            </w:r>
            <w:proofErr w:type="spellStart"/>
            <w:r w:rsidRPr="00F90A31">
              <w:rPr>
                <w:sz w:val="28"/>
                <w:szCs w:val="28"/>
                <w:lang w:val="en-US" w:eastAsia="ru-RU"/>
              </w:rPr>
              <w:t>Agnus</w:t>
            </w:r>
            <w:proofErr w:type="spellEnd"/>
            <w:r w:rsidRPr="00F90A31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90A31">
              <w:rPr>
                <w:sz w:val="28"/>
                <w:szCs w:val="28"/>
                <w:lang w:val="en-US" w:eastAsia="ru-RU"/>
              </w:rPr>
              <w:t>dei</w:t>
            </w:r>
            <w:proofErr w:type="spellEnd"/>
            <w:r w:rsidRPr="00F90A31">
              <w:rPr>
                <w:sz w:val="28"/>
                <w:szCs w:val="28"/>
                <w:lang w:val="en-US" w:eastAsia="ru-RU"/>
              </w:rPr>
              <w:t>.</w:t>
            </w:r>
          </w:p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Хоры и мадригалы: </w:t>
            </w: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>«Ах, как мои глаза», «Ах, так давно в могиле», «Ветер весенний», «В синем небе», «Ах, тяжко я грущу» и др. сочинения.</w:t>
            </w:r>
            <w:proofErr w:type="gramEnd"/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Перселл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Г.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«Вечерняя песня», «Дивный остров; «Скорбя, поникли два крыла».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Рамо, Ж.Ф.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pacing w:val="-6"/>
                <w:sz w:val="28"/>
                <w:szCs w:val="28"/>
                <w:lang w:val="ru-RU" w:eastAsia="ru-RU"/>
              </w:rPr>
            </w:pPr>
            <w:r w:rsidRPr="00F90A31">
              <w:rPr>
                <w:spacing w:val="-6"/>
                <w:sz w:val="28"/>
                <w:szCs w:val="28"/>
                <w:lang w:val="ru-RU" w:eastAsia="ru-RU"/>
              </w:rPr>
              <w:t xml:space="preserve">Опера «Ипполит и </w:t>
            </w:r>
            <w:proofErr w:type="spellStart"/>
            <w:r w:rsidRPr="00F90A31">
              <w:rPr>
                <w:spacing w:val="-6"/>
                <w:sz w:val="28"/>
                <w:szCs w:val="28"/>
                <w:lang w:val="ru-RU" w:eastAsia="ru-RU"/>
              </w:rPr>
              <w:t>Арицея</w:t>
            </w:r>
            <w:proofErr w:type="spellEnd"/>
            <w:r w:rsidRPr="00F90A31">
              <w:rPr>
                <w:spacing w:val="-6"/>
                <w:sz w:val="28"/>
                <w:szCs w:val="28"/>
                <w:lang w:val="ru-RU" w:eastAsia="ru-RU"/>
              </w:rPr>
              <w:t>»: хор жриц «В роще чудесной».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74017C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lang w:val="ru-RU" w:eastAsia="ru-RU"/>
              </w:rPr>
              <w:lastRenderedPageBreak/>
              <w:br w:type="page"/>
            </w:r>
            <w:r w:rsidR="00FA43A0" w:rsidRPr="00F90A31">
              <w:rPr>
                <w:i/>
                <w:sz w:val="28"/>
                <w:szCs w:val="28"/>
                <w:lang w:val="ru-RU" w:eastAsia="ru-RU"/>
              </w:rPr>
              <w:t>Монтеверди, К.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4866AB">
            <w:pPr>
              <w:pStyle w:val="a7"/>
              <w:ind w:left="34" w:hanging="34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Мадригалы «Плач Артемиды», «В тени  стволов дубравы», «Как на лужайке розы.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Окегем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</w:t>
            </w:r>
            <w:r w:rsidRPr="00F90A31">
              <w:rPr>
                <w:i/>
                <w:sz w:val="28"/>
                <w:szCs w:val="28"/>
                <w:lang w:val="en-US" w:eastAsia="ru-RU"/>
              </w:rPr>
              <w:t xml:space="preserve"> </w:t>
            </w:r>
            <w:r w:rsidRPr="00F90A31">
              <w:rPr>
                <w:i/>
                <w:sz w:val="28"/>
                <w:szCs w:val="28"/>
                <w:lang w:val="ru-RU" w:eastAsia="ru-RU"/>
              </w:rPr>
              <w:t>Й</w:t>
            </w:r>
            <w:r w:rsidRPr="00F90A31">
              <w:rPr>
                <w:i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Месса</w:t>
            </w:r>
            <w:r w:rsidRPr="00F90A31">
              <w:rPr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 w:rsidRPr="00F90A31">
              <w:rPr>
                <w:sz w:val="28"/>
                <w:szCs w:val="28"/>
                <w:lang w:val="en-US" w:eastAsia="ru-RU"/>
              </w:rPr>
              <w:t>Cujusvis</w:t>
            </w:r>
            <w:proofErr w:type="spellEnd"/>
            <w:r w:rsidRPr="00F90A31">
              <w:rPr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90A31">
              <w:rPr>
                <w:sz w:val="28"/>
                <w:szCs w:val="28"/>
                <w:lang w:val="en-US" w:eastAsia="ru-RU"/>
              </w:rPr>
              <w:t>toni</w:t>
            </w:r>
            <w:proofErr w:type="spellEnd"/>
            <w:r w:rsidRPr="00F90A31">
              <w:rPr>
                <w:sz w:val="28"/>
                <w:szCs w:val="28"/>
                <w:lang w:val="en-US" w:eastAsia="ru-RU"/>
              </w:rPr>
              <w:t>»: Sanctus</w:t>
            </w:r>
            <w:r w:rsidRPr="00F90A31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Шютц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Г.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pacing w:val="-6"/>
                <w:sz w:val="28"/>
                <w:szCs w:val="28"/>
                <w:lang w:val="ru-RU" w:eastAsia="ru-RU"/>
              </w:rPr>
            </w:pPr>
            <w:r w:rsidRPr="00F90A31">
              <w:rPr>
                <w:spacing w:val="-6"/>
                <w:sz w:val="28"/>
                <w:szCs w:val="28"/>
                <w:lang w:val="ru-RU" w:eastAsia="ru-RU"/>
              </w:rPr>
              <w:t>Концерты для 2-х, 3-х и 4-х голосов, хоровые произведения.</w:t>
            </w:r>
          </w:p>
        </w:tc>
      </w:tr>
      <w:tr w:rsidR="00FA43A0" w:rsidRPr="004866AB" w:rsidTr="004866AB">
        <w:tc>
          <w:tcPr>
            <w:tcW w:w="9571" w:type="dxa"/>
            <w:gridSpan w:val="2"/>
            <w:shd w:val="clear" w:color="auto" w:fill="auto"/>
          </w:tcPr>
          <w:p w:rsidR="0074017C" w:rsidRPr="00F90A31" w:rsidRDefault="0074017C" w:rsidP="004866AB">
            <w:pPr>
              <w:pStyle w:val="a7"/>
              <w:jc w:val="center"/>
              <w:rPr>
                <w:i/>
                <w:sz w:val="28"/>
                <w:szCs w:val="28"/>
                <w:lang w:val="ru-RU" w:eastAsia="ru-RU"/>
              </w:rPr>
            </w:pPr>
          </w:p>
          <w:p w:rsidR="00FA43A0" w:rsidRPr="00F90A31" w:rsidRDefault="00FA43A0" w:rsidP="004866AB">
            <w:pPr>
              <w:pStyle w:val="a7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b/>
                <w:i/>
                <w:sz w:val="28"/>
                <w:szCs w:val="28"/>
                <w:lang w:val="ru-RU" w:eastAsia="ru-RU"/>
              </w:rPr>
              <w:t>Классицизм. Композиторы XVIII–начала XIX века</w:t>
            </w:r>
          </w:p>
          <w:p w:rsidR="0074017C" w:rsidRPr="00F90A31" w:rsidRDefault="0074017C" w:rsidP="004866AB">
            <w:pPr>
              <w:pStyle w:val="a7"/>
              <w:jc w:val="center"/>
              <w:rPr>
                <w:i/>
                <w:sz w:val="16"/>
                <w:szCs w:val="28"/>
                <w:lang w:val="ru-RU" w:eastAsia="ru-RU"/>
              </w:rPr>
            </w:pP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Бортнянский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Д.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Концерты для хора № 1, 2, 32; фрагменты концертов № 5, № 21. 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«Херувимские песни».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Бетховен, Л.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Фиделио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»: хор узников;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Месса</w:t>
            </w: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 xml:space="preserve"> Д</w:t>
            </w:r>
            <w:proofErr w:type="gramEnd"/>
            <w:r w:rsidRPr="00F90A31">
              <w:rPr>
                <w:sz w:val="28"/>
                <w:szCs w:val="28"/>
                <w:lang w:val="ru-RU" w:eastAsia="ru-RU"/>
              </w:rPr>
              <w:t>о мажор;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Торжественная месса Ре мажор;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Кантата «Морская тишь и морское плаванье» ор. 112;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Каноны.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Березовский, М.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Концерт «Не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отвержи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мене во время старости»; Концерт № 18.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Глюк, К.В.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Альцеста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: хор из I действия;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Ифигения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Авлиде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: хоры из I и III действий.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Гайдн, Й.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Оратория «Времена года»: хоры, ансамбли и сольные номера;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Оратория «Сотворение мира»: хор из I части, хор № 11, хор «О, как чудесно создан мир»;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Малая органная месса Си-бемоль мажор: № 1 (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Kyrie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), № 2 (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Et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vitam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A31">
              <w:rPr>
                <w:sz w:val="28"/>
                <w:szCs w:val="28"/>
                <w:lang w:val="en-US" w:eastAsia="ru-RU"/>
              </w:rPr>
              <w:t>ve</w:t>
            </w:r>
            <w:r w:rsidRPr="00F90A31">
              <w:rPr>
                <w:sz w:val="28"/>
                <w:szCs w:val="28"/>
                <w:lang w:val="ru-RU" w:eastAsia="ru-RU"/>
              </w:rPr>
              <w:t>nture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);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«Нельсон-месса» ре минор: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Kyrie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Gloria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Credo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«Вечерняя песня», «Гармония в браке», «Из благодарственной песни»;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Канон.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Керубини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Л.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Sanctus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Моцарт, В.А.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«Волшебная флейта»: терцет «Когда сияет солнце утром», хоры «Откуда приятный и нежный звон», «Слава посвященным»;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Идоменей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»: хор троянцев и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критов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en-US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Месса</w:t>
            </w:r>
            <w:r w:rsidRPr="00F90A31">
              <w:rPr>
                <w:sz w:val="28"/>
                <w:szCs w:val="28"/>
                <w:lang w:val="en-US" w:eastAsia="ru-RU"/>
              </w:rPr>
              <w:t xml:space="preserve"> </w:t>
            </w:r>
            <w:r w:rsidRPr="00F90A31">
              <w:rPr>
                <w:sz w:val="28"/>
                <w:szCs w:val="28"/>
                <w:lang w:val="ru-RU" w:eastAsia="ru-RU"/>
              </w:rPr>
              <w:t>Фа</w:t>
            </w:r>
            <w:r w:rsidRPr="00F90A31">
              <w:rPr>
                <w:sz w:val="28"/>
                <w:szCs w:val="28"/>
                <w:lang w:val="en-US" w:eastAsia="ru-RU"/>
              </w:rPr>
              <w:t xml:space="preserve"> </w:t>
            </w:r>
            <w:r w:rsidRPr="00F90A31">
              <w:rPr>
                <w:sz w:val="28"/>
                <w:szCs w:val="28"/>
                <w:lang w:val="ru-RU" w:eastAsia="ru-RU"/>
              </w:rPr>
              <w:t>мажор</w:t>
            </w:r>
            <w:r w:rsidRPr="00F90A31">
              <w:rPr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F90A31">
              <w:rPr>
                <w:sz w:val="28"/>
                <w:szCs w:val="28"/>
                <w:lang w:val="en-US" w:eastAsia="ru-RU"/>
              </w:rPr>
              <w:t>Agnus</w:t>
            </w:r>
            <w:proofErr w:type="spellEnd"/>
            <w:r w:rsidRPr="00F90A31">
              <w:rPr>
                <w:sz w:val="28"/>
                <w:szCs w:val="28"/>
                <w:lang w:val="en-US" w:eastAsia="ru-RU"/>
              </w:rPr>
              <w:t xml:space="preserve"> Dei, Sanctus, </w:t>
            </w:r>
            <w:proofErr w:type="spellStart"/>
            <w:r w:rsidRPr="00F90A31">
              <w:rPr>
                <w:sz w:val="28"/>
                <w:szCs w:val="28"/>
                <w:lang w:val="en-US" w:eastAsia="ru-RU"/>
              </w:rPr>
              <w:t>Crucifixus</w:t>
            </w:r>
            <w:proofErr w:type="spellEnd"/>
            <w:r w:rsidRPr="00F90A31">
              <w:rPr>
                <w:sz w:val="28"/>
                <w:szCs w:val="28"/>
                <w:lang w:val="en-US" w:eastAsia="ru-RU"/>
              </w:rPr>
              <w:t>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en-US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Большая</w:t>
            </w:r>
            <w:r w:rsidRPr="00F90A31">
              <w:rPr>
                <w:sz w:val="28"/>
                <w:szCs w:val="28"/>
                <w:lang w:val="en-US" w:eastAsia="ru-RU"/>
              </w:rPr>
              <w:t xml:space="preserve"> </w:t>
            </w:r>
            <w:r w:rsidRPr="00F90A31">
              <w:rPr>
                <w:sz w:val="28"/>
                <w:szCs w:val="28"/>
                <w:lang w:val="ru-RU" w:eastAsia="ru-RU"/>
              </w:rPr>
              <w:t>месса</w:t>
            </w:r>
            <w:r w:rsidRPr="00F90A31">
              <w:rPr>
                <w:sz w:val="28"/>
                <w:szCs w:val="28"/>
                <w:lang w:val="en-US" w:eastAsia="ru-RU"/>
              </w:rPr>
              <w:t xml:space="preserve">: Kyrie, Et </w:t>
            </w:r>
            <w:proofErr w:type="spellStart"/>
            <w:r w:rsidRPr="00F90A31">
              <w:rPr>
                <w:sz w:val="28"/>
                <w:szCs w:val="28"/>
                <w:lang w:val="en-US" w:eastAsia="ru-RU"/>
              </w:rPr>
              <w:t>vitam</w:t>
            </w:r>
            <w:proofErr w:type="spellEnd"/>
            <w:r w:rsidRPr="00F90A31">
              <w:rPr>
                <w:sz w:val="28"/>
                <w:szCs w:val="28"/>
                <w:lang w:val="en-US" w:eastAsia="ru-RU"/>
              </w:rPr>
              <w:t xml:space="preserve"> venture;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Месса Соль мажор: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Credo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Реквием.</w:t>
            </w:r>
          </w:p>
        </w:tc>
      </w:tr>
      <w:tr w:rsidR="00FA43A0" w:rsidRPr="004866AB" w:rsidTr="004866AB">
        <w:tc>
          <w:tcPr>
            <w:tcW w:w="9571" w:type="dxa"/>
            <w:gridSpan w:val="2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 xml:space="preserve">Образцы русского канта XVIII в.: </w:t>
            </w:r>
            <w:r w:rsidRPr="00F90A31">
              <w:rPr>
                <w:sz w:val="28"/>
                <w:szCs w:val="28"/>
                <w:lang w:val="ru-RU" w:eastAsia="ru-RU"/>
              </w:rPr>
              <w:t xml:space="preserve">«Ах, невозможно сердцу пребыть в печали», «Благословен господь мой», «В слезах Россия», «Взирай с прилежанием», «Ах, свет мой горький», Кант элегический, «Буря море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раздымает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», Кант описательный и др.</w:t>
            </w:r>
          </w:p>
        </w:tc>
      </w:tr>
      <w:tr w:rsidR="00FA43A0" w:rsidRPr="004866AB" w:rsidTr="004866AB">
        <w:tc>
          <w:tcPr>
            <w:tcW w:w="9571" w:type="dxa"/>
            <w:gridSpan w:val="2"/>
            <w:shd w:val="clear" w:color="auto" w:fill="auto"/>
          </w:tcPr>
          <w:p w:rsidR="00FA43A0" w:rsidRPr="00F90A31" w:rsidRDefault="0074017C" w:rsidP="004866AB">
            <w:pPr>
              <w:pStyle w:val="a7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lang w:val="ru-RU" w:eastAsia="ru-RU"/>
              </w:rPr>
              <w:lastRenderedPageBreak/>
              <w:br w:type="page"/>
            </w:r>
            <w:r w:rsidR="00FA43A0" w:rsidRPr="00F90A31">
              <w:rPr>
                <w:b/>
                <w:i/>
                <w:sz w:val="28"/>
                <w:szCs w:val="28"/>
                <w:lang w:val="ru-RU" w:eastAsia="ru-RU"/>
              </w:rPr>
              <w:t>Романтизм. Западноевропейские композиторы XIX–начала XX века</w:t>
            </w:r>
          </w:p>
          <w:p w:rsidR="0074017C" w:rsidRPr="00F90A31" w:rsidRDefault="0074017C" w:rsidP="004866AB">
            <w:pPr>
              <w:pStyle w:val="a7"/>
              <w:jc w:val="center"/>
              <w:rPr>
                <w:i/>
                <w:sz w:val="16"/>
                <w:szCs w:val="28"/>
                <w:lang w:val="ru-RU" w:eastAsia="ru-RU"/>
              </w:rPr>
            </w:pP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Брамс, И.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Немецкий реквием: № 1, 3, 4, 5, 7; фуга из III части;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Хоры: </w:t>
            </w: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>«Смелое сердце», «Бессонница», «В ночной тиши», «Ночь в лесу» и др.;</w:t>
            </w:r>
            <w:proofErr w:type="gramEnd"/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Вокальные дуэты, квартеты, песни.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Берлиоз, Г.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Реквием;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«Осуждение Фауста»: Хор и пляска крестьян;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Драматическая симфония «Ромео и Джульетта»: Хоровой речитатив,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Скерцетто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, Траурный кортеж.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Брукнер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А.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 «В полночь».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Вагнер, Г.</w:t>
            </w:r>
          </w:p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 из опер «Тангейзер»,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Лоэнгрин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», «Нюрнбергские мейстерзингеры»;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«Летучий голландец»: хор прях;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«На могиле Вебера»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Верди, Дж.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Реквием;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 из опер «Дон Карлос», «Аида», «Макбет», «Трубадур», «Фальстаф»;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«Отелло»: хор «Победа, победа».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Вольф, Г.</w:t>
            </w:r>
          </w:p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«Гармония», «Отшельник» и др.;</w:t>
            </w:r>
          </w:p>
          <w:p w:rsidR="00FA43A0" w:rsidRPr="00F90A31" w:rsidRDefault="00FA43A0" w:rsidP="008A3445">
            <w:pPr>
              <w:pStyle w:val="a7"/>
              <w:rPr>
                <w:spacing w:val="-2"/>
                <w:sz w:val="28"/>
                <w:szCs w:val="28"/>
                <w:lang w:val="ru-RU" w:eastAsia="ru-RU"/>
              </w:rPr>
            </w:pPr>
            <w:r w:rsidRPr="00F90A31">
              <w:rPr>
                <w:spacing w:val="-2"/>
                <w:sz w:val="28"/>
                <w:szCs w:val="28"/>
                <w:lang w:val="ru-RU" w:eastAsia="ru-RU"/>
              </w:rPr>
              <w:t xml:space="preserve">Романсы и песни на стихи </w:t>
            </w:r>
            <w:proofErr w:type="spellStart"/>
            <w:r w:rsidRPr="00F90A31">
              <w:rPr>
                <w:spacing w:val="-2"/>
                <w:sz w:val="28"/>
                <w:szCs w:val="28"/>
                <w:lang w:val="ru-RU" w:eastAsia="ru-RU"/>
              </w:rPr>
              <w:t>Мёрике</w:t>
            </w:r>
            <w:proofErr w:type="spellEnd"/>
            <w:r w:rsidRPr="00F90A31">
              <w:rPr>
                <w:spacing w:val="-2"/>
                <w:sz w:val="28"/>
                <w:szCs w:val="28"/>
                <w:lang w:val="ru-RU" w:eastAsia="ru-RU"/>
              </w:rPr>
              <w:t xml:space="preserve">, Гёте, </w:t>
            </w:r>
            <w:proofErr w:type="spellStart"/>
            <w:r w:rsidRPr="00F90A31">
              <w:rPr>
                <w:spacing w:val="-2"/>
                <w:sz w:val="28"/>
                <w:szCs w:val="28"/>
                <w:lang w:val="ru-RU" w:eastAsia="ru-RU"/>
              </w:rPr>
              <w:t>Эйхендорфа</w:t>
            </w:r>
            <w:proofErr w:type="spellEnd"/>
            <w:r w:rsidRPr="00F90A31">
              <w:rPr>
                <w:spacing w:val="-2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90A31">
              <w:rPr>
                <w:spacing w:val="-2"/>
                <w:sz w:val="28"/>
                <w:szCs w:val="28"/>
                <w:lang w:val="ru-RU" w:eastAsia="ru-RU"/>
              </w:rPr>
              <w:t>Келлера</w:t>
            </w:r>
            <w:proofErr w:type="spellEnd"/>
            <w:r w:rsidRPr="00F90A31">
              <w:rPr>
                <w:spacing w:val="-2"/>
                <w:sz w:val="28"/>
                <w:szCs w:val="28"/>
                <w:lang w:val="ru-RU" w:eastAsia="ru-RU"/>
              </w:rPr>
              <w:t xml:space="preserve">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Григ, Э.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«Лебедь», «К нам возвратилась снова весна», «Пушистый снег в долинах лег»; хоры для мужских голосов;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Романсы и песни на стихи Бьёрнсона, Ибсена,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Паульсена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Лист, Ф.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Гранская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месса, кантата «Венгрия»;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 к драме И.Гердера «Освобожденный Прометей»;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pacing w:val="-4"/>
                <w:sz w:val="28"/>
                <w:szCs w:val="28"/>
                <w:lang w:val="ru-RU" w:eastAsia="ru-RU"/>
              </w:rPr>
              <w:t>Хоры: «Наступление весны», «Зелень трав», «Не падать духом»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Малер, Г.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Вокальные циклы: «Песни странствующего подмастерья», 12 песен из «Волшебного рога мальчика», «Песни об умерших детях».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Шуберт, Ф.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Мессы: Ми-бемоль мажор; Ля-бемоль мажор; Соль мажор: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Credo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Kyrie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Agnus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Dei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«Весенняя песня», «Лунный свет», «На волю», «Ночь» и др.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Вокальные ансамбли, вокальные циклы на стихи Гете, Шиллера, Гейне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Шуман, Р.</w:t>
            </w:r>
          </w:p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Реквием по </w:t>
            </w: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>Миньоне</w:t>
            </w:r>
            <w:proofErr w:type="gramEnd"/>
            <w:r w:rsidRPr="00F90A31">
              <w:rPr>
                <w:sz w:val="28"/>
                <w:szCs w:val="28"/>
                <w:lang w:val="ru-RU" w:eastAsia="ru-RU"/>
              </w:rPr>
              <w:t>: хор № 3;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Оратория «Рай и Пери»: двойной хор, хор № 6, хор № 8;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«Доброй ночи», «Лотос», «Джо</w:t>
            </w:r>
            <w:r w:rsidR="0074017C" w:rsidRPr="00F90A31">
              <w:rPr>
                <w:sz w:val="28"/>
                <w:szCs w:val="28"/>
                <w:lang w:val="ru-RU" w:eastAsia="ru-RU"/>
              </w:rPr>
              <w:t>н Андерсон»;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lastRenderedPageBreak/>
              <w:t>Вокальные циклы и песни на стихи Гете, Шамиссо, Гейне и др.</w:t>
            </w:r>
          </w:p>
        </w:tc>
      </w:tr>
      <w:tr w:rsidR="00FA43A0" w:rsidRPr="004866AB" w:rsidTr="004866AB">
        <w:tc>
          <w:tcPr>
            <w:tcW w:w="9571" w:type="dxa"/>
            <w:gridSpan w:val="2"/>
            <w:shd w:val="clear" w:color="auto" w:fill="auto"/>
          </w:tcPr>
          <w:p w:rsidR="0074017C" w:rsidRPr="00F90A31" w:rsidRDefault="0074017C" w:rsidP="004866AB">
            <w:pPr>
              <w:pStyle w:val="a7"/>
              <w:jc w:val="center"/>
              <w:rPr>
                <w:i/>
                <w:sz w:val="28"/>
                <w:szCs w:val="28"/>
                <w:lang w:val="ru-RU" w:eastAsia="ru-RU"/>
              </w:rPr>
            </w:pPr>
          </w:p>
          <w:p w:rsidR="00FA43A0" w:rsidRPr="00F90A31" w:rsidRDefault="00FA43A0" w:rsidP="004866AB">
            <w:pPr>
              <w:pStyle w:val="a7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b/>
                <w:i/>
                <w:sz w:val="28"/>
                <w:szCs w:val="28"/>
                <w:lang w:val="ru-RU" w:eastAsia="ru-RU"/>
              </w:rPr>
              <w:t>Русские композиторы XIX–начала XX века</w:t>
            </w:r>
          </w:p>
          <w:p w:rsidR="0074017C" w:rsidRPr="00F90A31" w:rsidRDefault="0074017C" w:rsidP="004866AB">
            <w:pPr>
              <w:pStyle w:val="a7"/>
              <w:jc w:val="center"/>
              <w:rPr>
                <w:i/>
                <w:sz w:val="16"/>
                <w:szCs w:val="28"/>
                <w:lang w:val="ru-RU" w:eastAsia="ru-RU"/>
              </w:rPr>
            </w:pP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Бородин, А.</w:t>
            </w:r>
          </w:p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>«Князь Игорь»: хоры «Мужайся, княгиня», «Ой, не буйный ветер» и др., «Плач Ярославны» и другие сольные и ансамблевые номера.</w:t>
            </w:r>
            <w:proofErr w:type="gramEnd"/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Хоры: «Грезы», «Слава Кириллу и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Мефодию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» и др. 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Глинка, М.</w:t>
            </w:r>
          </w:p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«Иван Сусанин»: хоры, ансамбли, сольные номера;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«Руслан и Людмила»: хоры, канон «Какое чудное мгновенье» и другие ансамблевые номера;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Хоры, вокальные ансамбли и романсы.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Даргомыжский, А.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«Русалка»: хоры и ансамбли;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«Каменный гость»: речитативы с текстом;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«Буря мглою небо кроет», «Где наша роза?», «На севере диком».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Калинников, В.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pacing w:val="-2"/>
                <w:sz w:val="28"/>
                <w:szCs w:val="28"/>
                <w:lang w:val="ru-RU" w:eastAsia="ru-RU"/>
              </w:rPr>
              <w:t>Хоры: «Жаворонок», «Кондор». «Лес», «Нам звезды кроткие сияли»</w:t>
            </w:r>
            <w:r w:rsidRPr="00F90A31">
              <w:rPr>
                <w:sz w:val="28"/>
                <w:szCs w:val="28"/>
                <w:lang w:val="ru-RU" w:eastAsia="ru-RU"/>
              </w:rPr>
              <w:t xml:space="preserve"> и др. 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Кастальский, А.</w:t>
            </w:r>
          </w:p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цикл «Песни о родине» – «Поля неоглядные», «Тройка», «Под большим шатром», «Русь»;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Обработки народных песен.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Мусоргский, М.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«Борис Годунов»: хоровые сцены, ансамбли; 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Хованщина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»: хоры, сольные номера;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Хоры, обработки народных песен;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>Романсы и песни: циклы «Детская», «Без солнца», «Песни и пляски смерти»;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Калистрат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», «Забытый», «Сиротка», «Семинарист» и др.</w:t>
            </w:r>
            <w:proofErr w:type="gramEnd"/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Рахманинов, С.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4866AB">
            <w:pPr>
              <w:pStyle w:val="a7"/>
              <w:ind w:left="34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Кантата «Весна» ор. 20;</w:t>
            </w:r>
          </w:p>
          <w:p w:rsidR="00FA43A0" w:rsidRPr="00F90A31" w:rsidRDefault="00FA43A0" w:rsidP="004866AB">
            <w:pPr>
              <w:pStyle w:val="a7"/>
              <w:ind w:left="34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6 хоров ор. 15;</w:t>
            </w:r>
          </w:p>
          <w:p w:rsidR="00FA43A0" w:rsidRPr="00F90A31" w:rsidRDefault="00FA43A0" w:rsidP="004866AB">
            <w:pPr>
              <w:pStyle w:val="a7"/>
              <w:ind w:left="34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Концерт для хора «В молитвах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неусыпающую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»;</w:t>
            </w:r>
          </w:p>
          <w:p w:rsidR="00FA43A0" w:rsidRPr="00F90A31" w:rsidRDefault="00FA43A0" w:rsidP="004866AB">
            <w:pPr>
              <w:pStyle w:val="a7"/>
              <w:ind w:left="34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 духов из поэмы «Дон Жуан»;</w:t>
            </w:r>
          </w:p>
          <w:p w:rsidR="00FA43A0" w:rsidRPr="00F90A31" w:rsidRDefault="00FA43A0" w:rsidP="004866AB">
            <w:pPr>
              <w:pStyle w:val="a7"/>
              <w:ind w:left="34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Литургия Иоанна Златоуста ор. 31;</w:t>
            </w:r>
          </w:p>
          <w:p w:rsidR="00FA43A0" w:rsidRPr="00F90A31" w:rsidRDefault="00FA43A0" w:rsidP="004866AB">
            <w:pPr>
              <w:pStyle w:val="a7"/>
              <w:ind w:left="34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Всенощное бдение ор. 37;</w:t>
            </w:r>
          </w:p>
          <w:p w:rsidR="00FA43A0" w:rsidRPr="00F90A31" w:rsidRDefault="00FA43A0" w:rsidP="004866AB">
            <w:pPr>
              <w:pStyle w:val="a7"/>
              <w:ind w:left="34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Романсы: </w:t>
            </w: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>«Сон», «Она, как полдень, хороша», «В душе у каждого из нас», «Вокализ», «Маргаритки», «Крысолов» и др.</w:t>
            </w:r>
            <w:proofErr w:type="gramEnd"/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Римский-Корсаков, Н.</w:t>
            </w:r>
          </w:p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 из опер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Псковитянка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», «Майская ночь», «Ночь перед </w:t>
            </w:r>
            <w:r w:rsidRPr="00F90A31">
              <w:rPr>
                <w:spacing w:val="-4"/>
                <w:sz w:val="28"/>
                <w:szCs w:val="28"/>
                <w:lang w:val="ru-RU" w:eastAsia="ru-RU"/>
              </w:rPr>
              <w:t>рождеством», «Снегурочка», «Садко», «Сказание о невидимом граде</w:t>
            </w:r>
            <w:r w:rsidRPr="00F90A31">
              <w:rPr>
                <w:sz w:val="28"/>
                <w:szCs w:val="28"/>
                <w:lang w:val="ru-RU" w:eastAsia="ru-RU"/>
              </w:rPr>
              <w:t xml:space="preserve"> Китеже» и др.;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Хоры: Четыре вариации и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фугетта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на тему русской народной песни «Надоели ночи» ор. 14; «Старая песня», «Татарский полон» и др.;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100 русских народных песен;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Романсы.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lastRenderedPageBreak/>
              <w:t>Танеев, С.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Кантаты: «Иоанн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Дамаскин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», «По прочтении псалма»;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Хоры: </w:t>
            </w: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>«Восход солнца», «Вечер», «Посмотри, какая мгла», «Прометей», «Развалину башни…» и др.;</w:t>
            </w:r>
            <w:proofErr w:type="gramEnd"/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>Ансамбли и романсы: терцеты на стихи Пушкина, Тютчева; «Островок», «Маска», «Свет восходящих звезд», «Музыка», «Менуэт» и др.</w:t>
            </w:r>
            <w:proofErr w:type="gramEnd"/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Чайковский, П.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 и ансамбли из опер «Евгений Онегин», «Орлеанская дева», «Мазепа», «Опричник»;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Хоры: </w:t>
            </w: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>«На сон грядущий», «Вечер», «Ночевала тучка золотая», «Соловушка», «Распев» и др.;</w:t>
            </w:r>
            <w:proofErr w:type="gramEnd"/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Ансамбли, романсы: квартет «Ночь», шесть дуэтов ор. 46, романсы на стихи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Мея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Апухтина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, Гейне, Толстого, Плещеева,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Ратгауза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FA43A0" w:rsidRPr="004866AB" w:rsidTr="004866AB">
        <w:tc>
          <w:tcPr>
            <w:tcW w:w="9571" w:type="dxa"/>
            <w:gridSpan w:val="2"/>
            <w:shd w:val="clear" w:color="auto" w:fill="auto"/>
          </w:tcPr>
          <w:p w:rsidR="0074017C" w:rsidRPr="00F90A31" w:rsidRDefault="0074017C" w:rsidP="004866AB">
            <w:pPr>
              <w:pStyle w:val="a7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</w:p>
          <w:p w:rsidR="00FA43A0" w:rsidRPr="00F90A31" w:rsidRDefault="00FA43A0" w:rsidP="004866AB">
            <w:pPr>
              <w:pStyle w:val="a7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b/>
                <w:i/>
                <w:sz w:val="28"/>
                <w:szCs w:val="28"/>
                <w:lang w:val="ru-RU" w:eastAsia="ru-RU"/>
              </w:rPr>
              <w:t>Музыкальный стиль XX века</w:t>
            </w:r>
          </w:p>
        </w:tc>
      </w:tr>
      <w:tr w:rsidR="00FA43A0" w:rsidRPr="004866AB" w:rsidTr="004866AB">
        <w:tc>
          <w:tcPr>
            <w:tcW w:w="9571" w:type="dxa"/>
            <w:gridSpan w:val="2"/>
            <w:shd w:val="clear" w:color="auto" w:fill="auto"/>
          </w:tcPr>
          <w:p w:rsidR="00FA43A0" w:rsidRPr="00F90A31" w:rsidRDefault="00FA43A0" w:rsidP="004866AB">
            <w:pPr>
              <w:pStyle w:val="a7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Зарубежные композиторы</w:t>
            </w:r>
          </w:p>
          <w:p w:rsidR="0074017C" w:rsidRPr="00F90A31" w:rsidRDefault="0074017C" w:rsidP="004866AB">
            <w:pPr>
              <w:pStyle w:val="a7"/>
              <w:jc w:val="center"/>
              <w:rPr>
                <w:i/>
                <w:sz w:val="16"/>
                <w:szCs w:val="28"/>
                <w:lang w:val="ru-RU" w:eastAsia="ru-RU"/>
              </w:rPr>
            </w:pP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Айвз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Ч.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«Утренний хор».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Барток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Б.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«Беглец», «Мне бы не встречаться», «Плясовая» и др., Вокализ, «Волшебные олени», «Тоска».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Бриттен, Б.</w:t>
            </w:r>
          </w:p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Военный реквием: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Recordare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Dies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irae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и другие хоры;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Кантата «Академическая»;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Короткая месса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in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D;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Цикл «Пять песен о цветах»;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«Гимн св.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Цецилии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»: пассакалия.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Веберн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А.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Кантата № 1 ор. 29.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 xml:space="preserve">Гершвин, </w:t>
            </w:r>
            <w:proofErr w:type="gramStart"/>
            <w:r w:rsidRPr="00F90A31">
              <w:rPr>
                <w:i/>
                <w:sz w:val="28"/>
                <w:szCs w:val="28"/>
                <w:lang w:val="ru-RU" w:eastAsia="ru-RU"/>
              </w:rPr>
              <w:t>Дж</w:t>
            </w:r>
            <w:proofErr w:type="gramEnd"/>
            <w:r w:rsidRPr="00F90A31">
              <w:rPr>
                <w:i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 из оперы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Порги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Бесс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Дебюсси, К.</w:t>
            </w:r>
          </w:p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«Три песни на стихи Шарля Орлеанского», «Ночь»;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Песни и романсы: «Пять стихотворений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Бодлера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», «Три баллады на стихи Вийона», «Забытые ариетты»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Кодай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З.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pacing w:val="-6"/>
                <w:sz w:val="28"/>
                <w:szCs w:val="28"/>
                <w:lang w:val="ru-RU" w:eastAsia="ru-RU"/>
              </w:rPr>
              <w:t xml:space="preserve">Хоры: «Парный танец из </w:t>
            </w:r>
            <w:proofErr w:type="spellStart"/>
            <w:r w:rsidRPr="00F90A31">
              <w:rPr>
                <w:spacing w:val="-6"/>
                <w:sz w:val="28"/>
                <w:szCs w:val="28"/>
                <w:lang w:val="ru-RU" w:eastAsia="ru-RU"/>
              </w:rPr>
              <w:t>Калло</w:t>
            </w:r>
            <w:proofErr w:type="spellEnd"/>
            <w:r w:rsidRPr="00F90A31">
              <w:rPr>
                <w:spacing w:val="-6"/>
                <w:sz w:val="28"/>
                <w:szCs w:val="28"/>
                <w:lang w:val="ru-RU" w:eastAsia="ru-RU"/>
              </w:rPr>
              <w:t>», «Ночью в горах», «Вечерняя песня»</w:t>
            </w:r>
            <w:r w:rsidRPr="00F90A31">
              <w:rPr>
                <w:sz w:val="28"/>
                <w:szCs w:val="28"/>
                <w:lang w:val="ru-RU" w:eastAsia="ru-RU"/>
              </w:rPr>
              <w:t xml:space="preserve">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Мессиан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О.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Хорал;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Песни земли и неба (для голоса и ф-но).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Мийо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Д.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Кантата «Огненный замок»;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«Азбука признаний», «Луна в апреле», «Навстречу весне».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Онеггер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А.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Оратория «Пляска мертвецов» – «Диалог», «Пляска мертвецов», «Плач», «Заклинание»;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Романсы и песни на стихи Верлена, Аполлинера, </w:t>
            </w:r>
            <w:r w:rsidRPr="00F90A31">
              <w:rPr>
                <w:sz w:val="28"/>
                <w:szCs w:val="28"/>
                <w:lang w:val="ru-RU" w:eastAsia="ru-RU"/>
              </w:rPr>
              <w:lastRenderedPageBreak/>
              <w:t>Кокто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lastRenderedPageBreak/>
              <w:t>Орф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К.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«Кармина Бурана»,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Катулли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Кармина»: хоровые фрагменты.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Пуленк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Ф.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Кантата «Лик человеческий»: хор «Страшна мне ночь»;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Кантата «Засуха»: хор «Покинутая деревня»;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«Ты терпелива», «Белый снег», «Встреча», «Грусть»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Равель, М.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«Дитя и волшебство»: хор пастухов и пастушек, финальный хор;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Николетта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», «Три </w:t>
            </w:r>
            <w:proofErr w:type="spellStart"/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>чудо-птицы</w:t>
            </w:r>
            <w:proofErr w:type="spellEnd"/>
            <w:proofErr w:type="gramEnd"/>
            <w:r w:rsidRPr="00F90A31">
              <w:rPr>
                <w:sz w:val="28"/>
                <w:szCs w:val="28"/>
                <w:lang w:val="ru-RU" w:eastAsia="ru-RU"/>
              </w:rPr>
              <w:t xml:space="preserve"> райских кущ», Рондо;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Романсы и песни: «Две эпиграммы», «Естественные истории», «Плащ цветов»,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Ронсар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– своей душе», «Три песни Дон Кихота к Дульцинее»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Регер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М.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«Горные склоны», «Вечерняя песня».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Форе, Г.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Реквием ре минор;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Романсы на слова Верлена,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Готье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, Гюго, де Лиля; циклы песен «Море», «Миражи», «Призрачные горизонты»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Хиндемит, П.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Реквием «Когда во дворе перед домом цвела этой весной сирень»: № 9 «Гимн»;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Шесть песен на тексты оригинальных французских поэм Р.Рильке.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Шёнберг, А.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Фрагмент из кантаты «Песни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Гурре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 «Мир на земле» ор. 13.</w:t>
            </w:r>
          </w:p>
        </w:tc>
      </w:tr>
      <w:tr w:rsidR="00FA43A0" w:rsidRPr="004866AB" w:rsidTr="004866AB">
        <w:tc>
          <w:tcPr>
            <w:tcW w:w="9571" w:type="dxa"/>
            <w:gridSpan w:val="2"/>
            <w:shd w:val="clear" w:color="auto" w:fill="auto"/>
          </w:tcPr>
          <w:p w:rsidR="0074017C" w:rsidRPr="00F90A31" w:rsidRDefault="0074017C" w:rsidP="004866AB">
            <w:pPr>
              <w:pStyle w:val="a7"/>
              <w:jc w:val="center"/>
              <w:rPr>
                <w:i/>
                <w:sz w:val="28"/>
                <w:szCs w:val="28"/>
                <w:lang w:val="ru-RU" w:eastAsia="ru-RU"/>
              </w:rPr>
            </w:pPr>
          </w:p>
          <w:p w:rsidR="00FA43A0" w:rsidRPr="00F90A31" w:rsidRDefault="00FA43A0" w:rsidP="004866AB">
            <w:pPr>
              <w:pStyle w:val="a7"/>
              <w:jc w:val="center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Русские композиторы</w:t>
            </w:r>
          </w:p>
          <w:p w:rsidR="0074017C" w:rsidRPr="00F90A31" w:rsidRDefault="0074017C" w:rsidP="004866AB">
            <w:pPr>
              <w:pStyle w:val="a7"/>
              <w:jc w:val="center"/>
              <w:rPr>
                <w:i/>
                <w:sz w:val="16"/>
                <w:szCs w:val="28"/>
                <w:lang w:val="ru-RU" w:eastAsia="ru-RU"/>
              </w:rPr>
            </w:pP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Бойко, Р.</w:t>
            </w:r>
          </w:p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Хоры: «К солнцу», «Вечером синим», «Шаганэ», «Глупое сердце, не бейся», «Над морем дожди» и др. 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Гаврилин, В.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Хоровая поэма «Памяти </w:t>
            </w: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>павших</w:t>
            </w:r>
            <w:proofErr w:type="gramEnd"/>
            <w:r w:rsidRPr="00F90A31">
              <w:rPr>
                <w:sz w:val="28"/>
                <w:szCs w:val="28"/>
                <w:lang w:val="ru-RU" w:eastAsia="ru-RU"/>
              </w:rPr>
              <w:t>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Вокальные циклы: «Две немецкие тетради», «Русская тетрадь», «Марина» (на стихи М.Цветаевой), «Времена года» (слова народные и С.Есенина).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Ленский, А.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4866AB">
            <w:pPr>
              <w:pStyle w:val="a7"/>
              <w:ind w:left="34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pacing w:val="-4"/>
                <w:sz w:val="28"/>
                <w:szCs w:val="28"/>
                <w:lang w:val="ru-RU" w:eastAsia="ru-RU"/>
              </w:rPr>
              <w:t>Хоры: «1905 год», «9 января», «Душно», «То летели гуси», «Слуцкие</w:t>
            </w:r>
            <w:r w:rsidRPr="00F90A31">
              <w:rPr>
                <w:sz w:val="28"/>
                <w:szCs w:val="28"/>
                <w:lang w:val="ru-RU" w:eastAsia="ru-RU"/>
              </w:rPr>
              <w:t xml:space="preserve"> ткачихи»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Мясковский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Н.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4866AB">
            <w:pPr>
              <w:pStyle w:val="a7"/>
              <w:ind w:left="34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Романсы: </w:t>
            </w: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>«Колыбельная песня», «Побледневшая ночь», «Цветок» (на стихи Бальмонта); «Муза», «Наяда», «Очарованье красоты в тебе» (на стихи Баратынского); «12 романсов на стихи Лермонтова»; «Русый ветер», «Мне кажется порой» (на стихи Щипачева) и др.</w:t>
            </w:r>
            <w:proofErr w:type="gramEnd"/>
          </w:p>
        </w:tc>
      </w:tr>
    </w:tbl>
    <w:p w:rsidR="0074017C" w:rsidRDefault="0074017C"/>
    <w:tbl>
      <w:tblPr>
        <w:tblW w:w="0" w:type="auto"/>
        <w:tblLook w:val="04A0"/>
      </w:tblPr>
      <w:tblGrid>
        <w:gridCol w:w="2943"/>
        <w:gridCol w:w="6628"/>
      </w:tblGrid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74017C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lang w:val="ru-RU" w:eastAsia="ru-RU"/>
              </w:rPr>
              <w:lastRenderedPageBreak/>
              <w:br w:type="page"/>
            </w:r>
            <w:r w:rsidR="00FA43A0" w:rsidRPr="00F90A31">
              <w:rPr>
                <w:i/>
                <w:sz w:val="28"/>
                <w:szCs w:val="28"/>
                <w:lang w:val="ru-RU" w:eastAsia="ru-RU"/>
              </w:rPr>
              <w:t>Прокофьев, С.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«Война и мир»: «Пред врагом своим Москва главы не склонит», хор ополченцев, заключительный хор, дуэт Наташи и Сони и др. номера;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Оратория «Александр Невский»;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Оратория «Иван Грозный»;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Романсы и песни: «Гадкий утенок», 5 стихотворений ор. 23, 5 стихотворений А.Ахматовой, 5 песен без слов ор. 35, 5 стихотворений Бальмонта, Три детские песни ор. 68, Три романса на стихи Пушкина;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Обработки русских народных песен ор. 104.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Рубин, В.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«Весна, весна, на чем пришла?», «Веснянка», «</w:t>
            </w: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>Сказание про бабу</w:t>
            </w:r>
            <w:proofErr w:type="gramEnd"/>
            <w:r w:rsidRPr="00F90A31">
              <w:rPr>
                <w:sz w:val="28"/>
                <w:szCs w:val="28"/>
                <w:lang w:val="ru-RU" w:eastAsia="ru-RU"/>
              </w:rPr>
              <w:t xml:space="preserve"> Катерину и сына ее Георгия» и др. произведения.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Салманов, В.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Поэма-оратория «Двенадцать»;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Хоровые концерты «Лебёдушка», «Добрый молодец»;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Хоровые циклы на стихи Хикмета, Гамзатова, Купалы, «Вечерние часы»;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Три вокализа.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Свиридов, Г.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Пять хоров на стихи русских поэтов, Концерт памяти А.Юрлова, Три стихотворения А.С.Пушкина, «Пушкинский венок», «Ночные облака», «Ладога», «Поэма памяти Сергея Есенина», «Курские песни» и др. сочинения;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Вокальные поэмы, романсы, песни: «Страна отцов» (на стихи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Исаакяна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), «Отчалившая Русь» (на стихи Есенина), «У меня отец крестьянин» (на стихи Есенина) и др. сочинения на стихи Лермонтова, Блока, Бёрнса.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Слонимский, С.</w:t>
            </w:r>
          </w:p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Виринея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»: хоровые, ансамблевые и сольные номера;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Концерт для хора «Тихий Дон»;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 «Если жизнь тебя обманет», «О, север мой», обработки русских народных песен;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Вокальные циклы: «Песни вольницы», «Шесть романсов на стихи </w:t>
            </w:r>
            <w:r w:rsidRPr="00F90A31">
              <w:rPr>
                <w:spacing w:val="-8"/>
                <w:sz w:val="28"/>
                <w:szCs w:val="28"/>
                <w:lang w:val="ru-RU" w:eastAsia="ru-RU"/>
              </w:rPr>
              <w:t>А.Ахматовой», «Десять стихотворений Анны Ахматовой»: № 1–7.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Стравинский, И.</w:t>
            </w:r>
          </w:p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Симфония псалмов: II и III части;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«Четыре русские песни», «Подблюдные».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Тищенко, Б.</w:t>
            </w:r>
          </w:p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Реквием на стихи А.Ахматовой;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Вокальные циклы: «Грустные песни», «Три песни на стихи М.Цветаевой».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Тормис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В.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4866AB">
            <w:pPr>
              <w:pStyle w:val="a7"/>
              <w:jc w:val="left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Хоровой цикл «Картинки природы» и др. сочинения.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Фалик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Ю.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Хоровые циклы: «Триптих», «Осенние песни», «Два сольфеджио» и др.;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lastRenderedPageBreak/>
              <w:t>«Литургические песнопения»;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«Молитвы. Пушкинские строфы».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lastRenderedPageBreak/>
              <w:t>Флярковский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А.</w:t>
            </w:r>
          </w:p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Хатынские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звоны», «Текла, извивалась»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Чесноков, П.</w:t>
            </w:r>
          </w:p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«Альпы«, «Зеленый шум», «Лотос», «Теплится зорька», «Август» и др.;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Духовные сочинения для хора.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Шостакович, Д.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«Катерина Измайлова»: хор «Эй, вы, степи» (IV д.,  9-я картина);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«Казнь Степана Разина»: «Над Москвой колокола гудут»;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«Десять поэм на слова русских революционных поэтов»;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Романсы: </w:t>
            </w: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 xml:space="preserve">Четыре романса на стихи Пушкина, Шесть романсов на стихи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Рэйли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, Бёрнса, Шекспира, Четыре монолога на стихи Пушкина, Шесть стихотворений М.Цветаевой, «Испанские песни» и др.;</w:t>
            </w:r>
            <w:proofErr w:type="gramEnd"/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24 прелюдии и фуги ор. 87: фуги</w:t>
            </w:r>
            <w:proofErr w:type="gramStart"/>
            <w:r w:rsidRPr="00F90A31">
              <w:rPr>
                <w:sz w:val="28"/>
                <w:szCs w:val="28"/>
                <w:lang w:val="ru-RU" w:eastAsia="ru-RU"/>
              </w:rPr>
              <w:t xml:space="preserve"> Д</w:t>
            </w:r>
            <w:proofErr w:type="gramEnd"/>
            <w:r w:rsidRPr="00F90A31">
              <w:rPr>
                <w:sz w:val="28"/>
                <w:szCs w:val="28"/>
                <w:lang w:val="ru-RU" w:eastAsia="ru-RU"/>
              </w:rPr>
              <w:t>о мажор, Ре мажор, Ми мажор, ми-бемоль минор, фа минор, соль минор, Фа мажор (экспозиция), ре минор (экспозиция 1-й темы).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Щедрин, Р.</w:t>
            </w:r>
          </w:p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«Тиха украинская ночь»,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Ива-ивушка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», Четыре хора на стихи Твардовского, Четыре хора на стихи Вознесенского, «Строфы “Евгения Онегина”», «Казнь Пугачева», «Концертино», «Запечатленный ангел» и др.</w:t>
            </w:r>
          </w:p>
        </w:tc>
      </w:tr>
      <w:tr w:rsidR="00FA43A0" w:rsidRPr="004866AB" w:rsidTr="004866AB">
        <w:tc>
          <w:tcPr>
            <w:tcW w:w="9571" w:type="dxa"/>
            <w:gridSpan w:val="2"/>
            <w:shd w:val="clear" w:color="auto" w:fill="auto"/>
          </w:tcPr>
          <w:p w:rsidR="0074017C" w:rsidRPr="00F90A31" w:rsidRDefault="0074017C" w:rsidP="004866AB">
            <w:pPr>
              <w:pStyle w:val="a7"/>
              <w:jc w:val="center"/>
              <w:rPr>
                <w:i/>
                <w:sz w:val="28"/>
                <w:szCs w:val="28"/>
                <w:lang w:val="ru-RU" w:eastAsia="ru-RU"/>
              </w:rPr>
            </w:pPr>
          </w:p>
          <w:p w:rsidR="00FA43A0" w:rsidRPr="00F90A31" w:rsidRDefault="00FA43A0" w:rsidP="004866AB">
            <w:pPr>
              <w:pStyle w:val="a7"/>
              <w:jc w:val="center"/>
              <w:rPr>
                <w:b/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b/>
                <w:i/>
                <w:sz w:val="28"/>
                <w:szCs w:val="28"/>
                <w:lang w:val="ru-RU" w:eastAsia="ru-RU"/>
              </w:rPr>
              <w:t>Белорусские композиторы</w:t>
            </w:r>
          </w:p>
          <w:p w:rsidR="0074017C" w:rsidRPr="00F90A31" w:rsidRDefault="0074017C" w:rsidP="004866AB">
            <w:pPr>
              <w:pStyle w:val="a7"/>
              <w:jc w:val="center"/>
              <w:rPr>
                <w:i/>
                <w:sz w:val="16"/>
                <w:szCs w:val="28"/>
                <w:lang w:val="ru-RU" w:eastAsia="ru-RU"/>
              </w:rPr>
            </w:pP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Абелиович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Л.</w:t>
            </w:r>
          </w:p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4866AB">
            <w:pPr>
              <w:pStyle w:val="a7"/>
              <w:ind w:left="34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10 романсов на стихи Ф.Тютчева, романсы на стихи М.Богдановича, М.Танка, Я.Коласа.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Богатырев, А.</w:t>
            </w:r>
          </w:p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Кантата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Беларускія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песні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Слуцкія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ткачыхі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»,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Ноч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»,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Праляцелі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вятры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»,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Шумелі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бярозы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Обработки белорусских народных песен;</w:t>
            </w:r>
          </w:p>
          <w:p w:rsidR="00FA43A0" w:rsidRPr="00F90A31" w:rsidRDefault="00FA43A0" w:rsidP="008A3445">
            <w:pPr>
              <w:pStyle w:val="a7"/>
              <w:rPr>
                <w:spacing w:val="-4"/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Романсы </w:t>
            </w:r>
            <w:r w:rsidRPr="00F90A31">
              <w:rPr>
                <w:spacing w:val="-4"/>
                <w:sz w:val="28"/>
                <w:szCs w:val="28"/>
                <w:lang w:val="ru-RU" w:eastAsia="ru-RU"/>
              </w:rPr>
              <w:t>на стихи Купалы, Лермонтова, Шекспира, Бровки, Ахматовой, Есенина.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Вагнер, Г.</w:t>
            </w:r>
          </w:p>
          <w:p w:rsidR="00FA43A0" w:rsidRPr="00F90A31" w:rsidRDefault="00FA43A0" w:rsidP="004866AB">
            <w:pPr>
              <w:pStyle w:val="a7"/>
              <w:ind w:left="600" w:hanging="600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Хоры: «Дуб», «Два орла», «Залетела птица», «Ласточка», «Память»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Горелова, Г.</w:t>
            </w:r>
          </w:p>
          <w:p w:rsidR="00FA43A0" w:rsidRPr="00F90A31" w:rsidRDefault="00FA43A0" w:rsidP="004866AB">
            <w:pPr>
              <w:pStyle w:val="a7"/>
              <w:jc w:val="left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Вокальные циклы: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Жніўныя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песні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», «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Дзявочыя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песні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>Мдивани, А.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pacing w:val="-4"/>
                <w:sz w:val="28"/>
                <w:szCs w:val="28"/>
                <w:lang w:val="ru-RU" w:eastAsia="ru-RU"/>
              </w:rPr>
              <w:t>Хоровые произведения: «</w:t>
            </w:r>
            <w:proofErr w:type="spellStart"/>
            <w:r w:rsidRPr="00F90A31">
              <w:rPr>
                <w:spacing w:val="-4"/>
                <w:sz w:val="28"/>
                <w:szCs w:val="28"/>
                <w:lang w:val="ru-RU" w:eastAsia="ru-RU"/>
              </w:rPr>
              <w:t>Снапочак</w:t>
            </w:r>
            <w:proofErr w:type="spellEnd"/>
            <w:r w:rsidRPr="00F90A31">
              <w:rPr>
                <w:spacing w:val="-4"/>
                <w:sz w:val="28"/>
                <w:szCs w:val="28"/>
                <w:lang w:val="ru-RU" w:eastAsia="ru-RU"/>
              </w:rPr>
              <w:t>», «</w:t>
            </w:r>
            <w:proofErr w:type="spellStart"/>
            <w:r w:rsidRPr="00F90A31">
              <w:rPr>
                <w:spacing w:val="-4"/>
                <w:sz w:val="28"/>
                <w:szCs w:val="28"/>
                <w:lang w:val="ru-RU" w:eastAsia="ru-RU"/>
              </w:rPr>
              <w:t>Вясельныя</w:t>
            </w:r>
            <w:proofErr w:type="spellEnd"/>
            <w:r w:rsidRPr="00F90A31">
              <w:rPr>
                <w:spacing w:val="-4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90A31">
              <w:rPr>
                <w:spacing w:val="-4"/>
                <w:sz w:val="28"/>
                <w:szCs w:val="28"/>
                <w:lang w:val="ru-RU" w:eastAsia="ru-RU"/>
              </w:rPr>
              <w:t>песні</w:t>
            </w:r>
            <w:proofErr w:type="spellEnd"/>
            <w:r w:rsidRPr="00F90A31">
              <w:rPr>
                <w:spacing w:val="-4"/>
                <w:sz w:val="28"/>
                <w:szCs w:val="28"/>
                <w:lang w:val="ru-RU" w:eastAsia="ru-RU"/>
              </w:rPr>
              <w:t>», «Вокализ»,</w:t>
            </w:r>
            <w:r w:rsidRPr="00F90A31">
              <w:rPr>
                <w:sz w:val="28"/>
                <w:szCs w:val="28"/>
                <w:lang w:val="ru-RU" w:eastAsia="ru-RU"/>
              </w:rPr>
              <w:t xml:space="preserve"> «Зажги, мать, свечу»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r w:rsidRPr="00F90A31">
              <w:rPr>
                <w:i/>
                <w:sz w:val="28"/>
                <w:szCs w:val="28"/>
                <w:lang w:val="ru-RU" w:eastAsia="ru-RU"/>
              </w:rPr>
              <w:t xml:space="preserve">Смольский, Д. </w:t>
            </w:r>
          </w:p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Оратория «Моя родина»;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Вокальный цикл «Испанский триптих на стихи </w:t>
            </w:r>
            <w:r w:rsidRPr="00F90A31">
              <w:rPr>
                <w:sz w:val="28"/>
                <w:szCs w:val="28"/>
                <w:lang w:val="ru-RU" w:eastAsia="ru-RU"/>
              </w:rPr>
              <w:lastRenderedPageBreak/>
              <w:t>Г.Лорки».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lastRenderedPageBreak/>
              <w:t>Тырманд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 xml:space="preserve">, Э. </w:t>
            </w:r>
          </w:p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 xml:space="preserve">Хоры на стихи М.Богдановича, </w:t>
            </w:r>
            <w:proofErr w:type="spellStart"/>
            <w:r w:rsidRPr="00F90A31">
              <w:rPr>
                <w:sz w:val="28"/>
                <w:szCs w:val="28"/>
                <w:lang w:val="ru-RU" w:eastAsia="ru-RU"/>
              </w:rPr>
              <w:t>А.Деружинского</w:t>
            </w:r>
            <w:proofErr w:type="spellEnd"/>
            <w:r w:rsidRPr="00F90A31">
              <w:rPr>
                <w:sz w:val="28"/>
                <w:szCs w:val="28"/>
                <w:lang w:val="ru-RU" w:eastAsia="ru-RU"/>
              </w:rPr>
              <w:t>;</w:t>
            </w:r>
          </w:p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Вокальные циклы на стихи М.Танка, Г.Лорки и др.</w:t>
            </w:r>
          </w:p>
        </w:tc>
      </w:tr>
      <w:tr w:rsidR="00FA43A0" w:rsidRPr="004866AB" w:rsidTr="004866AB">
        <w:tc>
          <w:tcPr>
            <w:tcW w:w="2943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i/>
                <w:sz w:val="28"/>
                <w:szCs w:val="28"/>
                <w:lang w:val="ru-RU" w:eastAsia="ru-RU"/>
              </w:rPr>
            </w:pPr>
            <w:proofErr w:type="spellStart"/>
            <w:r w:rsidRPr="00F90A31">
              <w:rPr>
                <w:i/>
                <w:sz w:val="28"/>
                <w:szCs w:val="28"/>
                <w:lang w:val="ru-RU" w:eastAsia="ru-RU"/>
              </w:rPr>
              <w:t>Шлег</w:t>
            </w:r>
            <w:proofErr w:type="spellEnd"/>
            <w:r w:rsidRPr="00F90A31">
              <w:rPr>
                <w:i/>
                <w:sz w:val="28"/>
                <w:szCs w:val="28"/>
                <w:lang w:val="ru-RU" w:eastAsia="ru-RU"/>
              </w:rPr>
              <w:t>, Л.</w:t>
            </w:r>
          </w:p>
        </w:tc>
        <w:tc>
          <w:tcPr>
            <w:tcW w:w="6628" w:type="dxa"/>
            <w:shd w:val="clear" w:color="auto" w:fill="auto"/>
          </w:tcPr>
          <w:p w:rsidR="00FA43A0" w:rsidRPr="00F90A31" w:rsidRDefault="00FA43A0" w:rsidP="008A3445">
            <w:pPr>
              <w:pStyle w:val="a7"/>
              <w:rPr>
                <w:sz w:val="28"/>
                <w:szCs w:val="28"/>
                <w:lang w:val="ru-RU" w:eastAsia="ru-RU"/>
              </w:rPr>
            </w:pPr>
            <w:r w:rsidRPr="00F90A31">
              <w:rPr>
                <w:sz w:val="28"/>
                <w:szCs w:val="28"/>
                <w:lang w:val="ru-RU" w:eastAsia="ru-RU"/>
              </w:rPr>
              <w:t>Сюита для женского хора «Лубок».</w:t>
            </w:r>
          </w:p>
        </w:tc>
      </w:tr>
    </w:tbl>
    <w:p w:rsidR="0074017C" w:rsidRDefault="0074017C" w:rsidP="00C93670">
      <w:pPr>
        <w:pStyle w:val="a7"/>
        <w:jc w:val="center"/>
        <w:rPr>
          <w:b/>
          <w:spacing w:val="-4"/>
          <w:szCs w:val="28"/>
        </w:rPr>
      </w:pPr>
    </w:p>
    <w:p w:rsidR="00F8154C" w:rsidRPr="00F8154C" w:rsidRDefault="00F8154C" w:rsidP="00F8154C">
      <w:pPr>
        <w:pStyle w:val="a7"/>
        <w:jc w:val="center"/>
        <w:rPr>
          <w:i/>
          <w:szCs w:val="28"/>
        </w:rPr>
      </w:pPr>
      <w:r w:rsidRPr="00F8154C">
        <w:rPr>
          <w:i/>
          <w:szCs w:val="28"/>
        </w:rPr>
        <w:t>Рекомендуемые сборники хоровой музыки</w:t>
      </w:r>
    </w:p>
    <w:p w:rsidR="00F8154C" w:rsidRPr="00AF6EF0" w:rsidRDefault="00F8154C" w:rsidP="00F8154C">
      <w:pPr>
        <w:pStyle w:val="a7"/>
        <w:jc w:val="center"/>
        <w:rPr>
          <w:b/>
          <w:szCs w:val="28"/>
        </w:rPr>
      </w:pPr>
    </w:p>
    <w:p w:rsidR="00F8154C" w:rsidRPr="008A344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 w:rsidRPr="008A3445">
        <w:rPr>
          <w:szCs w:val="28"/>
        </w:rPr>
        <w:t>Ave</w:t>
      </w:r>
      <w:proofErr w:type="spellEnd"/>
      <w:r w:rsidRPr="008A3445">
        <w:rPr>
          <w:szCs w:val="28"/>
        </w:rPr>
        <w:t xml:space="preserve"> </w:t>
      </w:r>
      <w:proofErr w:type="spellStart"/>
      <w:r w:rsidRPr="008A3445">
        <w:rPr>
          <w:szCs w:val="28"/>
        </w:rPr>
        <w:t>Maria</w:t>
      </w:r>
      <w:proofErr w:type="spellEnd"/>
      <w:r>
        <w:rPr>
          <w:szCs w:val="28"/>
        </w:rPr>
        <w:t xml:space="preserve">: вокальный альбом / </w:t>
      </w:r>
      <w:r w:rsidRPr="008A3445">
        <w:rPr>
          <w:szCs w:val="28"/>
        </w:rPr>
        <w:t>сост</w:t>
      </w:r>
      <w:r>
        <w:rPr>
          <w:szCs w:val="28"/>
        </w:rPr>
        <w:t xml:space="preserve">. </w:t>
      </w:r>
      <w:r w:rsidRPr="008A3445">
        <w:rPr>
          <w:szCs w:val="28"/>
        </w:rPr>
        <w:t xml:space="preserve">Л.П. Абрамова. </w:t>
      </w:r>
      <w:r>
        <w:rPr>
          <w:szCs w:val="28"/>
        </w:rPr>
        <w:t>–</w:t>
      </w:r>
      <w:r w:rsidRPr="008A3445">
        <w:rPr>
          <w:szCs w:val="28"/>
        </w:rPr>
        <w:t xml:space="preserve"> М</w:t>
      </w:r>
      <w:r>
        <w:rPr>
          <w:szCs w:val="28"/>
        </w:rPr>
        <w:t>.: Музыка, 2000. –</w:t>
      </w:r>
      <w:r w:rsidRPr="008A3445">
        <w:rPr>
          <w:szCs w:val="28"/>
        </w:rPr>
        <w:t xml:space="preserve">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 xml:space="preserve">. 5. – </w:t>
      </w:r>
      <w:r w:rsidRPr="008A3445">
        <w:rPr>
          <w:szCs w:val="28"/>
        </w:rPr>
        <w:t>14</w:t>
      </w:r>
      <w:r>
        <w:rPr>
          <w:szCs w:val="28"/>
        </w:rPr>
        <w:t>4</w:t>
      </w:r>
      <w:r w:rsidRPr="008A3445">
        <w:rPr>
          <w:szCs w:val="28"/>
        </w:rPr>
        <w:t xml:space="preserve"> с. </w:t>
      </w:r>
    </w:p>
    <w:p w:rsidR="00F8154C" w:rsidRPr="008A344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Балакирев</w:t>
      </w:r>
      <w:r>
        <w:rPr>
          <w:szCs w:val="28"/>
        </w:rPr>
        <w:t>,</w:t>
      </w:r>
      <w:r w:rsidRPr="008A3445">
        <w:rPr>
          <w:szCs w:val="28"/>
        </w:rPr>
        <w:t xml:space="preserve"> М. Из</w:t>
      </w:r>
      <w:r>
        <w:rPr>
          <w:szCs w:val="28"/>
        </w:rPr>
        <w:t>бранные хоры: раз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оставы без сопровождения</w:t>
      </w:r>
      <w:r w:rsidRPr="008A3445">
        <w:rPr>
          <w:szCs w:val="28"/>
        </w:rPr>
        <w:t xml:space="preserve"> и в сопровожд</w:t>
      </w:r>
      <w:r>
        <w:rPr>
          <w:szCs w:val="28"/>
        </w:rPr>
        <w:t>ении</w:t>
      </w:r>
      <w:r w:rsidRPr="008A3445">
        <w:rPr>
          <w:szCs w:val="28"/>
        </w:rPr>
        <w:t xml:space="preserve"> </w:t>
      </w:r>
      <w:r>
        <w:rPr>
          <w:szCs w:val="28"/>
        </w:rPr>
        <w:t>фортепиано</w:t>
      </w:r>
      <w:r w:rsidRPr="008A3445">
        <w:rPr>
          <w:szCs w:val="28"/>
        </w:rPr>
        <w:t xml:space="preserve"> / </w:t>
      </w:r>
      <w:r>
        <w:rPr>
          <w:szCs w:val="28"/>
        </w:rPr>
        <w:t>М. Балакирев; с</w:t>
      </w:r>
      <w:r w:rsidRPr="008A3445">
        <w:rPr>
          <w:szCs w:val="28"/>
        </w:rPr>
        <w:t>ост. Д. Семеновск</w:t>
      </w:r>
      <w:r>
        <w:rPr>
          <w:szCs w:val="28"/>
        </w:rPr>
        <w:t>ий. – М.</w:t>
      </w:r>
      <w:r w:rsidRPr="008A3445">
        <w:rPr>
          <w:szCs w:val="28"/>
        </w:rPr>
        <w:t>:</w:t>
      </w:r>
      <w:r>
        <w:rPr>
          <w:szCs w:val="28"/>
        </w:rPr>
        <w:t> </w:t>
      </w:r>
      <w:r w:rsidRPr="008A3445">
        <w:rPr>
          <w:szCs w:val="28"/>
        </w:rPr>
        <w:t xml:space="preserve">Музыка, 1986. </w:t>
      </w:r>
      <w:r>
        <w:rPr>
          <w:szCs w:val="28"/>
        </w:rPr>
        <w:t>–</w:t>
      </w:r>
      <w:r w:rsidRPr="008A3445">
        <w:rPr>
          <w:szCs w:val="28"/>
        </w:rPr>
        <w:t xml:space="preserve"> 47 с.</w:t>
      </w:r>
    </w:p>
    <w:p w:rsidR="00F8154C" w:rsidRPr="008A344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 w:rsidRPr="008A3445">
        <w:rPr>
          <w:szCs w:val="28"/>
        </w:rPr>
        <w:t>Барток</w:t>
      </w:r>
      <w:proofErr w:type="spellEnd"/>
      <w:r>
        <w:rPr>
          <w:szCs w:val="28"/>
        </w:rPr>
        <w:t>,</w:t>
      </w:r>
      <w:r w:rsidRPr="008A3445">
        <w:rPr>
          <w:szCs w:val="28"/>
        </w:rPr>
        <w:t xml:space="preserve"> Б. Женские хоры без сопровождения </w:t>
      </w:r>
      <w:r>
        <w:rPr>
          <w:szCs w:val="28"/>
        </w:rPr>
        <w:t xml:space="preserve">/ Б. </w:t>
      </w:r>
      <w:proofErr w:type="spellStart"/>
      <w:r>
        <w:rPr>
          <w:szCs w:val="28"/>
        </w:rPr>
        <w:t>Барток</w:t>
      </w:r>
      <w:proofErr w:type="spellEnd"/>
      <w:r>
        <w:rPr>
          <w:szCs w:val="28"/>
        </w:rPr>
        <w:t>; рус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>ексты М. </w:t>
      </w:r>
      <w:proofErr w:type="spellStart"/>
      <w:r>
        <w:rPr>
          <w:szCs w:val="28"/>
        </w:rPr>
        <w:t>Лапирова</w:t>
      </w:r>
      <w:proofErr w:type="spellEnd"/>
      <w:r>
        <w:rPr>
          <w:szCs w:val="28"/>
        </w:rPr>
        <w:t xml:space="preserve">; сост. В. Живов. – </w:t>
      </w:r>
      <w:r w:rsidRPr="008A3445">
        <w:rPr>
          <w:szCs w:val="28"/>
        </w:rPr>
        <w:t xml:space="preserve">М.: Советский композитор, 1968. </w:t>
      </w:r>
      <w:r>
        <w:rPr>
          <w:szCs w:val="28"/>
        </w:rPr>
        <w:t>–</w:t>
      </w:r>
      <w:r w:rsidRPr="008A3445">
        <w:rPr>
          <w:szCs w:val="28"/>
        </w:rPr>
        <w:t xml:space="preserve"> 28 с.</w:t>
      </w:r>
    </w:p>
    <w:p w:rsidR="00F8154C" w:rsidRPr="008A344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>
        <w:t>Барток</w:t>
      </w:r>
      <w:proofErr w:type="spellEnd"/>
      <w:r>
        <w:t xml:space="preserve">, Б. Избранные хоры: без сопровождения и в сопровождении фортепиано / Б. </w:t>
      </w:r>
      <w:proofErr w:type="spellStart"/>
      <w:r>
        <w:t>Барток</w:t>
      </w:r>
      <w:proofErr w:type="spellEnd"/>
      <w:r>
        <w:t xml:space="preserve">; сост. В. Живов. – М.: Музыка, 1981. – 64 с. </w:t>
      </w:r>
    </w:p>
    <w:p w:rsidR="00F8154C" w:rsidRPr="00B56FB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rPr>
          <w:szCs w:val="28"/>
        </w:rPr>
        <w:t>Бах, И.С. Избранные хоралы</w:t>
      </w:r>
      <w:r w:rsidRPr="00B56FBC">
        <w:rPr>
          <w:szCs w:val="28"/>
        </w:rPr>
        <w:t>: для смешанного хора</w:t>
      </w:r>
      <w:r>
        <w:rPr>
          <w:szCs w:val="28"/>
        </w:rPr>
        <w:t xml:space="preserve"> без сопровождения / И.С. Бах</w:t>
      </w:r>
      <w:r w:rsidRPr="00B56FBC">
        <w:rPr>
          <w:szCs w:val="28"/>
        </w:rPr>
        <w:t>; сост</w:t>
      </w:r>
      <w:r>
        <w:rPr>
          <w:szCs w:val="28"/>
        </w:rPr>
        <w:t>.</w:t>
      </w:r>
      <w:r w:rsidRPr="00B56FBC">
        <w:rPr>
          <w:szCs w:val="28"/>
        </w:rPr>
        <w:t xml:space="preserve"> П. </w:t>
      </w:r>
      <w:proofErr w:type="spellStart"/>
      <w:r w:rsidRPr="00B56FBC">
        <w:rPr>
          <w:szCs w:val="28"/>
        </w:rPr>
        <w:t>Левандо</w:t>
      </w:r>
      <w:proofErr w:type="spellEnd"/>
      <w:r w:rsidRPr="00B56FBC">
        <w:rPr>
          <w:szCs w:val="28"/>
        </w:rPr>
        <w:t xml:space="preserve">. </w:t>
      </w:r>
      <w:r>
        <w:rPr>
          <w:szCs w:val="28"/>
        </w:rPr>
        <w:t>–</w:t>
      </w:r>
      <w:r w:rsidRPr="00B56FBC">
        <w:rPr>
          <w:szCs w:val="28"/>
        </w:rPr>
        <w:t xml:space="preserve"> Л</w:t>
      </w:r>
      <w:r>
        <w:rPr>
          <w:szCs w:val="28"/>
        </w:rPr>
        <w:t>.</w:t>
      </w:r>
      <w:r w:rsidRPr="00B56FBC">
        <w:rPr>
          <w:szCs w:val="28"/>
        </w:rPr>
        <w:t xml:space="preserve">: Музыка, 1988. </w:t>
      </w:r>
      <w:r>
        <w:rPr>
          <w:szCs w:val="28"/>
        </w:rPr>
        <w:t>–</w:t>
      </w:r>
      <w:r w:rsidRPr="00B56FBC">
        <w:rPr>
          <w:szCs w:val="28"/>
        </w:rPr>
        <w:t xml:space="preserve">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 xml:space="preserve">. 2. – </w:t>
      </w:r>
      <w:r w:rsidRPr="00B56FBC">
        <w:rPr>
          <w:szCs w:val="28"/>
        </w:rPr>
        <w:t xml:space="preserve">46 с. </w:t>
      </w:r>
    </w:p>
    <w:p w:rsidR="00F8154C" w:rsidRPr="00733CDB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Бах, И.С. Хоры из кантат в сопровождении фортепиано / И.С. Бах; сост. Л. Павлов. – М.: Музыка, 1985–1988. – </w:t>
      </w:r>
      <w:proofErr w:type="spellStart"/>
      <w:r>
        <w:t>Вып</w:t>
      </w:r>
      <w:proofErr w:type="spellEnd"/>
      <w:r>
        <w:t xml:space="preserve">. 1. – 64 с.; </w:t>
      </w:r>
      <w:proofErr w:type="spellStart"/>
      <w:r>
        <w:t>Вып</w:t>
      </w:r>
      <w:proofErr w:type="spellEnd"/>
      <w:r>
        <w:t>. 2. – 64 с.</w:t>
      </w:r>
    </w:p>
    <w:p w:rsidR="00F8154C" w:rsidRPr="00733CDB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Берлиоз, Г. Избранные хоровые произведения: в сопровождении фортепиано / Г. Берлиоз. – М.: Музыка, 1978. – 79 с.</w:t>
      </w:r>
    </w:p>
    <w:p w:rsidR="00F8154C" w:rsidRPr="00733CDB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rPr>
          <w:szCs w:val="28"/>
        </w:rPr>
        <w:t xml:space="preserve">Берлиоз, Г. Избранные хоры: в сопровождении и без сопровождения / Г. Берлиоз; сост. </w:t>
      </w:r>
      <w:r>
        <w:t xml:space="preserve">И. </w:t>
      </w:r>
      <w:proofErr w:type="spellStart"/>
      <w:r>
        <w:t>Лицвенко</w:t>
      </w:r>
      <w:proofErr w:type="spellEnd"/>
      <w:r>
        <w:rPr>
          <w:szCs w:val="28"/>
        </w:rPr>
        <w:t>. – М.</w:t>
      </w:r>
      <w:r w:rsidRPr="00733CDB">
        <w:rPr>
          <w:szCs w:val="28"/>
        </w:rPr>
        <w:t>: Музыка, 197</w:t>
      </w:r>
      <w:r>
        <w:rPr>
          <w:szCs w:val="28"/>
        </w:rPr>
        <w:t>0–1971</w:t>
      </w:r>
      <w:r w:rsidRPr="00733CDB">
        <w:rPr>
          <w:szCs w:val="28"/>
        </w:rPr>
        <w:t xml:space="preserve">. –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 xml:space="preserve">. 1. – 92 с.;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 xml:space="preserve">. 2. – </w:t>
      </w:r>
      <w:r w:rsidRPr="00733CDB">
        <w:rPr>
          <w:szCs w:val="28"/>
        </w:rPr>
        <w:t xml:space="preserve">79 с. </w:t>
      </w:r>
    </w:p>
    <w:p w:rsidR="00F8154C" w:rsidRPr="00733CDB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733CDB">
        <w:rPr>
          <w:szCs w:val="28"/>
        </w:rPr>
        <w:t xml:space="preserve">Бетховен, Л. Избранные хоры / </w:t>
      </w:r>
      <w:r>
        <w:rPr>
          <w:szCs w:val="28"/>
        </w:rPr>
        <w:t xml:space="preserve">Л. Бетховен; </w:t>
      </w:r>
      <w:r w:rsidRPr="00733CDB">
        <w:rPr>
          <w:szCs w:val="28"/>
        </w:rPr>
        <w:t xml:space="preserve">сост. И. </w:t>
      </w:r>
      <w:proofErr w:type="spellStart"/>
      <w:r w:rsidRPr="00733CDB">
        <w:rPr>
          <w:szCs w:val="28"/>
        </w:rPr>
        <w:t>Лицвенко</w:t>
      </w:r>
      <w:proofErr w:type="spellEnd"/>
      <w:r w:rsidRPr="00733CDB">
        <w:rPr>
          <w:szCs w:val="28"/>
        </w:rPr>
        <w:t xml:space="preserve">. </w:t>
      </w:r>
      <w:r>
        <w:rPr>
          <w:szCs w:val="28"/>
        </w:rPr>
        <w:t>– М.: </w:t>
      </w:r>
      <w:r w:rsidRPr="00733CDB">
        <w:rPr>
          <w:szCs w:val="28"/>
        </w:rPr>
        <w:t xml:space="preserve">Музыка, 1970. </w:t>
      </w:r>
      <w:r>
        <w:rPr>
          <w:szCs w:val="28"/>
        </w:rPr>
        <w:t>–</w:t>
      </w:r>
      <w:r w:rsidRPr="00733CDB">
        <w:rPr>
          <w:szCs w:val="28"/>
        </w:rPr>
        <w:t xml:space="preserve"> 79 с. </w:t>
      </w:r>
    </w:p>
    <w:p w:rsidR="00F8154C" w:rsidRP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rPr>
          <w:szCs w:val="28"/>
        </w:rPr>
        <w:t>Библиотека студента-хормейстера</w:t>
      </w:r>
      <w:r w:rsidRPr="00CE6C88">
        <w:rPr>
          <w:szCs w:val="28"/>
        </w:rPr>
        <w:t xml:space="preserve"> </w:t>
      </w:r>
      <w:r>
        <w:rPr>
          <w:szCs w:val="28"/>
        </w:rPr>
        <w:t xml:space="preserve">/ сост. К. </w:t>
      </w:r>
      <w:proofErr w:type="spellStart"/>
      <w:r>
        <w:rPr>
          <w:szCs w:val="28"/>
        </w:rPr>
        <w:t>Алемасова</w:t>
      </w:r>
      <w:proofErr w:type="spellEnd"/>
      <w:r w:rsidRPr="00CE6C88">
        <w:rPr>
          <w:szCs w:val="28"/>
        </w:rPr>
        <w:t>. – М</w:t>
      </w:r>
      <w:r>
        <w:rPr>
          <w:szCs w:val="28"/>
        </w:rPr>
        <w:t>.: Музыка, 1966. </w:t>
      </w:r>
      <w:r w:rsidRPr="00CE6C88">
        <w:rPr>
          <w:szCs w:val="28"/>
        </w:rPr>
        <w:t xml:space="preserve">– </w:t>
      </w:r>
      <w:proofErr w:type="spellStart"/>
      <w:r w:rsidRPr="00CE6C88">
        <w:rPr>
          <w:szCs w:val="28"/>
        </w:rPr>
        <w:t>Вып</w:t>
      </w:r>
      <w:proofErr w:type="spellEnd"/>
      <w:r>
        <w:rPr>
          <w:szCs w:val="28"/>
        </w:rPr>
        <w:t>. 1: Полифонические произведения: д</w:t>
      </w:r>
      <w:r w:rsidRPr="00CE6C88">
        <w:rPr>
          <w:szCs w:val="28"/>
        </w:rPr>
        <w:t>ля хора без сопровождения и в сопровождении фортепиано</w:t>
      </w:r>
      <w:r>
        <w:rPr>
          <w:szCs w:val="28"/>
        </w:rPr>
        <w:t xml:space="preserve">. – </w:t>
      </w:r>
      <w:r w:rsidRPr="00CE6C88">
        <w:rPr>
          <w:szCs w:val="28"/>
        </w:rPr>
        <w:t>41 с.</w:t>
      </w:r>
    </w:p>
    <w:p w:rsidR="00F8154C" w:rsidRPr="00CE6C88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CE6C88">
        <w:rPr>
          <w:szCs w:val="28"/>
        </w:rPr>
        <w:t>Библиотека студента-хормейстера</w:t>
      </w:r>
      <w:r>
        <w:rPr>
          <w:szCs w:val="28"/>
        </w:rPr>
        <w:t xml:space="preserve"> / </w:t>
      </w:r>
      <w:r w:rsidRPr="00CE6C88">
        <w:rPr>
          <w:szCs w:val="28"/>
        </w:rPr>
        <w:t xml:space="preserve">сост. И. </w:t>
      </w:r>
      <w:proofErr w:type="spellStart"/>
      <w:r w:rsidRPr="00CE6C88">
        <w:rPr>
          <w:szCs w:val="28"/>
        </w:rPr>
        <w:t>Лицвенко</w:t>
      </w:r>
      <w:proofErr w:type="spellEnd"/>
      <w:r w:rsidRPr="00CE6C88">
        <w:rPr>
          <w:szCs w:val="28"/>
        </w:rPr>
        <w:t xml:space="preserve">. </w:t>
      </w:r>
      <w:r>
        <w:rPr>
          <w:szCs w:val="28"/>
        </w:rPr>
        <w:t>–</w:t>
      </w:r>
      <w:r w:rsidRPr="00CE6C88">
        <w:rPr>
          <w:szCs w:val="28"/>
        </w:rPr>
        <w:t xml:space="preserve"> М</w:t>
      </w:r>
      <w:r>
        <w:rPr>
          <w:szCs w:val="28"/>
        </w:rPr>
        <w:t>.</w:t>
      </w:r>
      <w:r w:rsidRPr="00CE6C88">
        <w:rPr>
          <w:szCs w:val="28"/>
        </w:rPr>
        <w:t>: Музыка, 1966</w:t>
      </w:r>
      <w:r>
        <w:rPr>
          <w:szCs w:val="28"/>
        </w:rPr>
        <w:t>.</w:t>
      </w:r>
      <w:r w:rsidRPr="00CE6C88">
        <w:rPr>
          <w:szCs w:val="28"/>
        </w:rPr>
        <w:t xml:space="preserve"> </w:t>
      </w:r>
      <w:r>
        <w:rPr>
          <w:szCs w:val="28"/>
        </w:rPr>
        <w:t>–</w:t>
      </w:r>
      <w:r w:rsidRPr="00CE6C88">
        <w:rPr>
          <w:szCs w:val="28"/>
        </w:rPr>
        <w:t xml:space="preserve">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 8</w:t>
      </w:r>
      <w:r w:rsidRPr="00CE6C88">
        <w:rPr>
          <w:szCs w:val="28"/>
        </w:rPr>
        <w:t>: Фуга в хоровых произведениях ру</w:t>
      </w:r>
      <w:r>
        <w:rPr>
          <w:szCs w:val="28"/>
        </w:rPr>
        <w:t>сских и зарубежных композиторов. –</w:t>
      </w:r>
      <w:r w:rsidRPr="00CE6C88">
        <w:rPr>
          <w:szCs w:val="28"/>
        </w:rPr>
        <w:t xml:space="preserve"> 51 с. </w:t>
      </w:r>
    </w:p>
    <w:p w:rsidR="00F8154C" w:rsidRPr="00CE6C88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CE6C88">
        <w:rPr>
          <w:szCs w:val="28"/>
        </w:rPr>
        <w:t>Библиотека студента-хормейстера / сост</w:t>
      </w:r>
      <w:r>
        <w:rPr>
          <w:szCs w:val="28"/>
        </w:rPr>
        <w:t>.</w:t>
      </w:r>
      <w:r w:rsidRPr="00CE6C88">
        <w:rPr>
          <w:szCs w:val="28"/>
        </w:rPr>
        <w:t xml:space="preserve"> И. </w:t>
      </w:r>
      <w:proofErr w:type="spellStart"/>
      <w:r w:rsidRPr="00CE6C88">
        <w:rPr>
          <w:szCs w:val="28"/>
        </w:rPr>
        <w:t>Журавленко</w:t>
      </w:r>
      <w:proofErr w:type="spellEnd"/>
      <w:r w:rsidRPr="00CE6C88">
        <w:rPr>
          <w:szCs w:val="28"/>
        </w:rPr>
        <w:t xml:space="preserve">. </w:t>
      </w:r>
      <w:r>
        <w:rPr>
          <w:szCs w:val="28"/>
        </w:rPr>
        <w:t>–</w:t>
      </w:r>
      <w:r w:rsidRPr="00CE6C88">
        <w:rPr>
          <w:szCs w:val="28"/>
        </w:rPr>
        <w:t xml:space="preserve"> М</w:t>
      </w:r>
      <w:r>
        <w:rPr>
          <w:szCs w:val="28"/>
        </w:rPr>
        <w:t>.</w:t>
      </w:r>
      <w:r w:rsidRPr="00CE6C88">
        <w:rPr>
          <w:szCs w:val="28"/>
        </w:rPr>
        <w:t xml:space="preserve">: Музыка, 1974. </w:t>
      </w:r>
      <w:r>
        <w:rPr>
          <w:szCs w:val="28"/>
        </w:rPr>
        <w:t>–</w:t>
      </w:r>
      <w:r w:rsidRPr="00CE6C88">
        <w:rPr>
          <w:szCs w:val="28"/>
        </w:rPr>
        <w:t xml:space="preserve">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 11</w:t>
      </w:r>
      <w:r w:rsidRPr="00CE6C88">
        <w:rPr>
          <w:szCs w:val="28"/>
        </w:rPr>
        <w:t>: Хоры зарубежных композиторов XIX</w:t>
      </w:r>
      <w:r>
        <w:rPr>
          <w:szCs w:val="28"/>
        </w:rPr>
        <w:t>–</w:t>
      </w:r>
      <w:r w:rsidRPr="00CE6C88">
        <w:rPr>
          <w:szCs w:val="28"/>
        </w:rPr>
        <w:t xml:space="preserve">XX вв.: без сопровождения и в сопровождении фортепиано </w:t>
      </w:r>
      <w:r>
        <w:rPr>
          <w:szCs w:val="28"/>
        </w:rPr>
        <w:t xml:space="preserve">– </w:t>
      </w:r>
      <w:r w:rsidRPr="00CE6C88">
        <w:rPr>
          <w:szCs w:val="28"/>
        </w:rPr>
        <w:t xml:space="preserve">47 с. 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CE6C88">
        <w:rPr>
          <w:szCs w:val="28"/>
        </w:rPr>
        <w:t>Библиотека студента-хормейстера / сост</w:t>
      </w:r>
      <w:r>
        <w:rPr>
          <w:szCs w:val="28"/>
        </w:rPr>
        <w:t>.</w:t>
      </w:r>
      <w:r w:rsidRPr="00CE6C88">
        <w:rPr>
          <w:szCs w:val="28"/>
        </w:rPr>
        <w:t xml:space="preserve"> Н. Лебедева. </w:t>
      </w:r>
      <w:r>
        <w:rPr>
          <w:szCs w:val="28"/>
        </w:rPr>
        <w:t>–</w:t>
      </w:r>
      <w:r w:rsidRPr="00CE6C88">
        <w:rPr>
          <w:szCs w:val="28"/>
        </w:rPr>
        <w:t xml:space="preserve"> М</w:t>
      </w:r>
      <w:r>
        <w:rPr>
          <w:szCs w:val="28"/>
        </w:rPr>
        <w:t>.</w:t>
      </w:r>
      <w:r w:rsidRPr="00CE6C88">
        <w:rPr>
          <w:szCs w:val="28"/>
        </w:rPr>
        <w:t xml:space="preserve">: Музыка, 1975. </w:t>
      </w:r>
      <w:r>
        <w:rPr>
          <w:szCs w:val="28"/>
        </w:rPr>
        <w:t>–</w:t>
      </w:r>
      <w:r w:rsidRPr="00CE6C88">
        <w:rPr>
          <w:szCs w:val="28"/>
        </w:rPr>
        <w:t xml:space="preserve"> </w:t>
      </w:r>
      <w:proofErr w:type="spellStart"/>
      <w:r w:rsidRPr="00CE6C88">
        <w:rPr>
          <w:szCs w:val="28"/>
        </w:rPr>
        <w:t>Вып</w:t>
      </w:r>
      <w:proofErr w:type="spellEnd"/>
      <w:r w:rsidRPr="00CE6C88">
        <w:rPr>
          <w:szCs w:val="28"/>
        </w:rPr>
        <w:t xml:space="preserve">. 12: Хоры зарубежных композиторов в ключах </w:t>
      </w:r>
      <w:r>
        <w:rPr>
          <w:szCs w:val="28"/>
        </w:rPr>
        <w:t>«</w:t>
      </w:r>
      <w:r w:rsidRPr="00CE6C88">
        <w:rPr>
          <w:szCs w:val="28"/>
        </w:rPr>
        <w:t>До</w:t>
      </w:r>
      <w:r>
        <w:rPr>
          <w:szCs w:val="28"/>
        </w:rPr>
        <w:t>»</w:t>
      </w:r>
      <w:r w:rsidRPr="00CE6C88">
        <w:rPr>
          <w:szCs w:val="28"/>
        </w:rPr>
        <w:t>: без сопровождения</w:t>
      </w:r>
      <w:r>
        <w:rPr>
          <w:szCs w:val="28"/>
        </w:rPr>
        <w:t xml:space="preserve">. – </w:t>
      </w:r>
      <w:r w:rsidRPr="00CE6C88">
        <w:rPr>
          <w:szCs w:val="28"/>
        </w:rPr>
        <w:t>4</w:t>
      </w:r>
      <w:r>
        <w:rPr>
          <w:szCs w:val="28"/>
        </w:rPr>
        <w:t>6</w:t>
      </w:r>
      <w:r w:rsidRPr="00CE6C88">
        <w:rPr>
          <w:szCs w:val="28"/>
        </w:rPr>
        <w:t xml:space="preserve"> с. </w:t>
      </w:r>
    </w:p>
    <w:p w:rsidR="00F8154C" w:rsidRPr="00F8544E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F8544E">
        <w:rPr>
          <w:szCs w:val="28"/>
        </w:rPr>
        <w:t>Библиотека студента-хормейстера / сост</w:t>
      </w:r>
      <w:r>
        <w:rPr>
          <w:szCs w:val="28"/>
        </w:rPr>
        <w:t>. И. </w:t>
      </w:r>
      <w:proofErr w:type="spellStart"/>
      <w:r w:rsidRPr="00F8544E">
        <w:rPr>
          <w:szCs w:val="28"/>
        </w:rPr>
        <w:t>Журавленко</w:t>
      </w:r>
      <w:proofErr w:type="spellEnd"/>
      <w:r w:rsidRPr="00F8544E">
        <w:rPr>
          <w:szCs w:val="28"/>
        </w:rPr>
        <w:t>, пер</w:t>
      </w:r>
      <w:r>
        <w:rPr>
          <w:szCs w:val="28"/>
        </w:rPr>
        <w:t>. М. </w:t>
      </w:r>
      <w:r w:rsidRPr="00F8544E">
        <w:rPr>
          <w:szCs w:val="28"/>
        </w:rPr>
        <w:t xml:space="preserve">Павловой. </w:t>
      </w:r>
      <w:r>
        <w:rPr>
          <w:szCs w:val="28"/>
        </w:rPr>
        <w:t>–</w:t>
      </w:r>
      <w:r w:rsidRPr="00F8544E">
        <w:rPr>
          <w:szCs w:val="28"/>
        </w:rPr>
        <w:t xml:space="preserve"> М</w:t>
      </w:r>
      <w:r>
        <w:rPr>
          <w:szCs w:val="28"/>
        </w:rPr>
        <w:t>.</w:t>
      </w:r>
      <w:r w:rsidRPr="00F8544E">
        <w:rPr>
          <w:szCs w:val="28"/>
        </w:rPr>
        <w:t xml:space="preserve">: Музыка, 1980. </w:t>
      </w:r>
      <w:r>
        <w:rPr>
          <w:szCs w:val="28"/>
        </w:rPr>
        <w:t>–</w:t>
      </w:r>
      <w:r w:rsidRPr="00F8544E">
        <w:rPr>
          <w:szCs w:val="28"/>
        </w:rPr>
        <w:t xml:space="preserve">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 17</w:t>
      </w:r>
      <w:r w:rsidRPr="00F8544E">
        <w:rPr>
          <w:szCs w:val="28"/>
        </w:rPr>
        <w:t>: Избранные мадригалы ита</w:t>
      </w:r>
      <w:r>
        <w:rPr>
          <w:szCs w:val="28"/>
        </w:rPr>
        <w:t>льянских композиторов XVI века</w:t>
      </w:r>
      <w:r w:rsidRPr="00F8544E">
        <w:rPr>
          <w:szCs w:val="28"/>
        </w:rPr>
        <w:t>: без сопровождения</w:t>
      </w:r>
      <w:r>
        <w:rPr>
          <w:szCs w:val="28"/>
        </w:rPr>
        <w:t>. –</w:t>
      </w:r>
      <w:r w:rsidRPr="00F8544E">
        <w:rPr>
          <w:szCs w:val="28"/>
        </w:rPr>
        <w:t xml:space="preserve"> </w:t>
      </w:r>
      <w:r>
        <w:rPr>
          <w:szCs w:val="28"/>
        </w:rPr>
        <w:t>48</w:t>
      </w:r>
      <w:r w:rsidRPr="00F8544E">
        <w:rPr>
          <w:szCs w:val="28"/>
        </w:rPr>
        <w:t xml:space="preserve"> с.</w:t>
      </w:r>
    </w:p>
    <w:p w:rsidR="00C46071" w:rsidRPr="003863AA" w:rsidRDefault="00E57585" w:rsidP="00C46071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rPr>
          <w:szCs w:val="28"/>
        </w:rPr>
        <w:br w:type="page"/>
      </w:r>
      <w:r w:rsidR="00C46071" w:rsidRPr="003863AA">
        <w:rPr>
          <w:szCs w:val="28"/>
        </w:rPr>
        <w:lastRenderedPageBreak/>
        <w:t xml:space="preserve">Библиотека хормейстера </w:t>
      </w:r>
      <w:r w:rsidR="00C46071">
        <w:rPr>
          <w:szCs w:val="28"/>
        </w:rPr>
        <w:t xml:space="preserve">/ </w:t>
      </w:r>
      <w:r w:rsidR="00C46071" w:rsidRPr="003863AA">
        <w:rPr>
          <w:szCs w:val="28"/>
        </w:rPr>
        <w:t>сост</w:t>
      </w:r>
      <w:r w:rsidR="00C46071">
        <w:rPr>
          <w:szCs w:val="28"/>
        </w:rPr>
        <w:t>.</w:t>
      </w:r>
      <w:r w:rsidR="00C46071" w:rsidRPr="003863AA">
        <w:rPr>
          <w:szCs w:val="28"/>
        </w:rPr>
        <w:t>, автор предисл</w:t>
      </w:r>
      <w:r w:rsidR="00C46071">
        <w:rPr>
          <w:szCs w:val="28"/>
        </w:rPr>
        <w:t>.</w:t>
      </w:r>
      <w:r w:rsidR="00C46071" w:rsidRPr="003863AA">
        <w:rPr>
          <w:szCs w:val="28"/>
        </w:rPr>
        <w:t xml:space="preserve"> И. </w:t>
      </w:r>
      <w:proofErr w:type="spellStart"/>
      <w:r w:rsidR="00C46071" w:rsidRPr="003863AA">
        <w:rPr>
          <w:szCs w:val="28"/>
        </w:rPr>
        <w:t>Гейнрихс</w:t>
      </w:r>
      <w:proofErr w:type="spellEnd"/>
      <w:r w:rsidR="00C46071">
        <w:rPr>
          <w:szCs w:val="28"/>
        </w:rPr>
        <w:t>. –</w:t>
      </w:r>
      <w:r w:rsidR="00C46071" w:rsidRPr="003863AA">
        <w:rPr>
          <w:szCs w:val="28"/>
        </w:rPr>
        <w:t xml:space="preserve"> М</w:t>
      </w:r>
      <w:r w:rsidR="00C46071">
        <w:rPr>
          <w:szCs w:val="28"/>
        </w:rPr>
        <w:t>.: </w:t>
      </w:r>
      <w:r w:rsidR="00C46071" w:rsidRPr="003863AA">
        <w:rPr>
          <w:szCs w:val="28"/>
        </w:rPr>
        <w:t>Государственное музыкальное издательство, 1962.</w:t>
      </w:r>
      <w:r w:rsidR="00C46071">
        <w:rPr>
          <w:szCs w:val="28"/>
        </w:rPr>
        <w:t xml:space="preserve"> – </w:t>
      </w:r>
      <w:proofErr w:type="spellStart"/>
      <w:r w:rsidR="00C46071">
        <w:rPr>
          <w:szCs w:val="28"/>
        </w:rPr>
        <w:t>Вып</w:t>
      </w:r>
      <w:proofErr w:type="spellEnd"/>
      <w:r w:rsidR="00C46071">
        <w:rPr>
          <w:szCs w:val="28"/>
        </w:rPr>
        <w:t xml:space="preserve">. 1: </w:t>
      </w:r>
      <w:r w:rsidR="00C46071" w:rsidRPr="003863AA">
        <w:rPr>
          <w:szCs w:val="28"/>
        </w:rPr>
        <w:t>Произведения для смешанного хора: с сопровождением</w:t>
      </w:r>
      <w:r w:rsidR="00C46071">
        <w:rPr>
          <w:szCs w:val="28"/>
        </w:rPr>
        <w:t xml:space="preserve"> фортепьяно и без сопровождения. –</w:t>
      </w:r>
      <w:r w:rsidR="00C46071" w:rsidRPr="003863AA">
        <w:rPr>
          <w:szCs w:val="28"/>
        </w:rPr>
        <w:t xml:space="preserve"> </w:t>
      </w:r>
      <w:r w:rsidR="00C46071">
        <w:rPr>
          <w:szCs w:val="28"/>
        </w:rPr>
        <w:t>30</w:t>
      </w:r>
      <w:r w:rsidR="00C46071" w:rsidRPr="003863AA">
        <w:rPr>
          <w:szCs w:val="28"/>
        </w:rPr>
        <w:t xml:space="preserve"> с. </w:t>
      </w:r>
    </w:p>
    <w:p w:rsidR="00C46071" w:rsidRPr="002D16FA" w:rsidRDefault="00C46071" w:rsidP="00C46071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2D16FA">
        <w:rPr>
          <w:szCs w:val="28"/>
        </w:rPr>
        <w:t xml:space="preserve">Библиотека хормейстера / сост. И. </w:t>
      </w:r>
      <w:proofErr w:type="spellStart"/>
      <w:r w:rsidRPr="002D16FA">
        <w:rPr>
          <w:szCs w:val="28"/>
        </w:rPr>
        <w:t>Гейнрихс</w:t>
      </w:r>
      <w:proofErr w:type="spellEnd"/>
      <w:r w:rsidRPr="002D16FA">
        <w:rPr>
          <w:szCs w:val="28"/>
        </w:rPr>
        <w:t xml:space="preserve">. </w:t>
      </w:r>
      <w:r>
        <w:rPr>
          <w:szCs w:val="28"/>
        </w:rPr>
        <w:t>–</w:t>
      </w:r>
      <w:r w:rsidRPr="002D16FA">
        <w:rPr>
          <w:szCs w:val="28"/>
        </w:rPr>
        <w:t xml:space="preserve"> М</w:t>
      </w:r>
      <w:r>
        <w:rPr>
          <w:szCs w:val="28"/>
        </w:rPr>
        <w:t>.</w:t>
      </w:r>
      <w:r w:rsidRPr="002D16FA">
        <w:rPr>
          <w:szCs w:val="28"/>
        </w:rPr>
        <w:t xml:space="preserve">: Государственное музыкальное издательство, 1963. </w:t>
      </w:r>
      <w:r>
        <w:rPr>
          <w:szCs w:val="28"/>
        </w:rPr>
        <w:t>–</w:t>
      </w:r>
      <w:r w:rsidRPr="002D16FA">
        <w:rPr>
          <w:szCs w:val="28"/>
        </w:rPr>
        <w:t xml:space="preserve"> </w:t>
      </w:r>
      <w:proofErr w:type="spellStart"/>
      <w:r w:rsidRPr="002D16FA">
        <w:rPr>
          <w:szCs w:val="28"/>
        </w:rPr>
        <w:t>Вып</w:t>
      </w:r>
      <w:proofErr w:type="spellEnd"/>
      <w:r w:rsidRPr="002D16FA">
        <w:rPr>
          <w:szCs w:val="28"/>
        </w:rPr>
        <w:t>. 2: П</w:t>
      </w:r>
      <w:r>
        <w:rPr>
          <w:szCs w:val="28"/>
        </w:rPr>
        <w:t>роизведения для смешанного хора</w:t>
      </w:r>
      <w:r w:rsidRPr="002D16FA">
        <w:rPr>
          <w:szCs w:val="28"/>
        </w:rPr>
        <w:t>: в сопровождении</w:t>
      </w:r>
      <w:r>
        <w:rPr>
          <w:szCs w:val="28"/>
        </w:rPr>
        <w:t xml:space="preserve"> фортепиано и без сопровождения. – 31</w:t>
      </w:r>
      <w:r w:rsidRPr="002D16FA">
        <w:rPr>
          <w:szCs w:val="28"/>
        </w:rPr>
        <w:t xml:space="preserve"> с.</w:t>
      </w:r>
    </w:p>
    <w:p w:rsidR="00C46071" w:rsidRPr="002C4CE7" w:rsidRDefault="00C46071" w:rsidP="00C46071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2C4CE7">
        <w:rPr>
          <w:szCs w:val="28"/>
        </w:rPr>
        <w:t>Библиотека хормейстера</w:t>
      </w:r>
      <w:r>
        <w:rPr>
          <w:szCs w:val="28"/>
        </w:rPr>
        <w:t xml:space="preserve"> / с</w:t>
      </w:r>
      <w:r w:rsidRPr="00326E19">
        <w:rPr>
          <w:szCs w:val="28"/>
        </w:rPr>
        <w:t xml:space="preserve">ост. И. </w:t>
      </w:r>
      <w:proofErr w:type="spellStart"/>
      <w:r w:rsidRPr="00326E19">
        <w:rPr>
          <w:szCs w:val="28"/>
        </w:rPr>
        <w:t>Гейнрихс</w:t>
      </w:r>
      <w:proofErr w:type="spellEnd"/>
      <w:r>
        <w:rPr>
          <w:szCs w:val="28"/>
        </w:rPr>
        <w:t>.</w:t>
      </w:r>
      <w:r w:rsidRPr="002C4CE7">
        <w:rPr>
          <w:szCs w:val="28"/>
        </w:rPr>
        <w:t xml:space="preserve"> </w:t>
      </w:r>
      <w:r>
        <w:rPr>
          <w:szCs w:val="28"/>
        </w:rPr>
        <w:t>–</w:t>
      </w:r>
      <w:r w:rsidRPr="002C4CE7">
        <w:rPr>
          <w:szCs w:val="28"/>
        </w:rPr>
        <w:t xml:space="preserve"> М</w:t>
      </w:r>
      <w:r>
        <w:rPr>
          <w:szCs w:val="28"/>
        </w:rPr>
        <w:t>.</w:t>
      </w:r>
      <w:r w:rsidRPr="002C4CE7">
        <w:rPr>
          <w:szCs w:val="28"/>
        </w:rPr>
        <w:t xml:space="preserve">: Государственное музыкальное издательство, 1963. </w:t>
      </w:r>
      <w:r>
        <w:rPr>
          <w:szCs w:val="28"/>
        </w:rPr>
        <w:t>–</w:t>
      </w:r>
      <w:r w:rsidRPr="002C4CE7">
        <w:rPr>
          <w:szCs w:val="28"/>
        </w:rPr>
        <w:t xml:space="preserve"> </w:t>
      </w:r>
      <w:proofErr w:type="spellStart"/>
      <w:r>
        <w:rPr>
          <w:szCs w:val="28"/>
        </w:rPr>
        <w:t>В</w:t>
      </w:r>
      <w:r w:rsidRPr="002C4CE7">
        <w:rPr>
          <w:szCs w:val="28"/>
        </w:rPr>
        <w:t>ып</w:t>
      </w:r>
      <w:proofErr w:type="spellEnd"/>
      <w:r w:rsidRPr="002C4CE7">
        <w:rPr>
          <w:szCs w:val="28"/>
        </w:rPr>
        <w:t>. 4</w:t>
      </w:r>
      <w:r>
        <w:rPr>
          <w:szCs w:val="28"/>
        </w:rPr>
        <w:t>:</w:t>
      </w:r>
      <w:r w:rsidRPr="002C4CE7">
        <w:rPr>
          <w:szCs w:val="28"/>
        </w:rPr>
        <w:t xml:space="preserve"> Произведения для смешанного, женского и мужского хора: в сопровождении фортепиано и без сопровождения.</w:t>
      </w:r>
      <w:r>
        <w:rPr>
          <w:szCs w:val="28"/>
        </w:rPr>
        <w:t xml:space="preserve"> – 37 с.</w:t>
      </w:r>
    </w:p>
    <w:p w:rsidR="00C46071" w:rsidRDefault="00C46071" w:rsidP="00C46071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2C4CE7">
        <w:rPr>
          <w:szCs w:val="28"/>
        </w:rPr>
        <w:t>Библиотека хормейстера</w:t>
      </w:r>
      <w:r>
        <w:rPr>
          <w:szCs w:val="28"/>
        </w:rPr>
        <w:t xml:space="preserve"> / сост. П. </w:t>
      </w:r>
      <w:proofErr w:type="spellStart"/>
      <w:r>
        <w:rPr>
          <w:szCs w:val="28"/>
        </w:rPr>
        <w:t>Муравский</w:t>
      </w:r>
      <w:proofErr w:type="spellEnd"/>
      <w:r>
        <w:rPr>
          <w:szCs w:val="28"/>
        </w:rPr>
        <w:t>.</w:t>
      </w:r>
      <w:r w:rsidRPr="002C4CE7">
        <w:rPr>
          <w:szCs w:val="28"/>
        </w:rPr>
        <w:t xml:space="preserve"> – М.: Государственное музыкальное издательство, 1963. – </w:t>
      </w:r>
      <w:proofErr w:type="spellStart"/>
      <w:r w:rsidRPr="002C4CE7">
        <w:rPr>
          <w:szCs w:val="28"/>
        </w:rPr>
        <w:t>Вып</w:t>
      </w:r>
      <w:proofErr w:type="spellEnd"/>
      <w:r w:rsidRPr="002C4CE7">
        <w:rPr>
          <w:szCs w:val="28"/>
        </w:rPr>
        <w:t>. 5: Произведения для смешанного и женского хора: без сопровожден</w:t>
      </w:r>
      <w:r>
        <w:rPr>
          <w:szCs w:val="28"/>
        </w:rPr>
        <w:t>ия и в сопровождении фортепиано. – 46 </w:t>
      </w:r>
      <w:r w:rsidRPr="002C4CE7">
        <w:rPr>
          <w:szCs w:val="28"/>
        </w:rPr>
        <w:t xml:space="preserve">с. </w:t>
      </w:r>
    </w:p>
    <w:p w:rsidR="00C46071" w:rsidRPr="002C4CE7" w:rsidRDefault="00C46071" w:rsidP="00C46071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2C4CE7">
        <w:rPr>
          <w:szCs w:val="28"/>
        </w:rPr>
        <w:t>Библиотека хормейстера</w:t>
      </w:r>
      <w:r>
        <w:rPr>
          <w:szCs w:val="28"/>
        </w:rPr>
        <w:t xml:space="preserve"> / </w:t>
      </w:r>
      <w:r w:rsidRPr="002C4CE7">
        <w:rPr>
          <w:szCs w:val="28"/>
        </w:rPr>
        <w:t>сост</w:t>
      </w:r>
      <w:r>
        <w:rPr>
          <w:szCs w:val="28"/>
        </w:rPr>
        <w:t>.</w:t>
      </w:r>
      <w:r w:rsidRPr="002C4CE7">
        <w:rPr>
          <w:szCs w:val="28"/>
        </w:rPr>
        <w:t xml:space="preserve"> Н. Лебедева.</w:t>
      </w:r>
      <w:r>
        <w:rPr>
          <w:szCs w:val="28"/>
        </w:rPr>
        <w:t xml:space="preserve"> – </w:t>
      </w:r>
      <w:r w:rsidRPr="002C4CE7">
        <w:rPr>
          <w:szCs w:val="28"/>
        </w:rPr>
        <w:t>М.: Музыка, 1965.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 </w:t>
      </w:r>
      <w:r w:rsidRPr="002C4CE7">
        <w:rPr>
          <w:szCs w:val="28"/>
        </w:rPr>
        <w:t>9: Произведения для смешанного и женского хора</w:t>
      </w:r>
      <w:r>
        <w:rPr>
          <w:szCs w:val="28"/>
        </w:rPr>
        <w:t xml:space="preserve">: </w:t>
      </w:r>
      <w:r w:rsidRPr="002C4CE7">
        <w:rPr>
          <w:szCs w:val="28"/>
        </w:rPr>
        <w:t>без сопровожден</w:t>
      </w:r>
      <w:r>
        <w:rPr>
          <w:szCs w:val="28"/>
        </w:rPr>
        <w:t>ия и в сопровождении фортепиано</w:t>
      </w:r>
      <w:r w:rsidRPr="002C4CE7">
        <w:rPr>
          <w:szCs w:val="28"/>
        </w:rPr>
        <w:t xml:space="preserve">. </w:t>
      </w:r>
      <w:r>
        <w:rPr>
          <w:szCs w:val="28"/>
        </w:rPr>
        <w:t>– 41 с.</w:t>
      </w:r>
    </w:p>
    <w:p w:rsidR="00C46071" w:rsidRPr="002C4CE7" w:rsidRDefault="00C46071" w:rsidP="00C46071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2C4CE7">
        <w:rPr>
          <w:szCs w:val="28"/>
        </w:rPr>
        <w:t>Библиотека хормейстера</w:t>
      </w:r>
      <w:r>
        <w:rPr>
          <w:szCs w:val="28"/>
        </w:rPr>
        <w:t> </w:t>
      </w:r>
      <w:r w:rsidRPr="002C4CE7">
        <w:rPr>
          <w:szCs w:val="28"/>
        </w:rPr>
        <w:t>/ сост</w:t>
      </w:r>
      <w:r>
        <w:rPr>
          <w:szCs w:val="28"/>
        </w:rPr>
        <w:t>.</w:t>
      </w:r>
      <w:r w:rsidRPr="002C4CE7">
        <w:rPr>
          <w:szCs w:val="28"/>
        </w:rPr>
        <w:t xml:space="preserve"> Л. </w:t>
      </w:r>
      <w:proofErr w:type="spellStart"/>
      <w:r w:rsidRPr="002C4CE7">
        <w:rPr>
          <w:szCs w:val="28"/>
        </w:rPr>
        <w:t>Усцов</w:t>
      </w:r>
      <w:proofErr w:type="spellEnd"/>
      <w:r w:rsidRPr="002C4CE7">
        <w:rPr>
          <w:szCs w:val="28"/>
        </w:rPr>
        <w:t xml:space="preserve">. </w:t>
      </w:r>
      <w:r>
        <w:rPr>
          <w:szCs w:val="28"/>
        </w:rPr>
        <w:t>–</w:t>
      </w:r>
      <w:r w:rsidRPr="002C4CE7">
        <w:rPr>
          <w:szCs w:val="28"/>
        </w:rPr>
        <w:t xml:space="preserve"> М</w:t>
      </w:r>
      <w:r>
        <w:rPr>
          <w:szCs w:val="28"/>
        </w:rPr>
        <w:t>.</w:t>
      </w:r>
      <w:r w:rsidRPr="002C4CE7">
        <w:rPr>
          <w:szCs w:val="28"/>
        </w:rPr>
        <w:t xml:space="preserve">: Музыка, 1966. </w:t>
      </w:r>
      <w:r>
        <w:rPr>
          <w:szCs w:val="28"/>
        </w:rPr>
        <w:t>–</w:t>
      </w:r>
      <w:r w:rsidRPr="002C4CE7">
        <w:rPr>
          <w:szCs w:val="28"/>
        </w:rPr>
        <w:t xml:space="preserve">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 13</w:t>
      </w:r>
      <w:r w:rsidRPr="002C4CE7">
        <w:rPr>
          <w:szCs w:val="28"/>
        </w:rPr>
        <w:t>: Произведения для смешанного и мужского хора: в сопровождении</w:t>
      </w:r>
      <w:r>
        <w:rPr>
          <w:szCs w:val="28"/>
        </w:rPr>
        <w:t xml:space="preserve"> фортепиано и без сопровождения</w:t>
      </w:r>
      <w:r w:rsidRPr="002C4CE7">
        <w:rPr>
          <w:szCs w:val="28"/>
        </w:rPr>
        <w:t xml:space="preserve">. – 38 с. </w:t>
      </w:r>
    </w:p>
    <w:p w:rsidR="00C46071" w:rsidRPr="00082A7F" w:rsidRDefault="00C46071" w:rsidP="00C46071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rPr>
          <w:szCs w:val="28"/>
        </w:rPr>
        <w:t>Библиотека хормейстера / с</w:t>
      </w:r>
      <w:r w:rsidRPr="00082A7F">
        <w:rPr>
          <w:szCs w:val="28"/>
        </w:rPr>
        <w:t xml:space="preserve">ост. Э. Леонов. </w:t>
      </w:r>
      <w:r>
        <w:rPr>
          <w:szCs w:val="28"/>
        </w:rPr>
        <w:t>–</w:t>
      </w:r>
      <w:r w:rsidRPr="00082A7F">
        <w:rPr>
          <w:szCs w:val="28"/>
        </w:rPr>
        <w:t xml:space="preserve"> М.: Музыка, 1967</w:t>
      </w:r>
      <w:r>
        <w:rPr>
          <w:szCs w:val="28"/>
        </w:rPr>
        <w:t xml:space="preserve">. –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 xml:space="preserve">. 22: </w:t>
      </w:r>
      <w:r>
        <w:t>Произведения для смешанного и мужского хора</w:t>
      </w:r>
      <w:r>
        <w:rPr>
          <w:szCs w:val="28"/>
        </w:rPr>
        <w:t xml:space="preserve">: </w:t>
      </w:r>
      <w:r w:rsidRPr="004F6513">
        <w:rPr>
          <w:szCs w:val="28"/>
        </w:rPr>
        <w:t>без сопровождения и в</w:t>
      </w:r>
      <w:r>
        <w:rPr>
          <w:szCs w:val="28"/>
        </w:rPr>
        <w:t xml:space="preserve"> сопровождении фортепиано</w:t>
      </w:r>
      <w:r>
        <w:t>. – 25 с.</w:t>
      </w:r>
    </w:p>
    <w:p w:rsidR="00F8154C" w:rsidRPr="004F6513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4F6513">
        <w:rPr>
          <w:szCs w:val="28"/>
        </w:rPr>
        <w:t>Библиотека хормейстера / сост</w:t>
      </w:r>
      <w:r>
        <w:rPr>
          <w:szCs w:val="28"/>
        </w:rPr>
        <w:t>.</w:t>
      </w:r>
      <w:r w:rsidRPr="004F6513">
        <w:rPr>
          <w:szCs w:val="28"/>
        </w:rPr>
        <w:t xml:space="preserve"> Г. Ковалев. </w:t>
      </w:r>
      <w:r>
        <w:rPr>
          <w:szCs w:val="28"/>
        </w:rPr>
        <w:t>–</w:t>
      </w:r>
      <w:r w:rsidRPr="004F6513">
        <w:rPr>
          <w:szCs w:val="28"/>
        </w:rPr>
        <w:t xml:space="preserve"> М</w:t>
      </w:r>
      <w:r>
        <w:rPr>
          <w:szCs w:val="28"/>
        </w:rPr>
        <w:t>.: </w:t>
      </w:r>
      <w:r w:rsidRPr="004F6513">
        <w:rPr>
          <w:szCs w:val="28"/>
        </w:rPr>
        <w:t xml:space="preserve">Музыка, 1967.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 </w:t>
      </w:r>
      <w:r w:rsidRPr="004F6513">
        <w:rPr>
          <w:szCs w:val="28"/>
        </w:rPr>
        <w:t xml:space="preserve">25: Произведения для смешанного и мужского хора: без сопровождения. – 40 с. </w:t>
      </w:r>
    </w:p>
    <w:p w:rsidR="00C46071" w:rsidRPr="004F6513" w:rsidRDefault="00C46071" w:rsidP="00C46071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4F6513">
        <w:rPr>
          <w:szCs w:val="28"/>
        </w:rPr>
        <w:t>Библиотек</w:t>
      </w:r>
      <w:r>
        <w:rPr>
          <w:szCs w:val="28"/>
        </w:rPr>
        <w:t xml:space="preserve">а хормейстера / сост. Л. Усов. – </w:t>
      </w:r>
      <w:r w:rsidRPr="004F6513">
        <w:rPr>
          <w:szCs w:val="28"/>
        </w:rPr>
        <w:t xml:space="preserve">М.: </w:t>
      </w:r>
      <w:proofErr w:type="spellStart"/>
      <w:r w:rsidRPr="004F6513">
        <w:rPr>
          <w:szCs w:val="28"/>
        </w:rPr>
        <w:t>Музгиз</w:t>
      </w:r>
      <w:proofErr w:type="spellEnd"/>
      <w:r w:rsidRPr="004F6513">
        <w:rPr>
          <w:szCs w:val="28"/>
        </w:rPr>
        <w:t>, 1969.</w:t>
      </w:r>
      <w:r>
        <w:rPr>
          <w:szCs w:val="28"/>
        </w:rPr>
        <w:t xml:space="preserve"> – </w:t>
      </w:r>
      <w:proofErr w:type="spellStart"/>
      <w:r w:rsidRPr="004F6513">
        <w:rPr>
          <w:szCs w:val="28"/>
        </w:rPr>
        <w:t>Вып</w:t>
      </w:r>
      <w:proofErr w:type="spellEnd"/>
      <w:r w:rsidRPr="004F6513">
        <w:rPr>
          <w:szCs w:val="28"/>
        </w:rPr>
        <w:t>. 28: Произведения для женского и смешанного хора</w:t>
      </w:r>
      <w:r>
        <w:rPr>
          <w:szCs w:val="28"/>
        </w:rPr>
        <w:t xml:space="preserve">: </w:t>
      </w:r>
      <w:r w:rsidRPr="004F6513">
        <w:rPr>
          <w:szCs w:val="28"/>
        </w:rPr>
        <w:t>без сопровождения и в</w:t>
      </w:r>
      <w:r>
        <w:rPr>
          <w:szCs w:val="28"/>
        </w:rPr>
        <w:t xml:space="preserve"> сопровождении фортепиано</w:t>
      </w:r>
      <w:r w:rsidRPr="004F6513">
        <w:rPr>
          <w:szCs w:val="28"/>
        </w:rPr>
        <w:t xml:space="preserve">. </w:t>
      </w:r>
      <w:r>
        <w:rPr>
          <w:szCs w:val="28"/>
        </w:rPr>
        <w:t>–</w:t>
      </w:r>
      <w:r w:rsidRPr="004F6513">
        <w:rPr>
          <w:szCs w:val="28"/>
        </w:rPr>
        <w:t xml:space="preserve"> </w:t>
      </w:r>
      <w:r>
        <w:rPr>
          <w:szCs w:val="28"/>
        </w:rPr>
        <w:t>53 с.</w:t>
      </w:r>
    </w:p>
    <w:p w:rsidR="00F8154C" w:rsidRPr="004F6513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4F6513">
        <w:rPr>
          <w:szCs w:val="28"/>
        </w:rPr>
        <w:t xml:space="preserve">Библиотека хормейстера / сост. В. </w:t>
      </w:r>
      <w:proofErr w:type="spellStart"/>
      <w:r w:rsidRPr="004F6513">
        <w:rPr>
          <w:szCs w:val="28"/>
        </w:rPr>
        <w:t>Новоблаговещенский</w:t>
      </w:r>
      <w:proofErr w:type="spellEnd"/>
      <w:r w:rsidRPr="004F6513">
        <w:rPr>
          <w:szCs w:val="28"/>
        </w:rPr>
        <w:t xml:space="preserve">. – М.: Музыка, 1979. – </w:t>
      </w:r>
      <w:proofErr w:type="spellStart"/>
      <w:r w:rsidRPr="004F6513">
        <w:rPr>
          <w:szCs w:val="28"/>
        </w:rPr>
        <w:t>Вып</w:t>
      </w:r>
      <w:proofErr w:type="spellEnd"/>
      <w:r w:rsidRPr="004F6513">
        <w:rPr>
          <w:szCs w:val="28"/>
        </w:rPr>
        <w:t xml:space="preserve">. 44: Произведения для смешанного, женского и мужского хора: без сопровождения и в сопровождении фортепиано. – 49 с. </w:t>
      </w:r>
    </w:p>
    <w:p w:rsidR="00F8154C" w:rsidRPr="003A371A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Бойко, Р. Избранные хоры: хоры без сопровождения / Р. Бойко. – М.: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омпозитор, 1984. – 116 с.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Бойко</w:t>
      </w:r>
      <w:r>
        <w:rPr>
          <w:szCs w:val="28"/>
        </w:rPr>
        <w:t>,</w:t>
      </w:r>
      <w:r w:rsidRPr="008A3445">
        <w:rPr>
          <w:szCs w:val="28"/>
        </w:rPr>
        <w:t xml:space="preserve"> Р. </w:t>
      </w:r>
      <w:r>
        <w:rPr>
          <w:szCs w:val="28"/>
        </w:rPr>
        <w:t>Хоры без сопровождения</w:t>
      </w:r>
      <w:r w:rsidRPr="00082A7F">
        <w:rPr>
          <w:szCs w:val="28"/>
        </w:rPr>
        <w:t xml:space="preserve"> / </w:t>
      </w:r>
      <w:r>
        <w:rPr>
          <w:szCs w:val="28"/>
        </w:rPr>
        <w:t>Р. Бойко; п</w:t>
      </w:r>
      <w:r w:rsidRPr="00082A7F">
        <w:rPr>
          <w:szCs w:val="28"/>
        </w:rPr>
        <w:t xml:space="preserve">редисл. А. </w:t>
      </w:r>
      <w:proofErr w:type="spellStart"/>
      <w:r w:rsidRPr="00082A7F">
        <w:rPr>
          <w:szCs w:val="28"/>
        </w:rPr>
        <w:t>Абрамского</w:t>
      </w:r>
      <w:proofErr w:type="spellEnd"/>
      <w:r w:rsidRPr="00082A7F">
        <w:rPr>
          <w:szCs w:val="28"/>
        </w:rPr>
        <w:t xml:space="preserve">. </w:t>
      </w:r>
      <w:r>
        <w:rPr>
          <w:szCs w:val="28"/>
        </w:rPr>
        <w:t xml:space="preserve">– </w:t>
      </w:r>
      <w:r w:rsidRPr="00082A7F">
        <w:rPr>
          <w:szCs w:val="28"/>
        </w:rPr>
        <w:t>М.</w:t>
      </w:r>
      <w:r>
        <w:rPr>
          <w:szCs w:val="28"/>
        </w:rPr>
        <w:t>: </w:t>
      </w:r>
      <w:r w:rsidRPr="00082A7F">
        <w:rPr>
          <w:szCs w:val="28"/>
        </w:rPr>
        <w:t xml:space="preserve">Советский композитор, 1969. </w:t>
      </w:r>
      <w:r>
        <w:rPr>
          <w:szCs w:val="28"/>
        </w:rPr>
        <w:t>–</w:t>
      </w:r>
      <w:r w:rsidRPr="00082A7F">
        <w:rPr>
          <w:szCs w:val="28"/>
        </w:rPr>
        <w:t xml:space="preserve"> 71 с.</w:t>
      </w:r>
    </w:p>
    <w:p w:rsidR="00F8154C" w:rsidRPr="003A371A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3A371A">
        <w:rPr>
          <w:szCs w:val="28"/>
        </w:rPr>
        <w:t>Бойко, Р. Хоры без сопровождения</w:t>
      </w:r>
      <w:r>
        <w:rPr>
          <w:szCs w:val="28"/>
        </w:rPr>
        <w:t>: д</w:t>
      </w:r>
      <w:r w:rsidRPr="003A371A">
        <w:rPr>
          <w:szCs w:val="28"/>
        </w:rPr>
        <w:t>ля школьников сред</w:t>
      </w:r>
      <w:proofErr w:type="gramStart"/>
      <w:r w:rsidRPr="003A371A">
        <w:rPr>
          <w:szCs w:val="28"/>
        </w:rPr>
        <w:t>.</w:t>
      </w:r>
      <w:proofErr w:type="gramEnd"/>
      <w:r w:rsidRPr="003A371A">
        <w:rPr>
          <w:szCs w:val="28"/>
        </w:rPr>
        <w:t xml:space="preserve"> 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</w:t>
      </w:r>
      <w:r w:rsidR="00C46071">
        <w:rPr>
          <w:szCs w:val="28"/>
        </w:rPr>
        <w:t xml:space="preserve">ст. возраста / Р. Бойко. </w:t>
      </w:r>
      <w:r>
        <w:rPr>
          <w:szCs w:val="28"/>
        </w:rPr>
        <w:t>–</w:t>
      </w:r>
      <w:r w:rsidRPr="003A371A">
        <w:rPr>
          <w:szCs w:val="28"/>
        </w:rPr>
        <w:t xml:space="preserve"> </w:t>
      </w:r>
      <w:r>
        <w:rPr>
          <w:szCs w:val="28"/>
        </w:rPr>
        <w:t>М.</w:t>
      </w:r>
      <w:r w:rsidRPr="003A371A">
        <w:rPr>
          <w:szCs w:val="28"/>
        </w:rPr>
        <w:t xml:space="preserve">: Музыка, 1978. </w:t>
      </w:r>
      <w:r>
        <w:rPr>
          <w:szCs w:val="28"/>
        </w:rPr>
        <w:t>–</w:t>
      </w:r>
      <w:r w:rsidRPr="003A371A">
        <w:rPr>
          <w:szCs w:val="28"/>
        </w:rPr>
        <w:t xml:space="preserve"> 51 с.</w:t>
      </w:r>
    </w:p>
    <w:p w:rsidR="00F8154C" w:rsidRDefault="00C46071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Бородин, А. Избранные хоры </w:t>
      </w:r>
      <w:r w:rsidR="00F8154C">
        <w:t>/ А. Бородин; сост. Д. Семеновский. – М.: Музыка, 1987. – 64 с.</w:t>
      </w:r>
    </w:p>
    <w:p w:rsidR="00F8154C" w:rsidRPr="003A371A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Бородин, А. Хоры: без сопровождения и в сопровождении фортепиано / А. Бородин. – М.: Музыка, 1977. – 69 с.</w:t>
      </w:r>
    </w:p>
    <w:p w:rsidR="00F8154C" w:rsidRPr="003A371A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 w:rsidRPr="003A371A">
        <w:rPr>
          <w:szCs w:val="28"/>
        </w:rPr>
        <w:lastRenderedPageBreak/>
        <w:t>Бортнянский</w:t>
      </w:r>
      <w:proofErr w:type="spellEnd"/>
      <w:r w:rsidRPr="003A371A">
        <w:rPr>
          <w:szCs w:val="28"/>
        </w:rPr>
        <w:t xml:space="preserve">, Д. Избранные хоровые произведения: для хора разных составов без сопровождения и в сопровождении фортепиано / </w:t>
      </w:r>
      <w:r w:rsidR="00C46071">
        <w:rPr>
          <w:szCs w:val="28"/>
        </w:rPr>
        <w:t>Д. </w:t>
      </w:r>
      <w:proofErr w:type="spellStart"/>
      <w:r w:rsidR="00C46071">
        <w:rPr>
          <w:szCs w:val="28"/>
        </w:rPr>
        <w:t>Бортнянский</w:t>
      </w:r>
      <w:proofErr w:type="spellEnd"/>
      <w:r w:rsidR="00C46071">
        <w:rPr>
          <w:szCs w:val="28"/>
        </w:rPr>
        <w:t xml:space="preserve">; </w:t>
      </w:r>
      <w:r w:rsidRPr="003A371A">
        <w:rPr>
          <w:szCs w:val="28"/>
        </w:rPr>
        <w:t>сост. Г. </w:t>
      </w:r>
      <w:proofErr w:type="spellStart"/>
      <w:r w:rsidRPr="003A371A">
        <w:rPr>
          <w:szCs w:val="28"/>
        </w:rPr>
        <w:t>Копченков</w:t>
      </w:r>
      <w:proofErr w:type="spellEnd"/>
      <w:r w:rsidRPr="003A371A">
        <w:rPr>
          <w:szCs w:val="28"/>
        </w:rPr>
        <w:t xml:space="preserve">. </w:t>
      </w:r>
      <w:r w:rsidR="00C46071">
        <w:t>–</w:t>
      </w:r>
      <w:r w:rsidRPr="003A371A">
        <w:rPr>
          <w:szCs w:val="28"/>
        </w:rPr>
        <w:t xml:space="preserve"> М.: Музыка, 1976. – 64 с. </w:t>
      </w:r>
    </w:p>
    <w:p w:rsidR="00F8154C" w:rsidRPr="003A371A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 w:rsidRPr="008A3445">
        <w:rPr>
          <w:szCs w:val="28"/>
        </w:rPr>
        <w:t>Бортнянский</w:t>
      </w:r>
      <w:proofErr w:type="spellEnd"/>
      <w:r>
        <w:rPr>
          <w:szCs w:val="28"/>
        </w:rPr>
        <w:t>,</w:t>
      </w:r>
      <w:r w:rsidRPr="008A3445">
        <w:rPr>
          <w:szCs w:val="28"/>
        </w:rPr>
        <w:t xml:space="preserve"> Д. </w:t>
      </w:r>
      <w:r w:rsidRPr="003A371A">
        <w:rPr>
          <w:szCs w:val="28"/>
        </w:rPr>
        <w:t>Херувимские песни</w:t>
      </w:r>
      <w:r>
        <w:rPr>
          <w:szCs w:val="28"/>
        </w:rPr>
        <w:t>: д</w:t>
      </w:r>
      <w:r w:rsidRPr="003A371A">
        <w:rPr>
          <w:szCs w:val="28"/>
        </w:rPr>
        <w:t>ля смеш</w:t>
      </w:r>
      <w:r>
        <w:rPr>
          <w:szCs w:val="28"/>
        </w:rPr>
        <w:t>анного</w:t>
      </w:r>
      <w:r w:rsidRPr="003A371A">
        <w:rPr>
          <w:szCs w:val="28"/>
        </w:rPr>
        <w:t xml:space="preserve"> хора без сопровожд</w:t>
      </w:r>
      <w:r>
        <w:rPr>
          <w:szCs w:val="28"/>
        </w:rPr>
        <w:t>ения / Д</w:t>
      </w:r>
      <w:r w:rsidR="00C46071">
        <w:rPr>
          <w:szCs w:val="28"/>
        </w:rPr>
        <w:t xml:space="preserve">. </w:t>
      </w:r>
      <w:proofErr w:type="spellStart"/>
      <w:r>
        <w:rPr>
          <w:szCs w:val="28"/>
        </w:rPr>
        <w:t>Бортнянский</w:t>
      </w:r>
      <w:proofErr w:type="spellEnd"/>
      <w:r>
        <w:rPr>
          <w:szCs w:val="28"/>
        </w:rPr>
        <w:t>; р</w:t>
      </w:r>
      <w:r w:rsidRPr="003A371A">
        <w:rPr>
          <w:szCs w:val="28"/>
        </w:rPr>
        <w:t>ед. П.И.</w:t>
      </w:r>
      <w:r>
        <w:rPr>
          <w:szCs w:val="28"/>
        </w:rPr>
        <w:t xml:space="preserve"> </w:t>
      </w:r>
      <w:r w:rsidRPr="003A371A">
        <w:rPr>
          <w:szCs w:val="28"/>
        </w:rPr>
        <w:t xml:space="preserve">Чайковского. </w:t>
      </w:r>
      <w:r>
        <w:rPr>
          <w:szCs w:val="28"/>
        </w:rPr>
        <w:t>–</w:t>
      </w:r>
      <w:r w:rsidRPr="003A371A">
        <w:rPr>
          <w:szCs w:val="28"/>
        </w:rPr>
        <w:t xml:space="preserve"> </w:t>
      </w:r>
      <w:r>
        <w:rPr>
          <w:szCs w:val="28"/>
        </w:rPr>
        <w:t>М.: Музыка, 1999. –</w:t>
      </w:r>
      <w:r w:rsidRPr="003A371A">
        <w:rPr>
          <w:szCs w:val="28"/>
        </w:rPr>
        <w:t xml:space="preserve"> 47 с.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Брамс, И. Избранные хоровые произведения: без сопровождения и в сопровождении фортепиано / И. Брамс; сост. Б. </w:t>
      </w:r>
      <w:proofErr w:type="spellStart"/>
      <w:r>
        <w:t>Тевлин</w:t>
      </w:r>
      <w:proofErr w:type="spellEnd"/>
      <w:r>
        <w:t>. – М.: Музыка, 1976. – 66 с.</w:t>
      </w:r>
      <w:r w:rsidRPr="008A3445">
        <w:rPr>
          <w:szCs w:val="28"/>
        </w:rPr>
        <w:t xml:space="preserve"> 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Брамс, И. Хоры: без сопровождения / И. Брамс; сост. Б. Селиванов. – М.: Музыка, 1983. – 46 с.</w:t>
      </w:r>
      <w:r w:rsidRPr="008A3445">
        <w:rPr>
          <w:szCs w:val="28"/>
        </w:rPr>
        <w:t xml:space="preserve"> 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Бриттен, Б. Избранные хоры: без сопровождения и в сопровождении фортепиано (органа) / Б. Бриттен; сост. Б. </w:t>
      </w:r>
      <w:proofErr w:type="spellStart"/>
      <w:r>
        <w:t>Тевлин</w:t>
      </w:r>
      <w:proofErr w:type="spellEnd"/>
      <w:r>
        <w:t>. – М.: Музыка, 1980. – 76 с.</w:t>
      </w:r>
      <w:r w:rsidRPr="008A3445">
        <w:rPr>
          <w:szCs w:val="28"/>
        </w:rPr>
        <w:t xml:space="preserve"> </w:t>
      </w:r>
    </w:p>
    <w:p w:rsidR="00F8154C" w:rsidRPr="00205129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Вагнер</w:t>
      </w:r>
      <w:r>
        <w:rPr>
          <w:szCs w:val="28"/>
        </w:rPr>
        <w:t>,</w:t>
      </w:r>
      <w:r w:rsidRPr="008A3445">
        <w:rPr>
          <w:szCs w:val="28"/>
        </w:rPr>
        <w:t xml:space="preserve"> Р. </w:t>
      </w:r>
      <w:r w:rsidRPr="003A371A">
        <w:rPr>
          <w:szCs w:val="28"/>
        </w:rPr>
        <w:t xml:space="preserve">Избранные хоры из опер: </w:t>
      </w:r>
      <w:r>
        <w:rPr>
          <w:szCs w:val="28"/>
        </w:rPr>
        <w:t>для пения с фортепиано</w:t>
      </w:r>
      <w:r w:rsidR="00C46071">
        <w:rPr>
          <w:szCs w:val="28"/>
        </w:rPr>
        <w:t xml:space="preserve"> / Р. Вагнер.</w:t>
      </w:r>
      <w:r w:rsidRPr="003A371A">
        <w:rPr>
          <w:szCs w:val="28"/>
        </w:rPr>
        <w:t xml:space="preserve"> </w:t>
      </w:r>
      <w:r>
        <w:rPr>
          <w:szCs w:val="28"/>
        </w:rPr>
        <w:t>–</w:t>
      </w:r>
      <w:r w:rsidRPr="003A371A">
        <w:rPr>
          <w:szCs w:val="28"/>
        </w:rPr>
        <w:t xml:space="preserve"> </w:t>
      </w:r>
      <w:r w:rsidRPr="00205129">
        <w:rPr>
          <w:szCs w:val="28"/>
        </w:rPr>
        <w:t xml:space="preserve">М.: </w:t>
      </w:r>
      <w:proofErr w:type="spellStart"/>
      <w:r w:rsidRPr="00205129">
        <w:rPr>
          <w:szCs w:val="28"/>
        </w:rPr>
        <w:t>Музгиз</w:t>
      </w:r>
      <w:proofErr w:type="spellEnd"/>
      <w:r w:rsidRPr="00205129">
        <w:rPr>
          <w:szCs w:val="28"/>
        </w:rPr>
        <w:t xml:space="preserve">, 1958. </w:t>
      </w:r>
      <w:r>
        <w:rPr>
          <w:szCs w:val="28"/>
        </w:rPr>
        <w:t>–</w:t>
      </w:r>
      <w:r w:rsidRPr="00205129">
        <w:rPr>
          <w:szCs w:val="28"/>
        </w:rPr>
        <w:t xml:space="preserve"> 57 с.</w:t>
      </w:r>
    </w:p>
    <w:p w:rsidR="00F8154C" w:rsidRPr="00F374A7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Верди, Дж. Хоры из опер: в сопро</w:t>
      </w:r>
      <w:r w:rsidR="00C46071">
        <w:t>вождении фортепиано / Дж. Верди</w:t>
      </w:r>
      <w:r>
        <w:t xml:space="preserve">; сост. И. </w:t>
      </w:r>
      <w:proofErr w:type="spellStart"/>
      <w:r>
        <w:t>Журавленко</w:t>
      </w:r>
      <w:proofErr w:type="spellEnd"/>
      <w:r>
        <w:t xml:space="preserve">. – М.: Музыка, 1988. – 64 с. </w:t>
      </w:r>
    </w:p>
    <w:p w:rsidR="00F8154C" w:rsidRPr="00F374A7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Вольф</w:t>
      </w:r>
      <w:r>
        <w:rPr>
          <w:szCs w:val="28"/>
        </w:rPr>
        <w:t>,</w:t>
      </w:r>
      <w:r w:rsidRPr="008A3445">
        <w:rPr>
          <w:szCs w:val="28"/>
        </w:rPr>
        <w:t xml:space="preserve"> Х. </w:t>
      </w:r>
      <w:r w:rsidRPr="00F374A7">
        <w:rPr>
          <w:szCs w:val="28"/>
        </w:rPr>
        <w:t>Избранные хоры</w:t>
      </w:r>
      <w:r>
        <w:rPr>
          <w:szCs w:val="28"/>
        </w:rPr>
        <w:t>: б</w:t>
      </w:r>
      <w:r w:rsidRPr="00F374A7">
        <w:rPr>
          <w:szCs w:val="28"/>
        </w:rPr>
        <w:t>ез сопровожд</w:t>
      </w:r>
      <w:r>
        <w:rPr>
          <w:szCs w:val="28"/>
        </w:rPr>
        <w:t>ения</w:t>
      </w:r>
      <w:r w:rsidRPr="00F374A7">
        <w:rPr>
          <w:szCs w:val="28"/>
        </w:rPr>
        <w:t xml:space="preserve"> и в сопровожд</w:t>
      </w:r>
      <w:r>
        <w:rPr>
          <w:szCs w:val="28"/>
        </w:rPr>
        <w:t xml:space="preserve">ении фортепиано / </w:t>
      </w:r>
      <w:r w:rsidR="00C46071">
        <w:rPr>
          <w:szCs w:val="28"/>
        </w:rPr>
        <w:t xml:space="preserve">Х. Вольф; </w:t>
      </w:r>
      <w:r>
        <w:rPr>
          <w:szCs w:val="28"/>
        </w:rPr>
        <w:t>с</w:t>
      </w:r>
      <w:r w:rsidRPr="00F374A7">
        <w:rPr>
          <w:szCs w:val="28"/>
        </w:rPr>
        <w:t xml:space="preserve">ост. </w:t>
      </w:r>
      <w:r>
        <w:rPr>
          <w:szCs w:val="28"/>
        </w:rPr>
        <w:t>и предисл.</w:t>
      </w:r>
      <w:r w:rsidRPr="00F374A7">
        <w:rPr>
          <w:szCs w:val="28"/>
        </w:rPr>
        <w:t xml:space="preserve"> Б. Ляшко. </w:t>
      </w:r>
      <w:r>
        <w:rPr>
          <w:szCs w:val="28"/>
        </w:rPr>
        <w:t>–</w:t>
      </w:r>
      <w:r w:rsidRPr="00F374A7">
        <w:rPr>
          <w:szCs w:val="28"/>
        </w:rPr>
        <w:t xml:space="preserve"> М.: Музыка, 1986. </w:t>
      </w:r>
      <w:r>
        <w:rPr>
          <w:szCs w:val="28"/>
        </w:rPr>
        <w:t>–</w:t>
      </w:r>
      <w:r w:rsidRPr="00F374A7">
        <w:rPr>
          <w:szCs w:val="28"/>
        </w:rPr>
        <w:t xml:space="preserve"> 47 с.</w:t>
      </w:r>
    </w:p>
    <w:p w:rsidR="00F8154C" w:rsidRPr="00F93C64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Гайдн</w:t>
      </w:r>
      <w:r>
        <w:rPr>
          <w:szCs w:val="28"/>
        </w:rPr>
        <w:t>,</w:t>
      </w:r>
      <w:r w:rsidRPr="008A3445">
        <w:rPr>
          <w:szCs w:val="28"/>
        </w:rPr>
        <w:t xml:space="preserve"> Й. </w:t>
      </w:r>
      <w:r w:rsidRPr="00F374A7">
        <w:rPr>
          <w:szCs w:val="28"/>
        </w:rPr>
        <w:t>Девять хоров</w:t>
      </w:r>
      <w:r>
        <w:rPr>
          <w:szCs w:val="28"/>
        </w:rPr>
        <w:t>: д</w:t>
      </w:r>
      <w:r w:rsidRPr="00F374A7">
        <w:rPr>
          <w:szCs w:val="28"/>
        </w:rPr>
        <w:t>ля смешан</w:t>
      </w:r>
      <w:r>
        <w:rPr>
          <w:szCs w:val="28"/>
        </w:rPr>
        <w:t xml:space="preserve">ных голосов в сопровождении фортепиано / </w:t>
      </w:r>
      <w:r w:rsidR="00C46071">
        <w:rPr>
          <w:szCs w:val="28"/>
        </w:rPr>
        <w:t xml:space="preserve">Й. Гайдн; </w:t>
      </w:r>
      <w:r>
        <w:rPr>
          <w:szCs w:val="28"/>
        </w:rPr>
        <w:t>п</w:t>
      </w:r>
      <w:r w:rsidRPr="00F374A7">
        <w:rPr>
          <w:szCs w:val="28"/>
        </w:rPr>
        <w:t xml:space="preserve">редисл. В. </w:t>
      </w:r>
      <w:proofErr w:type="spellStart"/>
      <w:r w:rsidRPr="00F374A7">
        <w:rPr>
          <w:szCs w:val="28"/>
        </w:rPr>
        <w:t>Вайсмана</w:t>
      </w:r>
      <w:proofErr w:type="spellEnd"/>
      <w:r w:rsidRPr="00F374A7">
        <w:rPr>
          <w:szCs w:val="28"/>
        </w:rPr>
        <w:t xml:space="preserve">. </w:t>
      </w:r>
      <w:r>
        <w:rPr>
          <w:szCs w:val="28"/>
        </w:rPr>
        <w:t>–</w:t>
      </w:r>
      <w:r w:rsidRPr="00F374A7">
        <w:rPr>
          <w:szCs w:val="28"/>
        </w:rPr>
        <w:t xml:space="preserve"> </w:t>
      </w:r>
      <w:r w:rsidRPr="00F93C64">
        <w:rPr>
          <w:szCs w:val="28"/>
        </w:rPr>
        <w:t xml:space="preserve">М.: Музыка, 1971. </w:t>
      </w:r>
      <w:r>
        <w:rPr>
          <w:szCs w:val="28"/>
        </w:rPr>
        <w:t xml:space="preserve">– </w:t>
      </w:r>
      <w:r w:rsidR="00C46071">
        <w:rPr>
          <w:szCs w:val="28"/>
        </w:rPr>
        <w:t>112 </w:t>
      </w:r>
      <w:r w:rsidRPr="00F93C64">
        <w:rPr>
          <w:szCs w:val="28"/>
        </w:rPr>
        <w:t>с.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Гендель, Г.Ф. Избранные хоры из опер и </w:t>
      </w:r>
      <w:proofErr w:type="spellStart"/>
      <w:r>
        <w:t>антемов</w:t>
      </w:r>
      <w:proofErr w:type="spellEnd"/>
      <w:r>
        <w:t>: в сопровождении фортепиано / Г.Ф. Гендель; сост. И. Федосеев. – Л.: Музыка, 1985. – 63 с.</w:t>
      </w:r>
    </w:p>
    <w:p w:rsidR="00F8154C" w:rsidRPr="00F93C64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Гендель, Г.Ф. Избранные хоры из ораторий: в сопровождении фортепиано / Г.Ф. Гендель; сост. Б. Селиванов. – М.: Музыка, 1985. </w:t>
      </w:r>
      <w:r w:rsidR="00C46071">
        <w:t>– 64 </w:t>
      </w:r>
      <w:r>
        <w:t xml:space="preserve">с. </w:t>
      </w:r>
    </w:p>
    <w:p w:rsidR="00F8154C" w:rsidRPr="00F93C64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Гендель, Г.Ф. Хоры из опер: в сопровождении фортепиано / Г.Ф. Гендель; сост. А. </w:t>
      </w:r>
      <w:proofErr w:type="spellStart"/>
      <w:r>
        <w:t>Голунковский</w:t>
      </w:r>
      <w:proofErr w:type="spellEnd"/>
      <w:r>
        <w:t xml:space="preserve">. – М.: Музыка, 1976. – 48 с. 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Гершвин, Дж. Хоры из оперы «</w:t>
      </w:r>
      <w:proofErr w:type="spellStart"/>
      <w:r>
        <w:t>Порги</w:t>
      </w:r>
      <w:proofErr w:type="spellEnd"/>
      <w:r>
        <w:t xml:space="preserve"> и </w:t>
      </w:r>
      <w:proofErr w:type="spellStart"/>
      <w:r>
        <w:t>Бесс</w:t>
      </w:r>
      <w:proofErr w:type="spellEnd"/>
      <w:r>
        <w:t>»: в сопровождении фортепиано / Дж. Гершвин. – М.: Музыка, 1987. – 64 с.</w:t>
      </w:r>
      <w:r w:rsidRPr="008A3445">
        <w:rPr>
          <w:szCs w:val="28"/>
        </w:rPr>
        <w:t xml:space="preserve"> </w:t>
      </w:r>
    </w:p>
    <w:p w:rsidR="00F8154C" w:rsidRPr="00727721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Глинка</w:t>
      </w:r>
      <w:r>
        <w:rPr>
          <w:szCs w:val="28"/>
        </w:rPr>
        <w:t>,</w:t>
      </w:r>
      <w:r w:rsidRPr="008A3445">
        <w:rPr>
          <w:szCs w:val="28"/>
        </w:rPr>
        <w:t xml:space="preserve"> М. </w:t>
      </w:r>
      <w:r w:rsidRPr="00F93C64">
        <w:rPr>
          <w:szCs w:val="28"/>
        </w:rPr>
        <w:t>Избранные произведения</w:t>
      </w:r>
      <w:r>
        <w:rPr>
          <w:szCs w:val="28"/>
        </w:rPr>
        <w:t xml:space="preserve">: для хора </w:t>
      </w:r>
      <w:r w:rsidRPr="00F93C64">
        <w:rPr>
          <w:szCs w:val="28"/>
        </w:rPr>
        <w:t>разных составов</w:t>
      </w:r>
      <w:r>
        <w:rPr>
          <w:szCs w:val="28"/>
        </w:rPr>
        <w:t xml:space="preserve"> без сопровождения</w:t>
      </w:r>
      <w:r w:rsidRPr="00F93C64">
        <w:rPr>
          <w:szCs w:val="28"/>
        </w:rPr>
        <w:t xml:space="preserve"> и в сопровожд</w:t>
      </w:r>
      <w:r>
        <w:rPr>
          <w:szCs w:val="28"/>
        </w:rPr>
        <w:t>ении фортепиано / М. Глинка; с</w:t>
      </w:r>
      <w:r w:rsidRPr="00F93C64">
        <w:rPr>
          <w:szCs w:val="28"/>
        </w:rPr>
        <w:t>ост. и авт. предисл.</w:t>
      </w:r>
      <w:r>
        <w:rPr>
          <w:szCs w:val="28"/>
        </w:rPr>
        <w:t xml:space="preserve"> З. </w:t>
      </w:r>
      <w:r w:rsidRPr="00F93C64">
        <w:rPr>
          <w:szCs w:val="28"/>
        </w:rPr>
        <w:t xml:space="preserve">Леонова. </w:t>
      </w:r>
      <w:r>
        <w:rPr>
          <w:szCs w:val="28"/>
        </w:rPr>
        <w:t>–</w:t>
      </w:r>
      <w:r w:rsidRPr="00F93C64">
        <w:rPr>
          <w:szCs w:val="28"/>
        </w:rPr>
        <w:t xml:space="preserve"> </w:t>
      </w:r>
      <w:r w:rsidRPr="00727721">
        <w:rPr>
          <w:szCs w:val="28"/>
        </w:rPr>
        <w:t xml:space="preserve">М.: Музыка, 1979. </w:t>
      </w:r>
      <w:r>
        <w:rPr>
          <w:szCs w:val="28"/>
        </w:rPr>
        <w:t>–</w:t>
      </w:r>
      <w:r w:rsidRPr="00727721">
        <w:rPr>
          <w:szCs w:val="28"/>
        </w:rPr>
        <w:t xml:space="preserve"> 80 с.</w:t>
      </w:r>
    </w:p>
    <w:p w:rsidR="00F8154C" w:rsidRPr="00727721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Глюк, К.В. Хоры из опер: в сопровождении фортепиано / К.В. Глюк; сост. А. Александров. – М.: Музыка, 1987. – 64 с.</w:t>
      </w:r>
    </w:p>
    <w:p w:rsidR="00F8154C" w:rsidRPr="00727721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Гречанинов</w:t>
      </w:r>
      <w:r>
        <w:rPr>
          <w:szCs w:val="28"/>
        </w:rPr>
        <w:t>,</w:t>
      </w:r>
      <w:r w:rsidRPr="008A3445">
        <w:rPr>
          <w:szCs w:val="28"/>
        </w:rPr>
        <w:t xml:space="preserve"> А. </w:t>
      </w:r>
      <w:r w:rsidRPr="00727721">
        <w:rPr>
          <w:szCs w:val="28"/>
        </w:rPr>
        <w:t>Избранные хоры</w:t>
      </w:r>
      <w:r>
        <w:rPr>
          <w:szCs w:val="28"/>
        </w:rPr>
        <w:t xml:space="preserve">: без сопровождения / </w:t>
      </w:r>
      <w:r w:rsidR="00C46071">
        <w:rPr>
          <w:szCs w:val="28"/>
        </w:rPr>
        <w:t xml:space="preserve">А. Гречанинов; </w:t>
      </w:r>
      <w:r>
        <w:rPr>
          <w:szCs w:val="28"/>
        </w:rPr>
        <w:t xml:space="preserve">сост. Б. Ляшко. – </w:t>
      </w:r>
      <w:r w:rsidRPr="00727721">
        <w:rPr>
          <w:szCs w:val="28"/>
        </w:rPr>
        <w:t xml:space="preserve">М.: Музыка, 1989. </w:t>
      </w:r>
      <w:r>
        <w:rPr>
          <w:szCs w:val="28"/>
        </w:rPr>
        <w:t>–</w:t>
      </w:r>
      <w:r w:rsidRPr="00727721">
        <w:rPr>
          <w:szCs w:val="28"/>
        </w:rPr>
        <w:t xml:space="preserve"> 78 с.</w:t>
      </w:r>
    </w:p>
    <w:p w:rsidR="00F8154C" w:rsidRPr="00727721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Григ, Э. Хоры: для мужских голосов без сопровождения: </w:t>
      </w:r>
      <w:proofErr w:type="gramStart"/>
      <w:r>
        <w:t>свободная</w:t>
      </w:r>
      <w:proofErr w:type="gramEnd"/>
      <w:r>
        <w:t xml:space="preserve"> </w:t>
      </w:r>
      <w:proofErr w:type="spellStart"/>
      <w:r>
        <w:t>обраб</w:t>
      </w:r>
      <w:proofErr w:type="spellEnd"/>
      <w:r>
        <w:t>. норвежских народных песен / Э. Григ. – М.: Музыка, 1983. – 56 с.</w:t>
      </w:r>
    </w:p>
    <w:p w:rsidR="00F8154C" w:rsidRPr="00727721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727721">
        <w:rPr>
          <w:szCs w:val="28"/>
        </w:rPr>
        <w:t>Даргомыжский</w:t>
      </w:r>
      <w:r>
        <w:rPr>
          <w:szCs w:val="28"/>
        </w:rPr>
        <w:t>,</w:t>
      </w:r>
      <w:r w:rsidRPr="00727721">
        <w:rPr>
          <w:szCs w:val="28"/>
        </w:rPr>
        <w:t xml:space="preserve"> А. Полное собрание вокальных ансамблей и хоров: </w:t>
      </w:r>
      <w:r>
        <w:rPr>
          <w:szCs w:val="28"/>
        </w:rPr>
        <w:t>д</w:t>
      </w:r>
      <w:r w:rsidRPr="00727721">
        <w:rPr>
          <w:szCs w:val="28"/>
        </w:rPr>
        <w:t>ля пения с ф</w:t>
      </w:r>
      <w:r>
        <w:rPr>
          <w:szCs w:val="28"/>
        </w:rPr>
        <w:t>ортепиано</w:t>
      </w:r>
      <w:r w:rsidRPr="00727721">
        <w:rPr>
          <w:szCs w:val="28"/>
        </w:rPr>
        <w:t xml:space="preserve"> и без сопровожд</w:t>
      </w:r>
      <w:r>
        <w:rPr>
          <w:szCs w:val="28"/>
        </w:rPr>
        <w:t>ения</w:t>
      </w:r>
      <w:r w:rsidRPr="00727721">
        <w:rPr>
          <w:szCs w:val="28"/>
        </w:rPr>
        <w:t xml:space="preserve"> / </w:t>
      </w:r>
      <w:r w:rsidR="00C46071">
        <w:rPr>
          <w:szCs w:val="28"/>
        </w:rPr>
        <w:t xml:space="preserve">А. Даргомыжский; </w:t>
      </w:r>
      <w:r>
        <w:rPr>
          <w:szCs w:val="28"/>
        </w:rPr>
        <w:t>р</w:t>
      </w:r>
      <w:r w:rsidR="00C46071">
        <w:rPr>
          <w:szCs w:val="28"/>
        </w:rPr>
        <w:t>ед. </w:t>
      </w:r>
      <w:r>
        <w:rPr>
          <w:szCs w:val="28"/>
        </w:rPr>
        <w:t>М.</w:t>
      </w:r>
      <w:r w:rsidR="00C46071">
        <w:rPr>
          <w:szCs w:val="28"/>
        </w:rPr>
        <w:t>С. </w:t>
      </w:r>
      <w:proofErr w:type="spellStart"/>
      <w:r w:rsidRPr="00727721">
        <w:rPr>
          <w:szCs w:val="28"/>
        </w:rPr>
        <w:t>Пекелис</w:t>
      </w:r>
      <w:proofErr w:type="spellEnd"/>
      <w:r w:rsidRPr="00727721">
        <w:rPr>
          <w:szCs w:val="28"/>
        </w:rPr>
        <w:t xml:space="preserve">. </w:t>
      </w:r>
      <w:r>
        <w:rPr>
          <w:szCs w:val="28"/>
        </w:rPr>
        <w:t>–</w:t>
      </w:r>
      <w:r w:rsidRPr="00727721">
        <w:rPr>
          <w:szCs w:val="28"/>
        </w:rPr>
        <w:t xml:space="preserve"> </w:t>
      </w:r>
      <w:r w:rsidR="00C46071">
        <w:rPr>
          <w:szCs w:val="28"/>
        </w:rPr>
        <w:t xml:space="preserve">М.: Л.: </w:t>
      </w:r>
      <w:proofErr w:type="spellStart"/>
      <w:r w:rsidRPr="00727721">
        <w:rPr>
          <w:szCs w:val="28"/>
        </w:rPr>
        <w:t>Музгиз</w:t>
      </w:r>
      <w:proofErr w:type="spellEnd"/>
      <w:r w:rsidRPr="00727721">
        <w:rPr>
          <w:szCs w:val="28"/>
        </w:rPr>
        <w:t xml:space="preserve">, 1950. </w:t>
      </w:r>
      <w:r>
        <w:rPr>
          <w:szCs w:val="28"/>
        </w:rPr>
        <w:t>–</w:t>
      </w:r>
      <w:r w:rsidRPr="00727721">
        <w:rPr>
          <w:szCs w:val="28"/>
        </w:rPr>
        <w:t xml:space="preserve"> 288 с. </w:t>
      </w:r>
    </w:p>
    <w:p w:rsidR="00F8154C" w:rsidRPr="00727721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727721">
        <w:rPr>
          <w:szCs w:val="28"/>
        </w:rPr>
        <w:lastRenderedPageBreak/>
        <w:t>Дебюсси</w:t>
      </w:r>
      <w:r>
        <w:rPr>
          <w:szCs w:val="28"/>
        </w:rPr>
        <w:t>,</w:t>
      </w:r>
      <w:r w:rsidRPr="00727721">
        <w:rPr>
          <w:szCs w:val="28"/>
        </w:rPr>
        <w:t xml:space="preserve"> К. Три песни на слова Шарля Орлеанского: для смешан</w:t>
      </w:r>
      <w:proofErr w:type="gramStart"/>
      <w:r w:rsidRPr="00727721">
        <w:rPr>
          <w:szCs w:val="28"/>
        </w:rPr>
        <w:t>.</w:t>
      </w:r>
      <w:proofErr w:type="gramEnd"/>
      <w:r w:rsidRPr="00727721">
        <w:rPr>
          <w:szCs w:val="28"/>
        </w:rPr>
        <w:t xml:space="preserve"> </w:t>
      </w:r>
      <w:proofErr w:type="gramStart"/>
      <w:r w:rsidRPr="00727721">
        <w:rPr>
          <w:szCs w:val="28"/>
        </w:rPr>
        <w:t>х</w:t>
      </w:r>
      <w:proofErr w:type="gramEnd"/>
      <w:r w:rsidRPr="00727721">
        <w:rPr>
          <w:szCs w:val="28"/>
        </w:rPr>
        <w:t>ора без сопровожд</w:t>
      </w:r>
      <w:r>
        <w:rPr>
          <w:szCs w:val="28"/>
        </w:rPr>
        <w:t>ения / К. Дебюсси.</w:t>
      </w:r>
      <w:r w:rsidRPr="00727721">
        <w:rPr>
          <w:szCs w:val="28"/>
        </w:rPr>
        <w:t xml:space="preserve"> </w:t>
      </w:r>
      <w:r>
        <w:rPr>
          <w:szCs w:val="28"/>
        </w:rPr>
        <w:t>–</w:t>
      </w:r>
      <w:r w:rsidRPr="00727721">
        <w:rPr>
          <w:szCs w:val="28"/>
        </w:rPr>
        <w:t xml:space="preserve"> М.: Музыка, 1984. </w:t>
      </w:r>
      <w:r>
        <w:rPr>
          <w:szCs w:val="28"/>
        </w:rPr>
        <w:t>–</w:t>
      </w:r>
      <w:r w:rsidRPr="00727721">
        <w:rPr>
          <w:szCs w:val="28"/>
        </w:rPr>
        <w:t xml:space="preserve"> 15 с.</w:t>
      </w:r>
    </w:p>
    <w:p w:rsidR="00F8154C" w:rsidRPr="00727721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>
        <w:t>Депре</w:t>
      </w:r>
      <w:proofErr w:type="spellEnd"/>
      <w:r>
        <w:t xml:space="preserve">, Ж. Хоровая музыка: для хора без сопровождения / Ж. </w:t>
      </w:r>
      <w:proofErr w:type="spellStart"/>
      <w:r>
        <w:t>Депре</w:t>
      </w:r>
      <w:proofErr w:type="spellEnd"/>
      <w:r>
        <w:t>; сост. Н. Кузнецова. – Л.: Музыка, 1979. – 91 с.</w:t>
      </w:r>
    </w:p>
    <w:p w:rsidR="00F8154C" w:rsidRPr="00205129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 w:rsidRPr="008A3445">
        <w:rPr>
          <w:szCs w:val="28"/>
        </w:rPr>
        <w:t>Джезуальдо</w:t>
      </w:r>
      <w:proofErr w:type="spellEnd"/>
      <w:r w:rsidRPr="008A3445">
        <w:rPr>
          <w:szCs w:val="28"/>
        </w:rPr>
        <w:t xml:space="preserve"> </w:t>
      </w:r>
      <w:proofErr w:type="spellStart"/>
      <w:r w:rsidRPr="008A3445">
        <w:rPr>
          <w:szCs w:val="28"/>
        </w:rPr>
        <w:t>ди</w:t>
      </w:r>
      <w:proofErr w:type="spellEnd"/>
      <w:r w:rsidRPr="008A3445">
        <w:rPr>
          <w:szCs w:val="28"/>
        </w:rPr>
        <w:t xml:space="preserve"> </w:t>
      </w:r>
      <w:proofErr w:type="spellStart"/>
      <w:r w:rsidRPr="008A3445">
        <w:rPr>
          <w:szCs w:val="28"/>
        </w:rPr>
        <w:t>Веноза</w:t>
      </w:r>
      <w:proofErr w:type="spellEnd"/>
      <w:r>
        <w:rPr>
          <w:szCs w:val="28"/>
        </w:rPr>
        <w:t>, К.</w:t>
      </w:r>
      <w:r w:rsidRPr="008A3445">
        <w:rPr>
          <w:szCs w:val="28"/>
        </w:rPr>
        <w:t xml:space="preserve"> </w:t>
      </w:r>
      <w:r w:rsidRPr="00205129">
        <w:rPr>
          <w:szCs w:val="28"/>
        </w:rPr>
        <w:t>Мадригалы</w:t>
      </w:r>
      <w:r>
        <w:rPr>
          <w:szCs w:val="28"/>
        </w:rPr>
        <w:t>: д</w:t>
      </w:r>
      <w:r w:rsidRPr="00205129">
        <w:rPr>
          <w:szCs w:val="28"/>
        </w:rPr>
        <w:t>ля ансамбля или хора без сопровожд</w:t>
      </w:r>
      <w:r>
        <w:rPr>
          <w:szCs w:val="28"/>
        </w:rPr>
        <w:t xml:space="preserve">ения / К. </w:t>
      </w:r>
      <w:proofErr w:type="spellStart"/>
      <w:r w:rsidRPr="008A3445">
        <w:rPr>
          <w:szCs w:val="28"/>
        </w:rPr>
        <w:t>Джезуальдо</w:t>
      </w:r>
      <w:proofErr w:type="spellEnd"/>
      <w:r w:rsidRPr="008A3445">
        <w:rPr>
          <w:szCs w:val="28"/>
        </w:rPr>
        <w:t xml:space="preserve"> </w:t>
      </w:r>
      <w:proofErr w:type="spellStart"/>
      <w:r w:rsidRPr="008A3445">
        <w:rPr>
          <w:szCs w:val="28"/>
        </w:rPr>
        <w:t>ди</w:t>
      </w:r>
      <w:proofErr w:type="spellEnd"/>
      <w:r w:rsidRPr="008A3445">
        <w:rPr>
          <w:szCs w:val="28"/>
        </w:rPr>
        <w:t xml:space="preserve"> </w:t>
      </w:r>
      <w:proofErr w:type="spellStart"/>
      <w:r w:rsidRPr="008A3445">
        <w:rPr>
          <w:szCs w:val="28"/>
        </w:rPr>
        <w:t>Веноза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и</w:t>
      </w:r>
      <w:r w:rsidRPr="00205129">
        <w:rPr>
          <w:szCs w:val="28"/>
        </w:rPr>
        <w:t>сполн</w:t>
      </w:r>
      <w:proofErr w:type="spellEnd"/>
      <w:r w:rsidRPr="00205129">
        <w:rPr>
          <w:szCs w:val="28"/>
        </w:rPr>
        <w:t>. ред. В</w:t>
      </w:r>
      <w:r>
        <w:rPr>
          <w:szCs w:val="28"/>
        </w:rPr>
        <w:t>.</w:t>
      </w:r>
      <w:r w:rsidRPr="00205129">
        <w:rPr>
          <w:szCs w:val="28"/>
        </w:rPr>
        <w:t xml:space="preserve"> Вейсмана</w:t>
      </w:r>
      <w:r>
        <w:rPr>
          <w:szCs w:val="28"/>
        </w:rPr>
        <w:t>; п</w:t>
      </w:r>
      <w:r w:rsidRPr="00205129">
        <w:rPr>
          <w:szCs w:val="28"/>
        </w:rPr>
        <w:t>ер</w:t>
      </w:r>
      <w:r>
        <w:rPr>
          <w:szCs w:val="28"/>
        </w:rPr>
        <w:t>. И.</w:t>
      </w:r>
      <w:r w:rsidRPr="00205129">
        <w:rPr>
          <w:szCs w:val="28"/>
        </w:rPr>
        <w:t xml:space="preserve">А. Лихачева. </w:t>
      </w:r>
      <w:r>
        <w:rPr>
          <w:szCs w:val="28"/>
        </w:rPr>
        <w:t>– Л.: </w:t>
      </w:r>
      <w:r w:rsidRPr="00205129">
        <w:rPr>
          <w:szCs w:val="28"/>
        </w:rPr>
        <w:t xml:space="preserve">Музыка, 1972. </w:t>
      </w:r>
      <w:r>
        <w:rPr>
          <w:szCs w:val="28"/>
        </w:rPr>
        <w:t>–</w:t>
      </w:r>
      <w:r w:rsidRPr="00205129">
        <w:rPr>
          <w:szCs w:val="28"/>
        </w:rPr>
        <w:t xml:space="preserve"> 47 с.</w:t>
      </w:r>
    </w:p>
    <w:p w:rsidR="00F8154C" w:rsidRPr="00F8544E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 w:rsidRPr="008A3445">
        <w:rPr>
          <w:szCs w:val="28"/>
        </w:rPr>
        <w:t>Жанекен</w:t>
      </w:r>
      <w:proofErr w:type="spellEnd"/>
      <w:r>
        <w:rPr>
          <w:szCs w:val="28"/>
        </w:rPr>
        <w:t>,</w:t>
      </w:r>
      <w:r w:rsidRPr="008A3445">
        <w:rPr>
          <w:szCs w:val="28"/>
        </w:rPr>
        <w:t xml:space="preserve"> К. </w:t>
      </w:r>
      <w:r>
        <w:rPr>
          <w:szCs w:val="28"/>
        </w:rPr>
        <w:t>Избранные хоры</w:t>
      </w:r>
      <w:r w:rsidRPr="00F8544E">
        <w:rPr>
          <w:szCs w:val="28"/>
        </w:rPr>
        <w:t>:</w:t>
      </w:r>
      <w:r>
        <w:rPr>
          <w:szCs w:val="28"/>
        </w:rPr>
        <w:t xml:space="preserve"> без сопровождения / К. </w:t>
      </w:r>
      <w:proofErr w:type="spellStart"/>
      <w:r>
        <w:rPr>
          <w:szCs w:val="28"/>
        </w:rPr>
        <w:t>Жанекен</w:t>
      </w:r>
      <w:proofErr w:type="spellEnd"/>
      <w:r w:rsidRPr="00F8544E">
        <w:rPr>
          <w:szCs w:val="28"/>
        </w:rPr>
        <w:t>; сост</w:t>
      </w:r>
      <w:r>
        <w:rPr>
          <w:szCs w:val="28"/>
        </w:rPr>
        <w:t>. К. </w:t>
      </w:r>
      <w:r w:rsidRPr="00F8544E">
        <w:rPr>
          <w:szCs w:val="28"/>
        </w:rPr>
        <w:t xml:space="preserve">Виноградов. </w:t>
      </w:r>
      <w:r>
        <w:rPr>
          <w:szCs w:val="28"/>
        </w:rPr>
        <w:t>–</w:t>
      </w:r>
      <w:r w:rsidRPr="00F8544E">
        <w:rPr>
          <w:szCs w:val="28"/>
        </w:rPr>
        <w:t xml:space="preserve"> </w:t>
      </w:r>
      <w:r>
        <w:rPr>
          <w:szCs w:val="28"/>
        </w:rPr>
        <w:t xml:space="preserve">М.: </w:t>
      </w:r>
      <w:r w:rsidRPr="00F8544E">
        <w:rPr>
          <w:szCs w:val="28"/>
        </w:rPr>
        <w:t xml:space="preserve">Музыка, 1974. </w:t>
      </w:r>
      <w:r>
        <w:rPr>
          <w:szCs w:val="28"/>
        </w:rPr>
        <w:t>–</w:t>
      </w:r>
      <w:r w:rsidRPr="00F8544E">
        <w:rPr>
          <w:szCs w:val="28"/>
        </w:rPr>
        <w:t xml:space="preserve"> 63 с.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F8544E">
        <w:rPr>
          <w:szCs w:val="28"/>
        </w:rPr>
        <w:t>Избранные русские канты XVIII века</w:t>
      </w:r>
      <w:r>
        <w:rPr>
          <w:szCs w:val="28"/>
        </w:rPr>
        <w:t>: д</w:t>
      </w:r>
      <w:r w:rsidRPr="00F8544E">
        <w:rPr>
          <w:szCs w:val="28"/>
        </w:rPr>
        <w:t>ля хора или ансамбля солистов без сопровожд</w:t>
      </w:r>
      <w:r>
        <w:rPr>
          <w:szCs w:val="28"/>
        </w:rPr>
        <w:t xml:space="preserve">ения / </w:t>
      </w:r>
      <w:proofErr w:type="spellStart"/>
      <w:r>
        <w:rPr>
          <w:szCs w:val="28"/>
        </w:rPr>
        <w:t>публ</w:t>
      </w:r>
      <w:proofErr w:type="spellEnd"/>
      <w:r>
        <w:rPr>
          <w:szCs w:val="28"/>
        </w:rPr>
        <w:t xml:space="preserve">., </w:t>
      </w:r>
      <w:r w:rsidRPr="00F8544E">
        <w:rPr>
          <w:szCs w:val="28"/>
        </w:rPr>
        <w:t>сост., предисл. 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коммент</w:t>
      </w:r>
      <w:proofErr w:type="spellEnd"/>
      <w:r>
        <w:rPr>
          <w:szCs w:val="28"/>
        </w:rPr>
        <w:t xml:space="preserve">. В. Копыловой. – </w:t>
      </w:r>
      <w:r w:rsidRPr="00F8544E">
        <w:rPr>
          <w:szCs w:val="28"/>
        </w:rPr>
        <w:t xml:space="preserve">Л.: Музыка, 1983. </w:t>
      </w:r>
      <w:r>
        <w:rPr>
          <w:szCs w:val="28"/>
        </w:rPr>
        <w:t>–</w:t>
      </w:r>
      <w:r w:rsidRPr="00F8544E">
        <w:rPr>
          <w:szCs w:val="28"/>
        </w:rPr>
        <w:t xml:space="preserve"> 79 с. 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F8544E">
        <w:rPr>
          <w:szCs w:val="28"/>
        </w:rPr>
        <w:t>Избранные хоры из опер</w:t>
      </w:r>
      <w:r>
        <w:rPr>
          <w:szCs w:val="28"/>
        </w:rPr>
        <w:t xml:space="preserve">: </w:t>
      </w:r>
      <w:r w:rsidRPr="00F8544E">
        <w:rPr>
          <w:szCs w:val="28"/>
        </w:rPr>
        <w:t xml:space="preserve">для мужского хора в сопровождении фортепьяно / с предисловием. </w:t>
      </w:r>
      <w:r>
        <w:rPr>
          <w:szCs w:val="28"/>
        </w:rPr>
        <w:t>–</w:t>
      </w:r>
      <w:r w:rsidRPr="00F8544E">
        <w:rPr>
          <w:szCs w:val="28"/>
        </w:rPr>
        <w:t xml:space="preserve"> М</w:t>
      </w:r>
      <w:r>
        <w:rPr>
          <w:szCs w:val="28"/>
        </w:rPr>
        <w:t>.</w:t>
      </w:r>
      <w:r w:rsidRPr="00F8544E">
        <w:rPr>
          <w:szCs w:val="28"/>
        </w:rPr>
        <w:t xml:space="preserve">: Военное издательство Министерства </w:t>
      </w:r>
      <w:r>
        <w:rPr>
          <w:szCs w:val="28"/>
        </w:rPr>
        <w:t xml:space="preserve">обороны Союза ССР, 1959. – </w:t>
      </w:r>
      <w:r w:rsidRPr="006C6D43">
        <w:rPr>
          <w:szCs w:val="28"/>
        </w:rPr>
        <w:t xml:space="preserve">111 с. </w:t>
      </w:r>
    </w:p>
    <w:p w:rsidR="00C46071" w:rsidRPr="006C6D43" w:rsidRDefault="00C46071" w:rsidP="00C46071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Избранные хоры советских композиторов: без сопровождения / сост. А. Копосов. – М.: Советский композитор, 1971 – </w:t>
      </w:r>
      <w:proofErr w:type="spellStart"/>
      <w:r>
        <w:t>Вып</w:t>
      </w:r>
      <w:proofErr w:type="spellEnd"/>
      <w:r>
        <w:t>. 4. – 99 с.</w:t>
      </w:r>
    </w:p>
    <w:p w:rsidR="00F8154C" w:rsidRPr="006C6D43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Избранные хоры советских композиторов: без сопровождения / сост. Г. Брук. – М.: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омпозитор, 1976. – </w:t>
      </w:r>
      <w:proofErr w:type="spellStart"/>
      <w:r>
        <w:t>Вып</w:t>
      </w:r>
      <w:proofErr w:type="spellEnd"/>
      <w:r>
        <w:t xml:space="preserve">. 7. – 67 с. </w:t>
      </w:r>
    </w:p>
    <w:p w:rsidR="00F8154C" w:rsidRPr="0088659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86595">
        <w:rPr>
          <w:szCs w:val="28"/>
        </w:rPr>
        <w:t>Итальянский мадригал XVI столетия</w:t>
      </w:r>
      <w:r>
        <w:rPr>
          <w:szCs w:val="28"/>
        </w:rPr>
        <w:t>: д</w:t>
      </w:r>
      <w:r w:rsidRPr="00886595">
        <w:rPr>
          <w:szCs w:val="28"/>
        </w:rPr>
        <w:t>ля смеш</w:t>
      </w:r>
      <w:r>
        <w:rPr>
          <w:szCs w:val="28"/>
        </w:rPr>
        <w:t>анного</w:t>
      </w:r>
      <w:r w:rsidRPr="00886595">
        <w:rPr>
          <w:szCs w:val="28"/>
        </w:rPr>
        <w:t xml:space="preserve"> хора без сопровожд</w:t>
      </w:r>
      <w:r>
        <w:rPr>
          <w:szCs w:val="28"/>
        </w:rPr>
        <w:t>ения</w:t>
      </w:r>
      <w:r w:rsidRPr="00886595">
        <w:rPr>
          <w:szCs w:val="28"/>
        </w:rPr>
        <w:t xml:space="preserve"> / </w:t>
      </w:r>
      <w:r>
        <w:rPr>
          <w:szCs w:val="28"/>
        </w:rPr>
        <w:t>р</w:t>
      </w:r>
      <w:r w:rsidRPr="00886595">
        <w:rPr>
          <w:szCs w:val="28"/>
        </w:rPr>
        <w:t xml:space="preserve">ед.-сост. и авт. предисл. М. Берденников. </w:t>
      </w:r>
      <w:r>
        <w:rPr>
          <w:szCs w:val="28"/>
        </w:rPr>
        <w:t>–</w:t>
      </w:r>
      <w:r w:rsidRPr="00886595">
        <w:rPr>
          <w:szCs w:val="28"/>
        </w:rPr>
        <w:t xml:space="preserve"> </w:t>
      </w:r>
      <w:r>
        <w:rPr>
          <w:szCs w:val="28"/>
        </w:rPr>
        <w:t>Киев</w:t>
      </w:r>
      <w:r w:rsidRPr="00886595">
        <w:rPr>
          <w:szCs w:val="28"/>
        </w:rPr>
        <w:t xml:space="preserve">: Муз. Украина, 1986. </w:t>
      </w:r>
      <w:r>
        <w:rPr>
          <w:szCs w:val="28"/>
        </w:rPr>
        <w:t>–</w:t>
      </w:r>
      <w:r w:rsidRPr="00886595">
        <w:rPr>
          <w:szCs w:val="28"/>
        </w:rPr>
        <w:t xml:space="preserve"> 96 с.</w:t>
      </w:r>
    </w:p>
    <w:p w:rsidR="00F8154C" w:rsidRPr="0088659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Калинников, В. </w:t>
      </w:r>
      <w:r w:rsidRPr="00886595">
        <w:t xml:space="preserve">Хоры без сопровождения на слова русских поэтов / </w:t>
      </w:r>
      <w:r>
        <w:t>В. Калинников; с</w:t>
      </w:r>
      <w:r w:rsidRPr="00886595">
        <w:t xml:space="preserve">ост. Л. Шохин. </w:t>
      </w:r>
      <w:r>
        <w:t>–</w:t>
      </w:r>
      <w:r w:rsidRPr="00886595">
        <w:t xml:space="preserve"> М.: Музыка, 1970. </w:t>
      </w:r>
      <w:r>
        <w:t>–</w:t>
      </w:r>
      <w:r w:rsidRPr="00886595">
        <w:t xml:space="preserve"> 70 с. </w:t>
      </w:r>
    </w:p>
    <w:p w:rsidR="00F8154C" w:rsidRPr="0088659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Кастальский, А. Избранные хоры: без сопровождения и в сопровождении фортепиано / А. Кастальский. – М.: Музыка, 1981. – 72 с.</w:t>
      </w:r>
      <w:r w:rsidRPr="00886595">
        <w:rPr>
          <w:szCs w:val="28"/>
        </w:rPr>
        <w:t xml:space="preserve"> 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>
        <w:t>Кикта</w:t>
      </w:r>
      <w:proofErr w:type="spellEnd"/>
      <w:r>
        <w:t xml:space="preserve">, В. Горевали рябины: хоровые произведения для смешанного хора, мужского и женского без сопровождения / В. </w:t>
      </w:r>
      <w:proofErr w:type="spellStart"/>
      <w:r>
        <w:t>Кикта</w:t>
      </w:r>
      <w:proofErr w:type="spellEnd"/>
      <w:r>
        <w:t>. – М.: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омпозитор, 1990. – 88 с.</w:t>
      </w:r>
      <w:r w:rsidRPr="008A3445">
        <w:rPr>
          <w:szCs w:val="28"/>
        </w:rPr>
        <w:t xml:space="preserve"> </w:t>
      </w:r>
    </w:p>
    <w:p w:rsidR="00F8154C" w:rsidRPr="0088659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>
        <w:t>Кодай</w:t>
      </w:r>
      <w:proofErr w:type="spellEnd"/>
      <w:r>
        <w:t xml:space="preserve">, З. Избранные хоры: без сопровождения / З. </w:t>
      </w:r>
      <w:proofErr w:type="spellStart"/>
      <w:r>
        <w:t>Кодай</w:t>
      </w:r>
      <w:proofErr w:type="spellEnd"/>
      <w:r w:rsidR="00C46071">
        <w:t>,</w:t>
      </w:r>
      <w:r>
        <w:t xml:space="preserve"> В. Живов. – М.: Музыка, 1982. – 60 с. </w:t>
      </w:r>
    </w:p>
    <w:p w:rsidR="00F8154C" w:rsidRPr="0088659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Кюи</w:t>
      </w:r>
      <w:r>
        <w:rPr>
          <w:szCs w:val="28"/>
        </w:rPr>
        <w:t>,</w:t>
      </w:r>
      <w:r w:rsidRPr="008A3445">
        <w:rPr>
          <w:szCs w:val="28"/>
        </w:rPr>
        <w:t xml:space="preserve"> Ц. </w:t>
      </w:r>
      <w:r w:rsidRPr="00886595">
        <w:rPr>
          <w:szCs w:val="28"/>
        </w:rPr>
        <w:t>Избранные хоры</w:t>
      </w:r>
      <w:r>
        <w:rPr>
          <w:szCs w:val="28"/>
        </w:rPr>
        <w:t>: д</w:t>
      </w:r>
      <w:r w:rsidRPr="00886595">
        <w:rPr>
          <w:szCs w:val="28"/>
        </w:rPr>
        <w:t>ля хора разных составов</w:t>
      </w:r>
      <w:r>
        <w:rPr>
          <w:szCs w:val="28"/>
        </w:rPr>
        <w:t xml:space="preserve"> без сопровождения</w:t>
      </w:r>
      <w:r w:rsidRPr="00886595">
        <w:rPr>
          <w:szCs w:val="28"/>
        </w:rPr>
        <w:t xml:space="preserve"> / </w:t>
      </w:r>
      <w:r>
        <w:rPr>
          <w:szCs w:val="28"/>
        </w:rPr>
        <w:t>Ц. Кюи; с</w:t>
      </w:r>
      <w:r w:rsidRPr="00886595">
        <w:rPr>
          <w:szCs w:val="28"/>
        </w:rPr>
        <w:t xml:space="preserve">ост. Б. Селиванов. </w:t>
      </w:r>
      <w:r>
        <w:rPr>
          <w:szCs w:val="28"/>
        </w:rPr>
        <w:t>–</w:t>
      </w:r>
      <w:r w:rsidRPr="00886595">
        <w:rPr>
          <w:szCs w:val="28"/>
        </w:rPr>
        <w:t xml:space="preserve"> М.: Музыка, 1976. </w:t>
      </w:r>
      <w:r>
        <w:rPr>
          <w:szCs w:val="28"/>
        </w:rPr>
        <w:t>–</w:t>
      </w:r>
      <w:r w:rsidRPr="00886595">
        <w:rPr>
          <w:szCs w:val="28"/>
        </w:rPr>
        <w:t xml:space="preserve"> 56 с.</w:t>
      </w:r>
    </w:p>
    <w:p w:rsidR="00F8154C" w:rsidRPr="00F8544E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rPr>
          <w:spacing w:val="-6"/>
          <w:szCs w:val="28"/>
        </w:rPr>
        <w:t xml:space="preserve">Лаппо, С. </w:t>
      </w:r>
      <w:r w:rsidRPr="00F8544E">
        <w:rPr>
          <w:spacing w:val="-6"/>
          <w:szCs w:val="28"/>
        </w:rPr>
        <w:t>Зарубежная хоровая литература: учеб</w:t>
      </w:r>
      <w:proofErr w:type="gramStart"/>
      <w:r>
        <w:rPr>
          <w:spacing w:val="-6"/>
          <w:szCs w:val="28"/>
        </w:rPr>
        <w:t>.</w:t>
      </w:r>
      <w:proofErr w:type="gramEnd"/>
      <w:r w:rsidRPr="00F8544E">
        <w:rPr>
          <w:spacing w:val="-6"/>
          <w:szCs w:val="28"/>
        </w:rPr>
        <w:t xml:space="preserve"> </w:t>
      </w:r>
      <w:proofErr w:type="gramStart"/>
      <w:r w:rsidRPr="00F8544E">
        <w:rPr>
          <w:spacing w:val="-6"/>
          <w:szCs w:val="28"/>
        </w:rPr>
        <w:t>п</w:t>
      </w:r>
      <w:proofErr w:type="gramEnd"/>
      <w:r w:rsidRPr="00F8544E">
        <w:rPr>
          <w:spacing w:val="-6"/>
          <w:szCs w:val="28"/>
        </w:rPr>
        <w:t>особие для дирижёрско-хоровых отделений высших музыкальных у</w:t>
      </w:r>
      <w:r>
        <w:rPr>
          <w:spacing w:val="-6"/>
          <w:szCs w:val="28"/>
        </w:rPr>
        <w:t>чебных заведений / С. Лаппо, Д. </w:t>
      </w:r>
      <w:r w:rsidRPr="00F8544E">
        <w:rPr>
          <w:spacing w:val="-6"/>
          <w:szCs w:val="28"/>
        </w:rPr>
        <w:t xml:space="preserve">Локшин. </w:t>
      </w:r>
      <w:r>
        <w:rPr>
          <w:spacing w:val="-6"/>
          <w:szCs w:val="28"/>
        </w:rPr>
        <w:t>–</w:t>
      </w:r>
      <w:r w:rsidRPr="00F8544E">
        <w:rPr>
          <w:spacing w:val="-6"/>
          <w:szCs w:val="28"/>
        </w:rPr>
        <w:t xml:space="preserve"> М</w:t>
      </w:r>
      <w:r>
        <w:rPr>
          <w:spacing w:val="-6"/>
          <w:szCs w:val="28"/>
        </w:rPr>
        <w:t>.</w:t>
      </w:r>
      <w:r w:rsidRPr="00F8544E">
        <w:rPr>
          <w:spacing w:val="-6"/>
          <w:szCs w:val="28"/>
        </w:rPr>
        <w:t xml:space="preserve">: Музыка, 1964. </w:t>
      </w:r>
      <w:r>
        <w:rPr>
          <w:spacing w:val="-6"/>
          <w:szCs w:val="28"/>
        </w:rPr>
        <w:t>–</w:t>
      </w:r>
      <w:r w:rsidRPr="00F8544E"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Вып</w:t>
      </w:r>
      <w:proofErr w:type="spellEnd"/>
      <w:r>
        <w:rPr>
          <w:spacing w:val="-6"/>
          <w:szCs w:val="28"/>
        </w:rPr>
        <w:t xml:space="preserve">. 1. – </w:t>
      </w:r>
      <w:r w:rsidRPr="00F8544E">
        <w:rPr>
          <w:spacing w:val="-6"/>
          <w:szCs w:val="28"/>
        </w:rPr>
        <w:t>22</w:t>
      </w:r>
      <w:r>
        <w:rPr>
          <w:spacing w:val="-6"/>
          <w:szCs w:val="28"/>
        </w:rPr>
        <w:t>4</w:t>
      </w:r>
      <w:r w:rsidRPr="00F8544E">
        <w:rPr>
          <w:spacing w:val="-6"/>
          <w:szCs w:val="28"/>
        </w:rPr>
        <w:t xml:space="preserve"> c. </w:t>
      </w:r>
    </w:p>
    <w:p w:rsidR="00F8154C" w:rsidRPr="0088659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Лассо</w:t>
      </w:r>
      <w:r>
        <w:rPr>
          <w:szCs w:val="28"/>
        </w:rPr>
        <w:t>,</w:t>
      </w:r>
      <w:r w:rsidRPr="008A3445">
        <w:rPr>
          <w:szCs w:val="28"/>
        </w:rPr>
        <w:t xml:space="preserve"> О. </w:t>
      </w:r>
      <w:r w:rsidRPr="00886595">
        <w:rPr>
          <w:szCs w:val="28"/>
        </w:rPr>
        <w:t xml:space="preserve">Избранные хоры без сопровождения / </w:t>
      </w:r>
      <w:r>
        <w:rPr>
          <w:szCs w:val="28"/>
        </w:rPr>
        <w:t>О. Лассо</w:t>
      </w:r>
      <w:r w:rsidR="00C46071">
        <w:rPr>
          <w:szCs w:val="28"/>
        </w:rPr>
        <w:t>;</w:t>
      </w:r>
      <w:r>
        <w:rPr>
          <w:szCs w:val="28"/>
        </w:rPr>
        <w:t xml:space="preserve"> с</w:t>
      </w:r>
      <w:r w:rsidRPr="00886595">
        <w:rPr>
          <w:szCs w:val="28"/>
        </w:rPr>
        <w:t xml:space="preserve">ост. и авт. предисл. К. Виноградов. </w:t>
      </w:r>
      <w:r>
        <w:rPr>
          <w:szCs w:val="28"/>
        </w:rPr>
        <w:t>–</w:t>
      </w:r>
      <w:r w:rsidRPr="00886595">
        <w:rPr>
          <w:szCs w:val="28"/>
        </w:rPr>
        <w:t xml:space="preserve"> М.: Музыка, 1968. </w:t>
      </w:r>
      <w:r>
        <w:rPr>
          <w:szCs w:val="28"/>
        </w:rPr>
        <w:t>–</w:t>
      </w:r>
      <w:r w:rsidRPr="00886595">
        <w:rPr>
          <w:szCs w:val="28"/>
        </w:rPr>
        <w:t xml:space="preserve"> </w:t>
      </w:r>
      <w:r>
        <w:rPr>
          <w:szCs w:val="28"/>
        </w:rPr>
        <w:t>38 с.</w:t>
      </w:r>
    </w:p>
    <w:p w:rsidR="00F8154C" w:rsidRPr="0088659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Лассо, О. Избранные хоры: без сопровождения / О. Лассо; сост. Б. Селиванов. – М.: Музыка, 1982. – 39 с. 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Лассо, О. Хоровая музыка: для хора без сопровождения / О. Лассо; сост. Н. Кузнецова. – Л.: Музыка, 1977. – 92 с.</w:t>
      </w:r>
      <w:r w:rsidRPr="008A3445">
        <w:rPr>
          <w:szCs w:val="28"/>
        </w:rPr>
        <w:t xml:space="preserve"> </w:t>
      </w:r>
    </w:p>
    <w:p w:rsidR="00F8154C" w:rsidRPr="008A344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gramStart"/>
      <w:r w:rsidRPr="008A3445">
        <w:rPr>
          <w:szCs w:val="28"/>
        </w:rPr>
        <w:t>Ленский</w:t>
      </w:r>
      <w:proofErr w:type="gramEnd"/>
      <w:r>
        <w:rPr>
          <w:szCs w:val="28"/>
        </w:rPr>
        <w:t>,</w:t>
      </w:r>
      <w:r w:rsidRPr="008A3445">
        <w:rPr>
          <w:szCs w:val="28"/>
        </w:rPr>
        <w:t xml:space="preserve"> А. </w:t>
      </w:r>
      <w:r w:rsidRPr="004E2A33">
        <w:rPr>
          <w:szCs w:val="28"/>
        </w:rPr>
        <w:t xml:space="preserve">Белорусские хоры: для хора </w:t>
      </w:r>
      <w:r>
        <w:rPr>
          <w:szCs w:val="28"/>
        </w:rPr>
        <w:t>разных составов без сопровождения </w:t>
      </w:r>
      <w:r w:rsidRPr="004E2A33">
        <w:rPr>
          <w:szCs w:val="28"/>
        </w:rPr>
        <w:t xml:space="preserve">/ А. Ленский. </w:t>
      </w:r>
      <w:r>
        <w:rPr>
          <w:szCs w:val="28"/>
        </w:rPr>
        <w:t>–</w:t>
      </w:r>
      <w:r w:rsidRPr="004E2A33">
        <w:rPr>
          <w:szCs w:val="28"/>
        </w:rPr>
        <w:t xml:space="preserve"> М</w:t>
      </w:r>
      <w:r>
        <w:rPr>
          <w:szCs w:val="28"/>
        </w:rPr>
        <w:t>.</w:t>
      </w:r>
      <w:r w:rsidRPr="004E2A33">
        <w:rPr>
          <w:szCs w:val="28"/>
        </w:rPr>
        <w:t xml:space="preserve">: Советский композитор, 1972. </w:t>
      </w:r>
      <w:r>
        <w:rPr>
          <w:szCs w:val="28"/>
        </w:rPr>
        <w:t>–</w:t>
      </w:r>
      <w:r w:rsidRPr="004E2A33">
        <w:rPr>
          <w:szCs w:val="28"/>
        </w:rPr>
        <w:t xml:space="preserve"> </w:t>
      </w:r>
      <w:r>
        <w:rPr>
          <w:szCs w:val="28"/>
        </w:rPr>
        <w:t>40</w:t>
      </w:r>
      <w:r w:rsidRPr="004E2A33">
        <w:rPr>
          <w:szCs w:val="28"/>
        </w:rPr>
        <w:t xml:space="preserve"> с.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gramStart"/>
      <w:r>
        <w:lastRenderedPageBreak/>
        <w:t>Ленский</w:t>
      </w:r>
      <w:proofErr w:type="gramEnd"/>
      <w:r>
        <w:t>, А. Избранные хоры: без сопровождения и в сопровождении фортепиано / А. Ленский. – М.: Музыка, 1985. – 48 с.</w:t>
      </w:r>
      <w:r w:rsidRPr="008A3445">
        <w:rPr>
          <w:szCs w:val="28"/>
        </w:rPr>
        <w:t xml:space="preserve"> 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Лист, Ф. Избранные хоры: без сопровождения и в сопровождении фортепиано / Ф. Лист; сост. С. Казанский. – М.: Музыка, 1972. – 77 с</w:t>
      </w:r>
      <w:r>
        <w:rPr>
          <w:szCs w:val="28"/>
        </w:rPr>
        <w:t>.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4E2A33">
        <w:rPr>
          <w:szCs w:val="28"/>
        </w:rPr>
        <w:t>Лист</w:t>
      </w:r>
      <w:r>
        <w:rPr>
          <w:szCs w:val="28"/>
        </w:rPr>
        <w:t>,</w:t>
      </w:r>
      <w:r w:rsidRPr="004E2A33">
        <w:rPr>
          <w:szCs w:val="28"/>
        </w:rPr>
        <w:t xml:space="preserve"> Ф.</w:t>
      </w:r>
      <w:r>
        <w:rPr>
          <w:szCs w:val="28"/>
        </w:rPr>
        <w:t xml:space="preserve"> </w:t>
      </w:r>
      <w:r w:rsidRPr="004E2A33">
        <w:rPr>
          <w:szCs w:val="28"/>
        </w:rPr>
        <w:t xml:space="preserve">Хоры к драме И.Г. Гердера </w:t>
      </w:r>
      <w:r>
        <w:rPr>
          <w:szCs w:val="28"/>
        </w:rPr>
        <w:t>«</w:t>
      </w:r>
      <w:r w:rsidRPr="004E2A33">
        <w:rPr>
          <w:szCs w:val="28"/>
        </w:rPr>
        <w:t>Освобожденный Прометей</w:t>
      </w:r>
      <w:r>
        <w:rPr>
          <w:szCs w:val="28"/>
        </w:rPr>
        <w:t>»</w:t>
      </w:r>
      <w:r w:rsidRPr="004E2A33">
        <w:rPr>
          <w:szCs w:val="28"/>
        </w:rPr>
        <w:t>: в сопровожд</w:t>
      </w:r>
      <w:r>
        <w:rPr>
          <w:szCs w:val="28"/>
        </w:rPr>
        <w:t>ении фортепиано / Ф. Лист; авт. сл. И.Г. Гердер</w:t>
      </w:r>
      <w:r w:rsidRPr="004E2A33">
        <w:rPr>
          <w:szCs w:val="28"/>
        </w:rPr>
        <w:t>; пер.</w:t>
      </w:r>
      <w:r>
        <w:rPr>
          <w:szCs w:val="28"/>
        </w:rPr>
        <w:t>: А. </w:t>
      </w:r>
      <w:r w:rsidRPr="004E2A33">
        <w:rPr>
          <w:szCs w:val="28"/>
        </w:rPr>
        <w:t xml:space="preserve">Бердников, М. Павлова. </w:t>
      </w:r>
      <w:r>
        <w:rPr>
          <w:szCs w:val="28"/>
        </w:rPr>
        <w:t>–</w:t>
      </w:r>
      <w:r w:rsidRPr="004E2A33">
        <w:rPr>
          <w:szCs w:val="28"/>
        </w:rPr>
        <w:t xml:space="preserve"> М</w:t>
      </w:r>
      <w:r>
        <w:rPr>
          <w:szCs w:val="28"/>
        </w:rPr>
        <w:t>.</w:t>
      </w:r>
      <w:r w:rsidRPr="004E2A33">
        <w:rPr>
          <w:szCs w:val="28"/>
        </w:rPr>
        <w:t xml:space="preserve">: Музыка, 1986. </w:t>
      </w:r>
      <w:r>
        <w:rPr>
          <w:szCs w:val="28"/>
        </w:rPr>
        <w:t>–</w:t>
      </w:r>
      <w:r w:rsidRPr="004E2A33">
        <w:rPr>
          <w:szCs w:val="28"/>
        </w:rPr>
        <w:t xml:space="preserve"> 8</w:t>
      </w:r>
      <w:r>
        <w:rPr>
          <w:szCs w:val="28"/>
        </w:rPr>
        <w:t xml:space="preserve">8 </w:t>
      </w:r>
      <w:r w:rsidRPr="004E2A33">
        <w:rPr>
          <w:szCs w:val="28"/>
        </w:rPr>
        <w:t xml:space="preserve">с. </w:t>
      </w:r>
    </w:p>
    <w:p w:rsidR="00F8154C" w:rsidRPr="004E2A33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rPr>
          <w:szCs w:val="28"/>
        </w:rPr>
        <w:t>Локшин, Д.</w:t>
      </w:r>
      <w:r w:rsidRPr="004E2A33">
        <w:rPr>
          <w:szCs w:val="28"/>
        </w:rPr>
        <w:t xml:space="preserve"> Зарубежная хоровая литература: учеб</w:t>
      </w:r>
      <w:proofErr w:type="gramStart"/>
      <w:r>
        <w:rPr>
          <w:szCs w:val="28"/>
        </w:rPr>
        <w:t>.</w:t>
      </w:r>
      <w:proofErr w:type="gramEnd"/>
      <w:r w:rsidRPr="004E2A33">
        <w:rPr>
          <w:szCs w:val="28"/>
        </w:rPr>
        <w:t xml:space="preserve"> </w:t>
      </w:r>
      <w:proofErr w:type="gramStart"/>
      <w:r w:rsidRPr="004E2A33">
        <w:rPr>
          <w:szCs w:val="28"/>
        </w:rPr>
        <w:t>п</w:t>
      </w:r>
      <w:proofErr w:type="gramEnd"/>
      <w:r w:rsidRPr="004E2A33">
        <w:rPr>
          <w:szCs w:val="28"/>
        </w:rPr>
        <w:t xml:space="preserve">особие для музыкальных вузов / Д. Локшин. </w:t>
      </w:r>
      <w:r>
        <w:rPr>
          <w:szCs w:val="28"/>
        </w:rPr>
        <w:t>–</w:t>
      </w:r>
      <w:r w:rsidRPr="004E2A33">
        <w:rPr>
          <w:szCs w:val="28"/>
        </w:rPr>
        <w:t xml:space="preserve"> М</w:t>
      </w:r>
      <w:r>
        <w:rPr>
          <w:szCs w:val="28"/>
        </w:rPr>
        <w:t>.</w:t>
      </w:r>
      <w:r w:rsidRPr="004E2A33">
        <w:rPr>
          <w:szCs w:val="28"/>
        </w:rPr>
        <w:t xml:space="preserve">: Музыка, 1966. </w:t>
      </w:r>
      <w:r>
        <w:rPr>
          <w:szCs w:val="28"/>
        </w:rPr>
        <w:t>–</w:t>
      </w:r>
      <w:r w:rsidRPr="004E2A33">
        <w:rPr>
          <w:szCs w:val="28"/>
        </w:rPr>
        <w:t xml:space="preserve">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 xml:space="preserve">. 2. – </w:t>
      </w:r>
      <w:r w:rsidRPr="004E2A33">
        <w:rPr>
          <w:szCs w:val="28"/>
        </w:rPr>
        <w:t>2</w:t>
      </w:r>
      <w:r>
        <w:rPr>
          <w:szCs w:val="28"/>
        </w:rPr>
        <w:t>90</w:t>
      </w:r>
      <w:r w:rsidRPr="004E2A33">
        <w:rPr>
          <w:szCs w:val="28"/>
        </w:rPr>
        <w:t xml:space="preserve"> с. 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4E2A33">
        <w:rPr>
          <w:szCs w:val="28"/>
        </w:rPr>
        <w:t>Локшин, Д. Зарубежная хоровая литература: учеб</w:t>
      </w:r>
      <w:proofErr w:type="gramStart"/>
      <w:r>
        <w:rPr>
          <w:szCs w:val="28"/>
        </w:rPr>
        <w:t>.</w:t>
      </w:r>
      <w:proofErr w:type="gramEnd"/>
      <w:r w:rsidRPr="004E2A33">
        <w:rPr>
          <w:szCs w:val="28"/>
        </w:rPr>
        <w:t xml:space="preserve"> </w:t>
      </w:r>
      <w:proofErr w:type="gramStart"/>
      <w:r w:rsidRPr="004E2A33">
        <w:rPr>
          <w:szCs w:val="28"/>
        </w:rPr>
        <w:t>п</w:t>
      </w:r>
      <w:proofErr w:type="gramEnd"/>
      <w:r w:rsidRPr="004E2A33">
        <w:rPr>
          <w:szCs w:val="28"/>
        </w:rPr>
        <w:t xml:space="preserve">особие для музыкальных вузов / Д. Локшин, И. </w:t>
      </w:r>
      <w:proofErr w:type="spellStart"/>
      <w:r w:rsidRPr="004E2A33">
        <w:rPr>
          <w:szCs w:val="28"/>
        </w:rPr>
        <w:t>Лицвенко</w:t>
      </w:r>
      <w:proofErr w:type="spellEnd"/>
      <w:r w:rsidRPr="004E2A33">
        <w:rPr>
          <w:szCs w:val="28"/>
        </w:rPr>
        <w:t xml:space="preserve">. </w:t>
      </w:r>
      <w:r>
        <w:rPr>
          <w:szCs w:val="28"/>
        </w:rPr>
        <w:t>–</w:t>
      </w:r>
      <w:r w:rsidRPr="004E2A33">
        <w:rPr>
          <w:szCs w:val="28"/>
        </w:rPr>
        <w:t xml:space="preserve"> М</w:t>
      </w:r>
      <w:r>
        <w:rPr>
          <w:szCs w:val="28"/>
        </w:rPr>
        <w:t>.</w:t>
      </w:r>
      <w:r w:rsidRPr="004E2A33">
        <w:rPr>
          <w:szCs w:val="28"/>
        </w:rPr>
        <w:t xml:space="preserve">: Музыка, 1975. </w:t>
      </w:r>
      <w:r>
        <w:rPr>
          <w:szCs w:val="28"/>
        </w:rPr>
        <w:t>–</w:t>
      </w:r>
      <w:r w:rsidRPr="004E2A33">
        <w:rPr>
          <w:szCs w:val="28"/>
        </w:rPr>
        <w:t xml:space="preserve">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 xml:space="preserve">. 3. – </w:t>
      </w:r>
      <w:r w:rsidRPr="004E2A33">
        <w:rPr>
          <w:szCs w:val="28"/>
        </w:rPr>
        <w:t xml:space="preserve">223 с. </w:t>
      </w:r>
    </w:p>
    <w:p w:rsidR="00F8154C" w:rsidRPr="004E2A33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 w:rsidRPr="004E2A33">
        <w:rPr>
          <w:szCs w:val="28"/>
        </w:rPr>
        <w:t>Лядов</w:t>
      </w:r>
      <w:proofErr w:type="spellEnd"/>
      <w:r>
        <w:rPr>
          <w:szCs w:val="28"/>
        </w:rPr>
        <w:t>,</w:t>
      </w:r>
      <w:r w:rsidRPr="004E2A33">
        <w:rPr>
          <w:szCs w:val="28"/>
        </w:rPr>
        <w:t xml:space="preserve"> А. </w:t>
      </w:r>
      <w:r>
        <w:rPr>
          <w:szCs w:val="28"/>
        </w:rPr>
        <w:t>Русские народные песни:</w:t>
      </w:r>
      <w:r w:rsidRPr="004E2A33">
        <w:rPr>
          <w:szCs w:val="28"/>
        </w:rPr>
        <w:t xml:space="preserve"> </w:t>
      </w:r>
      <w:r>
        <w:rPr>
          <w:szCs w:val="28"/>
        </w:rPr>
        <w:t xml:space="preserve">обработки для хора без сопровождения / А. </w:t>
      </w:r>
      <w:proofErr w:type="spellStart"/>
      <w:r>
        <w:rPr>
          <w:szCs w:val="28"/>
        </w:rPr>
        <w:t>Лядов</w:t>
      </w:r>
      <w:proofErr w:type="spellEnd"/>
      <w:r w:rsidRPr="004E2A33">
        <w:rPr>
          <w:szCs w:val="28"/>
        </w:rPr>
        <w:t xml:space="preserve">. </w:t>
      </w:r>
      <w:r>
        <w:rPr>
          <w:szCs w:val="28"/>
        </w:rPr>
        <w:t>–</w:t>
      </w:r>
      <w:r w:rsidRPr="004E2A33">
        <w:rPr>
          <w:szCs w:val="28"/>
        </w:rPr>
        <w:t xml:space="preserve"> М.: </w:t>
      </w:r>
      <w:proofErr w:type="spellStart"/>
      <w:r w:rsidRPr="004E2A33">
        <w:rPr>
          <w:szCs w:val="28"/>
        </w:rPr>
        <w:t>Музиздат</w:t>
      </w:r>
      <w:proofErr w:type="spellEnd"/>
      <w:r w:rsidRPr="004E2A33">
        <w:rPr>
          <w:szCs w:val="28"/>
        </w:rPr>
        <w:t xml:space="preserve">, 1955. </w:t>
      </w:r>
      <w:r>
        <w:rPr>
          <w:szCs w:val="28"/>
        </w:rPr>
        <w:t>–</w:t>
      </w:r>
      <w:r w:rsidRPr="004E2A33">
        <w:rPr>
          <w:szCs w:val="28"/>
        </w:rPr>
        <w:t xml:space="preserve"> 58 с.</w:t>
      </w:r>
    </w:p>
    <w:p w:rsidR="00F8154C" w:rsidRPr="0067404E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Мадригалы эпохи Возрождения: для хора без сопровождения / сост. Н. Кузнецова. – Л.: Музыка, 1983. – 80 с. </w:t>
      </w:r>
    </w:p>
    <w:p w:rsidR="00F8154C" w:rsidRPr="0067404E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Моцарт, В. Хоры из опер: в сопровождении фортепиано / В. Моцарт; сост. А. Александров. – М.: Музыка, 1981. – 62 с. </w:t>
      </w:r>
    </w:p>
    <w:p w:rsidR="00F8154C" w:rsidRPr="0067404E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Мусоргский</w:t>
      </w:r>
      <w:r>
        <w:rPr>
          <w:szCs w:val="28"/>
        </w:rPr>
        <w:t>,</w:t>
      </w:r>
      <w:r w:rsidRPr="008A3445">
        <w:rPr>
          <w:szCs w:val="28"/>
        </w:rPr>
        <w:t xml:space="preserve"> М. </w:t>
      </w:r>
      <w:r w:rsidRPr="0067404E">
        <w:rPr>
          <w:szCs w:val="28"/>
        </w:rPr>
        <w:t>Избранные хоры</w:t>
      </w:r>
      <w:r>
        <w:rPr>
          <w:szCs w:val="28"/>
        </w:rPr>
        <w:t>: б</w:t>
      </w:r>
      <w:r w:rsidRPr="0067404E">
        <w:rPr>
          <w:szCs w:val="28"/>
        </w:rPr>
        <w:t>ез сопровожд</w:t>
      </w:r>
      <w:r>
        <w:rPr>
          <w:szCs w:val="28"/>
        </w:rPr>
        <w:t>ения и в сопровождении фортепиано</w:t>
      </w:r>
      <w:r w:rsidRPr="0067404E">
        <w:rPr>
          <w:szCs w:val="28"/>
        </w:rPr>
        <w:t xml:space="preserve"> / </w:t>
      </w:r>
      <w:r>
        <w:rPr>
          <w:szCs w:val="28"/>
        </w:rPr>
        <w:t>М. Мусоргский; с</w:t>
      </w:r>
      <w:r w:rsidRPr="0067404E">
        <w:rPr>
          <w:szCs w:val="28"/>
        </w:rPr>
        <w:t xml:space="preserve">ост. К. Птица. </w:t>
      </w:r>
      <w:r>
        <w:rPr>
          <w:szCs w:val="28"/>
        </w:rPr>
        <w:t>–</w:t>
      </w:r>
      <w:r w:rsidRPr="0067404E">
        <w:rPr>
          <w:szCs w:val="28"/>
        </w:rPr>
        <w:t xml:space="preserve"> М.: Музыка, 1989. </w:t>
      </w:r>
      <w:r>
        <w:rPr>
          <w:szCs w:val="28"/>
        </w:rPr>
        <w:t>–</w:t>
      </w:r>
      <w:r w:rsidRPr="0067404E">
        <w:rPr>
          <w:szCs w:val="28"/>
        </w:rPr>
        <w:t xml:space="preserve"> 50 с.</w:t>
      </w:r>
    </w:p>
    <w:p w:rsidR="00F8154C" w:rsidRPr="0067404E" w:rsidRDefault="00F8154C" w:rsidP="00F8154C">
      <w:pPr>
        <w:numPr>
          <w:ilvl w:val="0"/>
          <w:numId w:val="38"/>
        </w:numPr>
        <w:shd w:val="clear" w:color="auto" w:fill="FFFFFF"/>
        <w:tabs>
          <w:tab w:val="left" w:pos="709"/>
        </w:tabs>
        <w:ind w:left="709" w:hanging="567"/>
        <w:jc w:val="both"/>
        <w:rPr>
          <w:sz w:val="28"/>
          <w:szCs w:val="28"/>
        </w:rPr>
      </w:pPr>
      <w:r w:rsidRPr="0067404E">
        <w:rPr>
          <w:sz w:val="28"/>
          <w:szCs w:val="28"/>
        </w:rPr>
        <w:t>Мусоргский, М. Хоры</w:t>
      </w:r>
      <w:r>
        <w:rPr>
          <w:sz w:val="28"/>
          <w:szCs w:val="28"/>
        </w:rPr>
        <w:t>: из опер в сопровождении фортепиано / М. Мусоргский</w:t>
      </w:r>
      <w:r w:rsidRPr="0067404E">
        <w:rPr>
          <w:sz w:val="28"/>
          <w:szCs w:val="28"/>
        </w:rPr>
        <w:t>; сост. З. Леонова. – М</w:t>
      </w:r>
      <w:r>
        <w:rPr>
          <w:sz w:val="28"/>
          <w:szCs w:val="28"/>
        </w:rPr>
        <w:t>.</w:t>
      </w:r>
      <w:r w:rsidRPr="0067404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7404E">
        <w:rPr>
          <w:sz w:val="28"/>
          <w:szCs w:val="28"/>
        </w:rPr>
        <w:t>Музыка, 1981. – 80 с.</w:t>
      </w:r>
    </w:p>
    <w:p w:rsidR="00F8154C" w:rsidRPr="008A3445" w:rsidRDefault="00F8154C" w:rsidP="00F8154C">
      <w:pPr>
        <w:numPr>
          <w:ilvl w:val="0"/>
          <w:numId w:val="38"/>
        </w:numPr>
        <w:shd w:val="clear" w:color="auto" w:fill="FFFFFF"/>
        <w:tabs>
          <w:tab w:val="left" w:pos="709"/>
        </w:tabs>
        <w:ind w:left="709" w:hanging="567"/>
        <w:jc w:val="both"/>
        <w:rPr>
          <w:sz w:val="28"/>
          <w:szCs w:val="28"/>
        </w:rPr>
      </w:pPr>
      <w:r w:rsidRPr="008A3445">
        <w:rPr>
          <w:sz w:val="28"/>
          <w:szCs w:val="28"/>
        </w:rPr>
        <w:t>Нотное учебное пособие «</w:t>
      </w:r>
      <w:proofErr w:type="spellStart"/>
      <w:r w:rsidRPr="008A3445">
        <w:rPr>
          <w:sz w:val="28"/>
          <w:szCs w:val="28"/>
        </w:rPr>
        <w:t>Камерн</w:t>
      </w:r>
      <w:proofErr w:type="spellEnd"/>
      <w:r w:rsidRPr="008A3445">
        <w:rPr>
          <w:sz w:val="28"/>
          <w:szCs w:val="28"/>
          <w:lang w:val="be-BY"/>
        </w:rPr>
        <w:t>а</w:t>
      </w:r>
      <w:r w:rsidRPr="008A3445">
        <w:rPr>
          <w:sz w:val="28"/>
          <w:szCs w:val="28"/>
        </w:rPr>
        <w:t>-</w:t>
      </w:r>
      <w:r w:rsidRPr="008A3445">
        <w:rPr>
          <w:sz w:val="28"/>
          <w:szCs w:val="28"/>
          <w:lang w:val="be-BY"/>
        </w:rPr>
        <w:t>вакальная музыка беларускіх кампазітараў</w:t>
      </w:r>
      <w:r>
        <w:rPr>
          <w:sz w:val="28"/>
          <w:szCs w:val="28"/>
        </w:rPr>
        <w:t xml:space="preserve">»: </w:t>
      </w:r>
      <w:r w:rsidRPr="008A3445">
        <w:rPr>
          <w:sz w:val="28"/>
          <w:szCs w:val="28"/>
        </w:rPr>
        <w:t>рукопись</w:t>
      </w:r>
      <w:r>
        <w:rPr>
          <w:sz w:val="28"/>
          <w:szCs w:val="28"/>
        </w:rPr>
        <w:t xml:space="preserve"> / с</w:t>
      </w:r>
      <w:r w:rsidRPr="008A3445">
        <w:rPr>
          <w:sz w:val="28"/>
          <w:szCs w:val="28"/>
        </w:rPr>
        <w:t>ост. Э.А. </w:t>
      </w:r>
      <w:proofErr w:type="spellStart"/>
      <w:r w:rsidRPr="008A3445">
        <w:rPr>
          <w:sz w:val="28"/>
          <w:szCs w:val="28"/>
        </w:rPr>
        <w:t>Олейникова</w:t>
      </w:r>
      <w:proofErr w:type="spellEnd"/>
      <w:r w:rsidRPr="008A3445">
        <w:rPr>
          <w:sz w:val="28"/>
          <w:szCs w:val="28"/>
        </w:rPr>
        <w:t>.</w:t>
      </w:r>
    </w:p>
    <w:p w:rsidR="00F8154C" w:rsidRPr="008A3445" w:rsidRDefault="00F8154C" w:rsidP="001B4321">
      <w:pPr>
        <w:numPr>
          <w:ilvl w:val="0"/>
          <w:numId w:val="38"/>
        </w:numPr>
        <w:tabs>
          <w:tab w:val="left" w:pos="709"/>
        </w:tabs>
        <w:ind w:left="709" w:hanging="567"/>
        <w:jc w:val="both"/>
        <w:rPr>
          <w:bCs/>
          <w:sz w:val="28"/>
          <w:szCs w:val="28"/>
        </w:rPr>
      </w:pPr>
      <w:r w:rsidRPr="008A3445">
        <w:rPr>
          <w:bCs/>
          <w:sz w:val="28"/>
          <w:szCs w:val="28"/>
        </w:rPr>
        <w:t>Нотное учебное пособие «</w:t>
      </w:r>
      <w:r w:rsidRPr="008A3445">
        <w:rPr>
          <w:sz w:val="28"/>
          <w:szCs w:val="28"/>
          <w:lang w:val="be-BY"/>
        </w:rPr>
        <w:t>К</w:t>
      </w:r>
      <w:proofErr w:type="spellStart"/>
      <w:r w:rsidRPr="008A3445">
        <w:rPr>
          <w:sz w:val="28"/>
          <w:szCs w:val="28"/>
        </w:rPr>
        <w:t>амерно-инстру</w:t>
      </w:r>
      <w:proofErr w:type="spellEnd"/>
      <w:r w:rsidRPr="008A3445">
        <w:rPr>
          <w:sz w:val="28"/>
          <w:szCs w:val="28"/>
          <w:lang w:val="be-BY"/>
        </w:rPr>
        <w:t>м</w:t>
      </w:r>
      <w:proofErr w:type="spellStart"/>
      <w:r w:rsidRPr="008A3445">
        <w:rPr>
          <w:sz w:val="28"/>
          <w:szCs w:val="28"/>
        </w:rPr>
        <w:t>ентальная</w:t>
      </w:r>
      <w:proofErr w:type="spellEnd"/>
      <w:r w:rsidRPr="008A3445">
        <w:rPr>
          <w:sz w:val="28"/>
          <w:szCs w:val="28"/>
        </w:rPr>
        <w:t xml:space="preserve"> музыка бел</w:t>
      </w:r>
      <w:r>
        <w:rPr>
          <w:sz w:val="28"/>
          <w:szCs w:val="28"/>
        </w:rPr>
        <w:t xml:space="preserve">орусских композиторов ХХ века»: </w:t>
      </w:r>
      <w:r w:rsidRPr="008A3445">
        <w:rPr>
          <w:sz w:val="28"/>
          <w:szCs w:val="28"/>
        </w:rPr>
        <w:t>в 2-х томах</w:t>
      </w:r>
      <w:r>
        <w:rPr>
          <w:sz w:val="28"/>
          <w:szCs w:val="28"/>
        </w:rPr>
        <w:t xml:space="preserve">: </w:t>
      </w:r>
      <w:r w:rsidRPr="008A3445">
        <w:rPr>
          <w:sz w:val="28"/>
          <w:szCs w:val="28"/>
        </w:rPr>
        <w:t>рукопись</w:t>
      </w:r>
      <w:r>
        <w:rPr>
          <w:sz w:val="28"/>
          <w:szCs w:val="28"/>
        </w:rPr>
        <w:t xml:space="preserve"> / с</w:t>
      </w:r>
      <w:r w:rsidRPr="008A3445">
        <w:rPr>
          <w:sz w:val="28"/>
          <w:szCs w:val="28"/>
        </w:rPr>
        <w:t>ост. Р.И. Сергиенко.</w:t>
      </w:r>
    </w:p>
    <w:p w:rsidR="00F8154C" w:rsidRPr="00B25A59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pacing w:val="-6"/>
          <w:szCs w:val="28"/>
        </w:rPr>
      </w:pPr>
      <w:proofErr w:type="spellStart"/>
      <w:r w:rsidRPr="008A3445">
        <w:rPr>
          <w:spacing w:val="-6"/>
          <w:szCs w:val="28"/>
        </w:rPr>
        <w:t>Палестрина</w:t>
      </w:r>
      <w:proofErr w:type="spellEnd"/>
      <w:r>
        <w:rPr>
          <w:spacing w:val="-6"/>
          <w:szCs w:val="28"/>
        </w:rPr>
        <w:t>,</w:t>
      </w:r>
      <w:r w:rsidRPr="008A3445">
        <w:rPr>
          <w:spacing w:val="-6"/>
          <w:szCs w:val="28"/>
        </w:rPr>
        <w:t xml:space="preserve"> Д. </w:t>
      </w:r>
      <w:r w:rsidRPr="00B25A59">
        <w:rPr>
          <w:spacing w:val="-6"/>
          <w:szCs w:val="28"/>
        </w:rPr>
        <w:t>Хоровая музыка</w:t>
      </w:r>
      <w:r>
        <w:rPr>
          <w:spacing w:val="-6"/>
          <w:szCs w:val="28"/>
        </w:rPr>
        <w:t>: д</w:t>
      </w:r>
      <w:r w:rsidRPr="00B25A59">
        <w:rPr>
          <w:spacing w:val="-6"/>
          <w:szCs w:val="28"/>
        </w:rPr>
        <w:t>ля хора разных составов без сопровожд</w:t>
      </w:r>
      <w:r>
        <w:rPr>
          <w:spacing w:val="-6"/>
          <w:szCs w:val="28"/>
        </w:rPr>
        <w:t xml:space="preserve">ения / </w:t>
      </w:r>
      <w:r w:rsidR="001B4321">
        <w:rPr>
          <w:spacing w:val="-6"/>
          <w:szCs w:val="28"/>
        </w:rPr>
        <w:t xml:space="preserve">Д. </w:t>
      </w:r>
      <w:proofErr w:type="spellStart"/>
      <w:r w:rsidR="001B4321">
        <w:rPr>
          <w:spacing w:val="-6"/>
          <w:szCs w:val="28"/>
        </w:rPr>
        <w:t>Палестрина</w:t>
      </w:r>
      <w:proofErr w:type="spellEnd"/>
      <w:r w:rsidR="001B4321">
        <w:rPr>
          <w:spacing w:val="-6"/>
          <w:szCs w:val="28"/>
        </w:rPr>
        <w:t xml:space="preserve">; </w:t>
      </w:r>
      <w:r>
        <w:rPr>
          <w:spacing w:val="-6"/>
          <w:szCs w:val="28"/>
        </w:rPr>
        <w:t>с</w:t>
      </w:r>
      <w:r w:rsidRPr="00B25A59">
        <w:rPr>
          <w:spacing w:val="-6"/>
          <w:szCs w:val="28"/>
        </w:rPr>
        <w:t xml:space="preserve">ост. и авт. предисл. Н. Кузнецова. </w:t>
      </w:r>
      <w:r>
        <w:rPr>
          <w:spacing w:val="-6"/>
          <w:szCs w:val="28"/>
        </w:rPr>
        <w:t>–</w:t>
      </w:r>
      <w:r w:rsidRPr="00B25A59">
        <w:rPr>
          <w:spacing w:val="-6"/>
          <w:szCs w:val="28"/>
        </w:rPr>
        <w:t xml:space="preserve"> </w:t>
      </w:r>
      <w:r w:rsidR="001B4321">
        <w:rPr>
          <w:spacing w:val="-6"/>
          <w:szCs w:val="28"/>
        </w:rPr>
        <w:t>Л.: </w:t>
      </w:r>
      <w:r w:rsidRPr="00B25A59">
        <w:rPr>
          <w:spacing w:val="-6"/>
          <w:szCs w:val="28"/>
        </w:rPr>
        <w:t xml:space="preserve">Музыка, 1973. </w:t>
      </w:r>
      <w:r>
        <w:rPr>
          <w:spacing w:val="-6"/>
          <w:szCs w:val="28"/>
        </w:rPr>
        <w:t>–</w:t>
      </w:r>
      <w:r w:rsidR="001B4321">
        <w:rPr>
          <w:spacing w:val="-6"/>
          <w:szCs w:val="28"/>
        </w:rPr>
        <w:t xml:space="preserve"> 79 </w:t>
      </w:r>
      <w:r w:rsidRPr="00B25A59">
        <w:rPr>
          <w:spacing w:val="-6"/>
          <w:szCs w:val="28"/>
        </w:rPr>
        <w:t>с.</w:t>
      </w:r>
    </w:p>
    <w:p w:rsidR="00F8154C" w:rsidRPr="008A344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 w:rsidRPr="008A3445">
        <w:rPr>
          <w:szCs w:val="28"/>
        </w:rPr>
        <w:t>Палестрина</w:t>
      </w:r>
      <w:proofErr w:type="spellEnd"/>
      <w:r>
        <w:rPr>
          <w:szCs w:val="28"/>
        </w:rPr>
        <w:t>,</w:t>
      </w:r>
      <w:r w:rsidRPr="008A3445">
        <w:rPr>
          <w:szCs w:val="28"/>
        </w:rPr>
        <w:t xml:space="preserve"> Д. </w:t>
      </w:r>
      <w:r>
        <w:rPr>
          <w:szCs w:val="28"/>
        </w:rPr>
        <w:t>Хоровые произведения</w:t>
      </w:r>
      <w:r w:rsidRPr="00B25A59">
        <w:rPr>
          <w:szCs w:val="28"/>
        </w:rPr>
        <w:t>: для хор</w:t>
      </w:r>
      <w:r>
        <w:rPr>
          <w:szCs w:val="28"/>
        </w:rPr>
        <w:t>а разных составов без сопровождения</w:t>
      </w:r>
      <w:r w:rsidRPr="00B25A59">
        <w:rPr>
          <w:szCs w:val="28"/>
        </w:rPr>
        <w:t xml:space="preserve"> / Д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Палестрина</w:t>
      </w:r>
      <w:proofErr w:type="spellEnd"/>
      <w:r>
        <w:rPr>
          <w:szCs w:val="28"/>
        </w:rPr>
        <w:t>; сост. М.А. Берденников</w:t>
      </w:r>
      <w:r w:rsidRPr="00B25A59">
        <w:rPr>
          <w:szCs w:val="28"/>
        </w:rPr>
        <w:t xml:space="preserve">; ред. </w:t>
      </w:r>
      <w:proofErr w:type="spellStart"/>
      <w:r w:rsidRPr="00B25A59">
        <w:rPr>
          <w:szCs w:val="28"/>
        </w:rPr>
        <w:t>латин</w:t>
      </w:r>
      <w:proofErr w:type="spellEnd"/>
      <w:r w:rsidRPr="00B25A59">
        <w:rPr>
          <w:szCs w:val="28"/>
        </w:rPr>
        <w:t>. текста Т. Чернышевой</w:t>
      </w:r>
      <w:r>
        <w:rPr>
          <w:szCs w:val="28"/>
        </w:rPr>
        <w:t xml:space="preserve">. – Киев: </w:t>
      </w:r>
      <w:proofErr w:type="spellStart"/>
      <w:r w:rsidRPr="00B25A59">
        <w:rPr>
          <w:szCs w:val="28"/>
        </w:rPr>
        <w:t>Музична</w:t>
      </w:r>
      <w:proofErr w:type="spellEnd"/>
      <w:r w:rsidRPr="00B25A59">
        <w:rPr>
          <w:szCs w:val="28"/>
        </w:rPr>
        <w:t xml:space="preserve"> </w:t>
      </w:r>
      <w:proofErr w:type="spellStart"/>
      <w:r w:rsidRPr="00B25A59">
        <w:rPr>
          <w:szCs w:val="28"/>
        </w:rPr>
        <w:t>Укра</w:t>
      </w:r>
      <w:proofErr w:type="gramStart"/>
      <w:r w:rsidRPr="00B25A59">
        <w:rPr>
          <w:szCs w:val="28"/>
        </w:rPr>
        <w:t>i</w:t>
      </w:r>
      <w:proofErr w:type="gramEnd"/>
      <w:r w:rsidRPr="00B25A59">
        <w:rPr>
          <w:szCs w:val="28"/>
        </w:rPr>
        <w:t>на</w:t>
      </w:r>
      <w:proofErr w:type="spellEnd"/>
      <w:r>
        <w:rPr>
          <w:szCs w:val="28"/>
        </w:rPr>
        <w:t>, 1972. – 175 с.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B25A59">
        <w:rPr>
          <w:szCs w:val="28"/>
        </w:rPr>
        <w:t>Песни и хоры западноевропейских композиторов: в сопровождении фортепиано и без сопровождения / сост</w:t>
      </w:r>
      <w:r>
        <w:rPr>
          <w:szCs w:val="28"/>
        </w:rPr>
        <w:t>.</w:t>
      </w:r>
      <w:r w:rsidRPr="00B25A59">
        <w:rPr>
          <w:szCs w:val="28"/>
        </w:rPr>
        <w:t xml:space="preserve"> и общ</w:t>
      </w:r>
      <w:proofErr w:type="gramStart"/>
      <w:r>
        <w:rPr>
          <w:szCs w:val="28"/>
        </w:rPr>
        <w:t>.</w:t>
      </w:r>
      <w:proofErr w:type="gramEnd"/>
      <w:r w:rsidRPr="00B25A59">
        <w:rPr>
          <w:szCs w:val="28"/>
        </w:rPr>
        <w:t xml:space="preserve"> </w:t>
      </w:r>
      <w:proofErr w:type="gramStart"/>
      <w:r w:rsidRPr="00B25A59">
        <w:rPr>
          <w:szCs w:val="28"/>
        </w:rPr>
        <w:t>р</w:t>
      </w:r>
      <w:proofErr w:type="gramEnd"/>
      <w:r w:rsidRPr="00B25A59">
        <w:rPr>
          <w:szCs w:val="28"/>
        </w:rPr>
        <w:t>ед</w:t>
      </w:r>
      <w:r>
        <w:rPr>
          <w:szCs w:val="28"/>
        </w:rPr>
        <w:t>. А.</w:t>
      </w:r>
      <w:r w:rsidRPr="00B25A59">
        <w:rPr>
          <w:szCs w:val="28"/>
        </w:rPr>
        <w:t xml:space="preserve">В. Свешникова. </w:t>
      </w:r>
      <w:r>
        <w:rPr>
          <w:szCs w:val="28"/>
        </w:rPr>
        <w:t>–</w:t>
      </w:r>
      <w:r w:rsidRPr="00B25A59">
        <w:rPr>
          <w:szCs w:val="28"/>
        </w:rPr>
        <w:t xml:space="preserve"> М</w:t>
      </w:r>
      <w:r>
        <w:rPr>
          <w:szCs w:val="28"/>
        </w:rPr>
        <w:t>.: </w:t>
      </w:r>
      <w:r w:rsidRPr="00B25A59">
        <w:rPr>
          <w:szCs w:val="28"/>
        </w:rPr>
        <w:t xml:space="preserve">Государственное музыкальное издательство, 1961. </w:t>
      </w:r>
      <w:r>
        <w:rPr>
          <w:szCs w:val="28"/>
        </w:rPr>
        <w:t>–</w:t>
      </w:r>
      <w:r w:rsidRPr="00B25A59">
        <w:rPr>
          <w:szCs w:val="28"/>
        </w:rPr>
        <w:t xml:space="preserve"> 4</w:t>
      </w:r>
      <w:r>
        <w:rPr>
          <w:szCs w:val="28"/>
        </w:rPr>
        <w:t>7</w:t>
      </w:r>
      <w:r w:rsidRPr="00B25A59">
        <w:rPr>
          <w:szCs w:val="28"/>
        </w:rPr>
        <w:t xml:space="preserve"> с. </w:t>
      </w:r>
    </w:p>
    <w:p w:rsidR="00F8154C" w:rsidRPr="000D01D8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0D01D8">
        <w:rPr>
          <w:szCs w:val="28"/>
        </w:rPr>
        <w:t xml:space="preserve">Песнопения Божественной Литургии: для смешанного хора. </w:t>
      </w:r>
      <w:r>
        <w:rPr>
          <w:szCs w:val="28"/>
        </w:rPr>
        <w:t>–</w:t>
      </w:r>
      <w:r w:rsidRPr="000D01D8">
        <w:rPr>
          <w:szCs w:val="28"/>
        </w:rPr>
        <w:t xml:space="preserve"> М</w:t>
      </w:r>
      <w:r>
        <w:rPr>
          <w:szCs w:val="28"/>
        </w:rPr>
        <w:t>.: </w:t>
      </w:r>
      <w:r w:rsidRPr="000D01D8">
        <w:rPr>
          <w:szCs w:val="28"/>
        </w:rPr>
        <w:t xml:space="preserve">Живоносный Источник, 1998. </w:t>
      </w:r>
      <w:r>
        <w:rPr>
          <w:szCs w:val="28"/>
        </w:rPr>
        <w:t>–</w:t>
      </w:r>
      <w:r w:rsidRPr="000D01D8">
        <w:rPr>
          <w:szCs w:val="28"/>
        </w:rPr>
        <w:t xml:space="preserve"> 80 с.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Поет Московский камерный хор: хоры без сопровождения и в сопровождении фортепиано. – М.: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омпозитор, 1980. – 68 с.</w:t>
      </w:r>
      <w:r w:rsidRPr="008A3445">
        <w:rPr>
          <w:szCs w:val="28"/>
        </w:rPr>
        <w:t xml:space="preserve"> </w:t>
      </w:r>
    </w:p>
    <w:p w:rsidR="00F8154C" w:rsidRPr="000D01D8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0D01D8">
        <w:rPr>
          <w:szCs w:val="28"/>
        </w:rPr>
        <w:t>Полифонические произведения</w:t>
      </w:r>
      <w:r>
        <w:rPr>
          <w:szCs w:val="28"/>
        </w:rPr>
        <w:t>: д</w:t>
      </w:r>
      <w:r w:rsidRPr="000D01D8">
        <w:rPr>
          <w:szCs w:val="28"/>
        </w:rPr>
        <w:t>ля хора без сопровожд</w:t>
      </w:r>
      <w:r>
        <w:rPr>
          <w:szCs w:val="28"/>
        </w:rPr>
        <w:t>ения / сост. и авт. предисл.</w:t>
      </w:r>
      <w:r w:rsidRPr="000D01D8">
        <w:rPr>
          <w:szCs w:val="28"/>
        </w:rPr>
        <w:t xml:space="preserve"> Б. </w:t>
      </w:r>
      <w:proofErr w:type="spellStart"/>
      <w:r w:rsidRPr="000D01D8">
        <w:rPr>
          <w:szCs w:val="28"/>
        </w:rPr>
        <w:t>Тевлин</w:t>
      </w:r>
      <w:proofErr w:type="spellEnd"/>
      <w:r w:rsidRPr="000D01D8">
        <w:rPr>
          <w:szCs w:val="28"/>
        </w:rPr>
        <w:t xml:space="preserve">. </w:t>
      </w:r>
      <w:r>
        <w:rPr>
          <w:szCs w:val="28"/>
        </w:rPr>
        <w:t>–</w:t>
      </w:r>
      <w:r w:rsidRPr="000D01D8">
        <w:rPr>
          <w:szCs w:val="28"/>
        </w:rPr>
        <w:t xml:space="preserve"> М.: Музыка, 1974. </w:t>
      </w:r>
      <w:r>
        <w:rPr>
          <w:szCs w:val="28"/>
        </w:rPr>
        <w:t>–</w:t>
      </w:r>
      <w:r w:rsidRPr="000D01D8">
        <w:rPr>
          <w:szCs w:val="28"/>
        </w:rPr>
        <w:t xml:space="preserve"> 48 с. </w:t>
      </w:r>
    </w:p>
    <w:p w:rsidR="00F8154C" w:rsidRPr="000D01D8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Произведения для смешанного, женского и мужского хоров: без сопровождения и в сопровождении фортепиано / сост. В. </w:t>
      </w:r>
      <w:proofErr w:type="spellStart"/>
      <w:r>
        <w:t>Новоблаговещенский</w:t>
      </w:r>
      <w:proofErr w:type="spellEnd"/>
      <w:r>
        <w:t xml:space="preserve">. – М.: Музыка, 1979. – </w:t>
      </w:r>
      <w:proofErr w:type="spellStart"/>
      <w:r>
        <w:t>Вып</w:t>
      </w:r>
      <w:proofErr w:type="spellEnd"/>
      <w:r>
        <w:t>. 44. – 48 с.</w:t>
      </w:r>
    </w:p>
    <w:p w:rsidR="00F8154C" w:rsidRPr="00160D39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lastRenderedPageBreak/>
        <w:t>Прокофьев</w:t>
      </w:r>
      <w:r>
        <w:rPr>
          <w:szCs w:val="28"/>
        </w:rPr>
        <w:t>,</w:t>
      </w:r>
      <w:r w:rsidRPr="008A3445">
        <w:rPr>
          <w:szCs w:val="28"/>
        </w:rPr>
        <w:t xml:space="preserve"> С. </w:t>
      </w:r>
      <w:r w:rsidRPr="00160D39">
        <w:rPr>
          <w:szCs w:val="28"/>
        </w:rPr>
        <w:t>Хоры из опер, кантат и ораторий</w:t>
      </w:r>
      <w:r>
        <w:rPr>
          <w:szCs w:val="28"/>
        </w:rPr>
        <w:t xml:space="preserve">: в сопровождении фортепиано / </w:t>
      </w:r>
      <w:r w:rsidR="001B4321">
        <w:rPr>
          <w:szCs w:val="28"/>
        </w:rPr>
        <w:t xml:space="preserve">С. Прокофьев; </w:t>
      </w:r>
      <w:r>
        <w:rPr>
          <w:szCs w:val="28"/>
        </w:rPr>
        <w:t>с</w:t>
      </w:r>
      <w:r w:rsidRPr="00160D39">
        <w:rPr>
          <w:szCs w:val="28"/>
        </w:rPr>
        <w:t>ост</w:t>
      </w:r>
      <w:r>
        <w:rPr>
          <w:szCs w:val="28"/>
        </w:rPr>
        <w:t>.</w:t>
      </w:r>
      <w:r w:rsidRPr="00160D39">
        <w:rPr>
          <w:szCs w:val="28"/>
        </w:rPr>
        <w:t xml:space="preserve"> Л. Ермакова. </w:t>
      </w:r>
      <w:r>
        <w:rPr>
          <w:szCs w:val="28"/>
        </w:rPr>
        <w:t>–</w:t>
      </w:r>
      <w:r w:rsidRPr="00160D39">
        <w:rPr>
          <w:szCs w:val="28"/>
        </w:rPr>
        <w:t xml:space="preserve"> М.: Советский композитор, 1968. </w:t>
      </w:r>
      <w:r>
        <w:rPr>
          <w:szCs w:val="28"/>
        </w:rPr>
        <w:t>–</w:t>
      </w:r>
      <w:r w:rsidRPr="00160D39">
        <w:rPr>
          <w:szCs w:val="28"/>
        </w:rPr>
        <w:t xml:space="preserve"> 44 с.</w:t>
      </w:r>
    </w:p>
    <w:p w:rsidR="00F8154C" w:rsidRPr="00160D39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 w:rsidRPr="008A3445">
        <w:rPr>
          <w:szCs w:val="28"/>
        </w:rPr>
        <w:t>Пуленк</w:t>
      </w:r>
      <w:proofErr w:type="spellEnd"/>
      <w:r>
        <w:rPr>
          <w:szCs w:val="28"/>
        </w:rPr>
        <w:t>,</w:t>
      </w:r>
      <w:r w:rsidRPr="008A3445">
        <w:rPr>
          <w:szCs w:val="28"/>
        </w:rPr>
        <w:t xml:space="preserve"> Ф. </w:t>
      </w:r>
      <w:r w:rsidRPr="00160D39">
        <w:rPr>
          <w:szCs w:val="28"/>
        </w:rPr>
        <w:t xml:space="preserve">Хоры для смешанных голосов без сопровождения / </w:t>
      </w:r>
      <w:r w:rsidR="001B4321">
        <w:rPr>
          <w:szCs w:val="28"/>
        </w:rPr>
        <w:t>Ф. </w:t>
      </w:r>
      <w:proofErr w:type="spellStart"/>
      <w:r>
        <w:rPr>
          <w:szCs w:val="28"/>
        </w:rPr>
        <w:t>Пуленк</w:t>
      </w:r>
      <w:proofErr w:type="spellEnd"/>
      <w:r>
        <w:rPr>
          <w:szCs w:val="28"/>
        </w:rPr>
        <w:t>; с</w:t>
      </w:r>
      <w:r w:rsidRPr="00160D39">
        <w:rPr>
          <w:szCs w:val="28"/>
        </w:rPr>
        <w:t>л</w:t>
      </w:r>
      <w:r>
        <w:rPr>
          <w:szCs w:val="28"/>
        </w:rPr>
        <w:t>.</w:t>
      </w:r>
      <w:r w:rsidRPr="00160D39">
        <w:rPr>
          <w:szCs w:val="28"/>
        </w:rPr>
        <w:t xml:space="preserve"> Г. Аполлинера и П. Элюара. </w:t>
      </w:r>
      <w:r>
        <w:rPr>
          <w:szCs w:val="28"/>
        </w:rPr>
        <w:t>–</w:t>
      </w:r>
      <w:r w:rsidRPr="00160D39">
        <w:rPr>
          <w:szCs w:val="28"/>
        </w:rPr>
        <w:t xml:space="preserve"> М.: Музыка, 1968. </w:t>
      </w:r>
      <w:r>
        <w:rPr>
          <w:szCs w:val="28"/>
        </w:rPr>
        <w:t>–</w:t>
      </w:r>
      <w:r w:rsidRPr="00160D39">
        <w:rPr>
          <w:szCs w:val="28"/>
        </w:rPr>
        <w:t xml:space="preserve"> 38 с. </w:t>
      </w:r>
    </w:p>
    <w:p w:rsidR="00F8154C" w:rsidRPr="00160D39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Равель</w:t>
      </w:r>
      <w:r>
        <w:rPr>
          <w:szCs w:val="28"/>
        </w:rPr>
        <w:t>,</w:t>
      </w:r>
      <w:r w:rsidRPr="008A3445">
        <w:rPr>
          <w:szCs w:val="28"/>
        </w:rPr>
        <w:t xml:space="preserve"> М. </w:t>
      </w:r>
      <w:r w:rsidRPr="00160D39">
        <w:rPr>
          <w:szCs w:val="28"/>
        </w:rPr>
        <w:t>Хоры</w:t>
      </w:r>
      <w:r>
        <w:rPr>
          <w:szCs w:val="28"/>
        </w:rPr>
        <w:t>: д</w:t>
      </w:r>
      <w:r w:rsidRPr="00160D39">
        <w:rPr>
          <w:szCs w:val="28"/>
        </w:rPr>
        <w:t>ля хора разных составов без сопровожд</w:t>
      </w:r>
      <w:r>
        <w:rPr>
          <w:szCs w:val="28"/>
        </w:rPr>
        <w:t>ения</w:t>
      </w:r>
      <w:r w:rsidRPr="00160D39">
        <w:rPr>
          <w:szCs w:val="28"/>
        </w:rPr>
        <w:t xml:space="preserve"> и в сопровожд</w:t>
      </w:r>
      <w:r>
        <w:rPr>
          <w:szCs w:val="28"/>
        </w:rPr>
        <w:t>ении фортепиано</w:t>
      </w:r>
      <w:r w:rsidRPr="00160D39">
        <w:rPr>
          <w:szCs w:val="28"/>
        </w:rPr>
        <w:t xml:space="preserve"> / </w:t>
      </w:r>
      <w:r>
        <w:rPr>
          <w:szCs w:val="28"/>
        </w:rPr>
        <w:t>М. Равель; с</w:t>
      </w:r>
      <w:r w:rsidRPr="00160D39">
        <w:rPr>
          <w:szCs w:val="28"/>
        </w:rPr>
        <w:t xml:space="preserve">ост. и авт. предисл. Б. </w:t>
      </w:r>
      <w:proofErr w:type="spellStart"/>
      <w:r w:rsidRPr="00160D39">
        <w:rPr>
          <w:szCs w:val="28"/>
        </w:rPr>
        <w:t>Тевлин</w:t>
      </w:r>
      <w:proofErr w:type="spellEnd"/>
      <w:r w:rsidRPr="00160D39">
        <w:rPr>
          <w:szCs w:val="28"/>
        </w:rPr>
        <w:t xml:space="preserve">. </w:t>
      </w:r>
      <w:r>
        <w:rPr>
          <w:szCs w:val="28"/>
        </w:rPr>
        <w:t>–</w:t>
      </w:r>
      <w:r w:rsidRPr="00160D39">
        <w:rPr>
          <w:szCs w:val="28"/>
        </w:rPr>
        <w:t xml:space="preserve"> М.: Музыка, 1975. </w:t>
      </w:r>
      <w:r>
        <w:rPr>
          <w:szCs w:val="28"/>
        </w:rPr>
        <w:t>–</w:t>
      </w:r>
      <w:r w:rsidRPr="00160D39">
        <w:rPr>
          <w:szCs w:val="28"/>
        </w:rPr>
        <w:t xml:space="preserve"> 68 с.</w:t>
      </w:r>
    </w:p>
    <w:p w:rsidR="00F8154C" w:rsidRPr="00326E19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326E19">
        <w:rPr>
          <w:szCs w:val="28"/>
        </w:rPr>
        <w:t>Рахманинов, С. Всенощное бдение: для см</w:t>
      </w:r>
      <w:r>
        <w:rPr>
          <w:szCs w:val="28"/>
        </w:rPr>
        <w:t>ешанного хора без сопровождения</w:t>
      </w:r>
      <w:r w:rsidRPr="00326E19">
        <w:rPr>
          <w:szCs w:val="28"/>
        </w:rPr>
        <w:t xml:space="preserve">: соч. 37 / С. Рахманинов; </w:t>
      </w:r>
      <w:proofErr w:type="spellStart"/>
      <w:r w:rsidRPr="00326E19">
        <w:rPr>
          <w:szCs w:val="28"/>
        </w:rPr>
        <w:t>послесл</w:t>
      </w:r>
      <w:proofErr w:type="spellEnd"/>
      <w:r>
        <w:rPr>
          <w:szCs w:val="28"/>
        </w:rPr>
        <w:t>.</w:t>
      </w:r>
      <w:r w:rsidRPr="00326E19">
        <w:rPr>
          <w:szCs w:val="28"/>
        </w:rPr>
        <w:t xml:space="preserve"> А. Кандинского. </w:t>
      </w:r>
      <w:r>
        <w:rPr>
          <w:szCs w:val="28"/>
        </w:rPr>
        <w:t>–</w:t>
      </w:r>
      <w:r w:rsidRPr="00326E19">
        <w:rPr>
          <w:szCs w:val="28"/>
        </w:rPr>
        <w:t xml:space="preserve"> М: Музыка, 1989. – 79 с. 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326E19">
        <w:rPr>
          <w:szCs w:val="28"/>
        </w:rPr>
        <w:t xml:space="preserve">Рахманинов, С. Избранные хоры: без сопровождения и в сопровождении фортепиано / С. Рахманинов. </w:t>
      </w:r>
      <w:r>
        <w:rPr>
          <w:szCs w:val="28"/>
        </w:rPr>
        <w:t>–</w:t>
      </w:r>
      <w:r w:rsidRPr="00326E19">
        <w:rPr>
          <w:szCs w:val="28"/>
        </w:rPr>
        <w:t xml:space="preserve"> М</w:t>
      </w:r>
      <w:r>
        <w:rPr>
          <w:szCs w:val="28"/>
        </w:rPr>
        <w:t xml:space="preserve">.: Музыка, 1968. – 53 </w:t>
      </w:r>
      <w:r w:rsidRPr="00326E19">
        <w:rPr>
          <w:szCs w:val="28"/>
        </w:rPr>
        <w:t xml:space="preserve">с. </w:t>
      </w:r>
    </w:p>
    <w:p w:rsidR="00F8154C" w:rsidRPr="00521BED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Римский-Корсаков, Н. Избранные хоры: без сопровождения / Н. Римский-Корсаков; сост. Г. Савельев. – М.: Музыка, 1977. – 72 с. </w:t>
      </w:r>
    </w:p>
    <w:p w:rsidR="00F8154C" w:rsidRPr="00521BED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Римский-Корсаков, Н. Хоры из опер: в сопровождении фортепиано: в 4 </w:t>
      </w:r>
      <w:proofErr w:type="spellStart"/>
      <w:r>
        <w:t>вып</w:t>
      </w:r>
      <w:proofErr w:type="spellEnd"/>
      <w:r>
        <w:t xml:space="preserve">. / Н. Римский-Корсаков; сост. В. Копылова. – Л.: Музыка, </w:t>
      </w:r>
      <w:r w:rsidRPr="008A3445">
        <w:rPr>
          <w:szCs w:val="28"/>
        </w:rPr>
        <w:t>1986–1990</w:t>
      </w:r>
      <w:r w:rsidR="001B4321">
        <w:t>. </w:t>
      </w:r>
      <w:r>
        <w:t xml:space="preserve">– </w:t>
      </w:r>
      <w:proofErr w:type="spellStart"/>
      <w:r>
        <w:t>Вып</w:t>
      </w:r>
      <w:proofErr w:type="spellEnd"/>
      <w:r>
        <w:t>. 1. – 71 с.</w:t>
      </w:r>
      <w:r>
        <w:rPr>
          <w:szCs w:val="28"/>
        </w:rPr>
        <w:t xml:space="preserve">;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 xml:space="preserve">. 2. – 79 с.;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 xml:space="preserve">. 3. – 73 с.;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 4. – 78 с.</w:t>
      </w:r>
    </w:p>
    <w:p w:rsidR="00F8154C" w:rsidRPr="00521BED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Рубин</w:t>
      </w:r>
      <w:r>
        <w:rPr>
          <w:szCs w:val="28"/>
        </w:rPr>
        <w:t>,</w:t>
      </w:r>
      <w:r w:rsidRPr="008A3445">
        <w:rPr>
          <w:szCs w:val="28"/>
        </w:rPr>
        <w:t xml:space="preserve"> В. </w:t>
      </w:r>
      <w:r w:rsidRPr="00521BED">
        <w:rPr>
          <w:szCs w:val="28"/>
        </w:rPr>
        <w:t>Хоры</w:t>
      </w:r>
      <w:r>
        <w:rPr>
          <w:szCs w:val="28"/>
        </w:rPr>
        <w:t>: д</w:t>
      </w:r>
      <w:r w:rsidRPr="00521BED">
        <w:rPr>
          <w:szCs w:val="28"/>
        </w:rPr>
        <w:t>ля хора разных составов без сопровожд</w:t>
      </w:r>
      <w:r>
        <w:rPr>
          <w:szCs w:val="28"/>
        </w:rPr>
        <w:t>ения / В. Рубин; а</w:t>
      </w:r>
      <w:r w:rsidRPr="00521BED">
        <w:rPr>
          <w:szCs w:val="28"/>
        </w:rPr>
        <w:t xml:space="preserve">вт. </w:t>
      </w:r>
      <w:proofErr w:type="spellStart"/>
      <w:r w:rsidRPr="00521BED">
        <w:rPr>
          <w:szCs w:val="28"/>
        </w:rPr>
        <w:t>биогр</w:t>
      </w:r>
      <w:proofErr w:type="spellEnd"/>
      <w:r w:rsidRPr="00521BED">
        <w:rPr>
          <w:szCs w:val="28"/>
        </w:rPr>
        <w:t xml:space="preserve">. справки В. Попов. </w:t>
      </w:r>
      <w:r>
        <w:rPr>
          <w:szCs w:val="28"/>
        </w:rPr>
        <w:t>–</w:t>
      </w:r>
      <w:r w:rsidRPr="00521BED">
        <w:rPr>
          <w:szCs w:val="28"/>
        </w:rPr>
        <w:t xml:space="preserve"> М.: Сов</w:t>
      </w:r>
      <w:proofErr w:type="gramStart"/>
      <w:r w:rsidRPr="00521BED">
        <w:rPr>
          <w:szCs w:val="28"/>
        </w:rPr>
        <w:t>.</w:t>
      </w:r>
      <w:proofErr w:type="gramEnd"/>
      <w:r w:rsidRPr="00521BED">
        <w:rPr>
          <w:szCs w:val="28"/>
        </w:rPr>
        <w:t xml:space="preserve"> </w:t>
      </w:r>
      <w:proofErr w:type="gramStart"/>
      <w:r w:rsidRPr="00521BED">
        <w:rPr>
          <w:szCs w:val="28"/>
        </w:rPr>
        <w:t>к</w:t>
      </w:r>
      <w:proofErr w:type="gramEnd"/>
      <w:r w:rsidRPr="00521BED">
        <w:rPr>
          <w:szCs w:val="28"/>
        </w:rPr>
        <w:t xml:space="preserve">омпозитор, 1978. </w:t>
      </w:r>
      <w:r>
        <w:rPr>
          <w:szCs w:val="28"/>
        </w:rPr>
        <w:t>–</w:t>
      </w:r>
      <w:r w:rsidRPr="00521BED">
        <w:rPr>
          <w:szCs w:val="28"/>
        </w:rPr>
        <w:t xml:space="preserve"> 68 с.</w:t>
      </w:r>
    </w:p>
    <w:p w:rsidR="00F8154C" w:rsidRPr="004371C0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521BED">
        <w:rPr>
          <w:szCs w:val="28"/>
        </w:rPr>
        <w:t>Русская и зарубежная хоровая миниатюра</w:t>
      </w:r>
      <w:r>
        <w:rPr>
          <w:szCs w:val="28"/>
        </w:rPr>
        <w:t>: п</w:t>
      </w:r>
      <w:r w:rsidRPr="00521BED">
        <w:rPr>
          <w:szCs w:val="28"/>
        </w:rPr>
        <w:t>роизведения для смешан</w:t>
      </w:r>
      <w:r>
        <w:rPr>
          <w:szCs w:val="28"/>
        </w:rPr>
        <w:t>ного хора без сопровождения / с</w:t>
      </w:r>
      <w:r w:rsidRPr="00521BED">
        <w:rPr>
          <w:szCs w:val="28"/>
        </w:rPr>
        <w:t>ост.</w:t>
      </w:r>
      <w:r>
        <w:rPr>
          <w:szCs w:val="28"/>
        </w:rPr>
        <w:t xml:space="preserve"> </w:t>
      </w:r>
      <w:r w:rsidRPr="00521BED">
        <w:rPr>
          <w:szCs w:val="28"/>
        </w:rPr>
        <w:t xml:space="preserve">и предисл. П. </w:t>
      </w:r>
      <w:proofErr w:type="spellStart"/>
      <w:r w:rsidRPr="00521BED">
        <w:rPr>
          <w:szCs w:val="28"/>
        </w:rPr>
        <w:t>Левандо</w:t>
      </w:r>
      <w:proofErr w:type="spellEnd"/>
      <w:r>
        <w:rPr>
          <w:szCs w:val="28"/>
        </w:rPr>
        <w:t xml:space="preserve">. – </w:t>
      </w:r>
      <w:r w:rsidRPr="004371C0">
        <w:rPr>
          <w:szCs w:val="28"/>
        </w:rPr>
        <w:t xml:space="preserve">Л.: Музыка, 1974. </w:t>
      </w:r>
      <w:r>
        <w:rPr>
          <w:szCs w:val="28"/>
        </w:rPr>
        <w:t>–</w:t>
      </w:r>
      <w:r w:rsidRPr="004371C0">
        <w:rPr>
          <w:szCs w:val="28"/>
        </w:rPr>
        <w:t xml:space="preserve"> 32 с. </w:t>
      </w:r>
    </w:p>
    <w:p w:rsidR="00F8154C" w:rsidRPr="004371C0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4371C0">
        <w:rPr>
          <w:szCs w:val="28"/>
        </w:rPr>
        <w:t>Русская хоровая литература. Русские народные песни</w:t>
      </w:r>
      <w:r>
        <w:rPr>
          <w:szCs w:val="28"/>
        </w:rPr>
        <w:t>: х</w:t>
      </w:r>
      <w:r w:rsidRPr="004371C0">
        <w:rPr>
          <w:szCs w:val="28"/>
        </w:rPr>
        <w:t xml:space="preserve">рестоматия: </w:t>
      </w:r>
      <w:r>
        <w:rPr>
          <w:szCs w:val="28"/>
        </w:rPr>
        <w:t>для пения с сопровождением фортепиано и без сопровождения</w:t>
      </w:r>
      <w:r w:rsidRPr="004371C0">
        <w:rPr>
          <w:szCs w:val="28"/>
        </w:rPr>
        <w:t xml:space="preserve">: </w:t>
      </w:r>
      <w:r>
        <w:rPr>
          <w:szCs w:val="28"/>
        </w:rPr>
        <w:t>у</w:t>
      </w:r>
      <w:r w:rsidRPr="004371C0">
        <w:rPr>
          <w:szCs w:val="28"/>
        </w:rPr>
        <w:t>чеб</w:t>
      </w:r>
      <w:proofErr w:type="gramStart"/>
      <w:r w:rsidRPr="004371C0">
        <w:rPr>
          <w:szCs w:val="28"/>
        </w:rPr>
        <w:t>.</w:t>
      </w:r>
      <w:proofErr w:type="gramEnd"/>
      <w:r w:rsidRPr="004371C0">
        <w:rPr>
          <w:szCs w:val="28"/>
        </w:rPr>
        <w:t xml:space="preserve"> </w:t>
      </w:r>
      <w:proofErr w:type="gramStart"/>
      <w:r w:rsidRPr="004371C0">
        <w:rPr>
          <w:szCs w:val="28"/>
        </w:rPr>
        <w:t>п</w:t>
      </w:r>
      <w:proofErr w:type="gramEnd"/>
      <w:r w:rsidRPr="004371C0">
        <w:rPr>
          <w:szCs w:val="28"/>
        </w:rPr>
        <w:t xml:space="preserve">особие для муз. училищ / </w:t>
      </w:r>
      <w:r>
        <w:rPr>
          <w:szCs w:val="28"/>
        </w:rPr>
        <w:t>с</w:t>
      </w:r>
      <w:r w:rsidRPr="004371C0">
        <w:rPr>
          <w:szCs w:val="28"/>
        </w:rPr>
        <w:t xml:space="preserve">ост. С.В. Попов. </w:t>
      </w:r>
      <w:r>
        <w:rPr>
          <w:szCs w:val="28"/>
        </w:rPr>
        <w:t>–</w:t>
      </w:r>
      <w:r w:rsidR="001B4321">
        <w:rPr>
          <w:szCs w:val="28"/>
        </w:rPr>
        <w:t xml:space="preserve"> М.</w:t>
      </w:r>
      <w:r w:rsidRPr="004371C0">
        <w:rPr>
          <w:szCs w:val="28"/>
        </w:rPr>
        <w:t xml:space="preserve">: </w:t>
      </w:r>
      <w:proofErr w:type="spellStart"/>
      <w:r w:rsidRPr="004371C0">
        <w:rPr>
          <w:szCs w:val="28"/>
        </w:rPr>
        <w:t>Музгиз</w:t>
      </w:r>
      <w:proofErr w:type="spellEnd"/>
      <w:r w:rsidRPr="004371C0">
        <w:rPr>
          <w:szCs w:val="28"/>
        </w:rPr>
        <w:t xml:space="preserve">, 1958. </w:t>
      </w:r>
      <w:r>
        <w:rPr>
          <w:szCs w:val="28"/>
        </w:rPr>
        <w:t>–</w:t>
      </w:r>
      <w:r w:rsidRPr="004371C0">
        <w:rPr>
          <w:szCs w:val="28"/>
        </w:rPr>
        <w:t xml:space="preserve"> </w:t>
      </w:r>
      <w:proofErr w:type="spellStart"/>
      <w:r w:rsidRPr="004371C0">
        <w:rPr>
          <w:szCs w:val="28"/>
        </w:rPr>
        <w:t>Вып</w:t>
      </w:r>
      <w:proofErr w:type="spellEnd"/>
      <w:r w:rsidRPr="004371C0">
        <w:rPr>
          <w:szCs w:val="28"/>
        </w:rPr>
        <w:t xml:space="preserve">. 1. – 246 с. </w:t>
      </w:r>
    </w:p>
    <w:p w:rsidR="00F8154C" w:rsidRPr="004371C0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Салманов, В. Избранные хоры: без сопровождения / В. Салманов. – Л.: Музыка, 1976, 1981. – </w:t>
      </w:r>
      <w:proofErr w:type="spellStart"/>
      <w:r>
        <w:t>Тетр</w:t>
      </w:r>
      <w:proofErr w:type="spellEnd"/>
      <w:r w:rsidR="001B4321">
        <w:t>.</w:t>
      </w:r>
      <w:r>
        <w:t xml:space="preserve"> 1. – 80 с.; </w:t>
      </w:r>
      <w:proofErr w:type="spellStart"/>
      <w:r>
        <w:t>Тетр</w:t>
      </w:r>
      <w:proofErr w:type="spellEnd"/>
      <w:r w:rsidR="001B4321">
        <w:t>.</w:t>
      </w:r>
      <w:r>
        <w:t xml:space="preserve"> 2. – 87 с.</w:t>
      </w:r>
    </w:p>
    <w:p w:rsidR="00F8154C" w:rsidRPr="004371C0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Салманов, В. Три вокализа: для солистов, хора и органа / В. Салманов. – Л.: Музыка, 1980. – 39 с.</w:t>
      </w:r>
    </w:p>
    <w:p w:rsidR="00F8154C" w:rsidRPr="004371C0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4371C0">
        <w:rPr>
          <w:szCs w:val="28"/>
        </w:rPr>
        <w:t>Сборник хоров иностранных композиторов</w:t>
      </w:r>
      <w:r>
        <w:rPr>
          <w:szCs w:val="28"/>
        </w:rPr>
        <w:t>: для хора с фортепиано / п</w:t>
      </w:r>
      <w:r w:rsidRPr="004371C0">
        <w:rPr>
          <w:szCs w:val="28"/>
        </w:rPr>
        <w:t>од</w:t>
      </w:r>
      <w:proofErr w:type="gramStart"/>
      <w:r w:rsidRPr="004371C0">
        <w:rPr>
          <w:szCs w:val="28"/>
        </w:rPr>
        <w:t>.</w:t>
      </w:r>
      <w:proofErr w:type="gramEnd"/>
      <w:r w:rsidRPr="004371C0">
        <w:rPr>
          <w:szCs w:val="28"/>
        </w:rPr>
        <w:t xml:space="preserve"> </w:t>
      </w:r>
      <w:proofErr w:type="gramStart"/>
      <w:r w:rsidRPr="004371C0">
        <w:rPr>
          <w:szCs w:val="28"/>
        </w:rPr>
        <w:t>р</w:t>
      </w:r>
      <w:proofErr w:type="gramEnd"/>
      <w:r w:rsidRPr="004371C0">
        <w:rPr>
          <w:szCs w:val="28"/>
        </w:rPr>
        <w:t>ед. А.В.</w:t>
      </w:r>
      <w:r>
        <w:rPr>
          <w:szCs w:val="28"/>
        </w:rPr>
        <w:t xml:space="preserve"> </w:t>
      </w:r>
      <w:r w:rsidRPr="004371C0">
        <w:rPr>
          <w:szCs w:val="28"/>
        </w:rPr>
        <w:t xml:space="preserve">Свешникова. </w:t>
      </w:r>
      <w:r>
        <w:rPr>
          <w:szCs w:val="28"/>
        </w:rPr>
        <w:t>–</w:t>
      </w:r>
      <w:r w:rsidRPr="004371C0">
        <w:rPr>
          <w:szCs w:val="28"/>
        </w:rPr>
        <w:t xml:space="preserve"> М.: </w:t>
      </w:r>
      <w:proofErr w:type="spellStart"/>
      <w:r w:rsidRPr="004371C0">
        <w:rPr>
          <w:szCs w:val="28"/>
        </w:rPr>
        <w:t>Музгиз</w:t>
      </w:r>
      <w:proofErr w:type="spellEnd"/>
      <w:r w:rsidRPr="004371C0">
        <w:rPr>
          <w:szCs w:val="28"/>
        </w:rPr>
        <w:t xml:space="preserve">, 1934. </w:t>
      </w:r>
      <w:r>
        <w:rPr>
          <w:szCs w:val="28"/>
        </w:rPr>
        <w:t>–</w:t>
      </w:r>
      <w:r w:rsidRPr="004371C0">
        <w:rPr>
          <w:szCs w:val="28"/>
        </w:rPr>
        <w:t xml:space="preserve"> 55 с. </w:t>
      </w:r>
    </w:p>
    <w:p w:rsidR="00F8154C" w:rsidRP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F8154C">
        <w:rPr>
          <w:szCs w:val="28"/>
        </w:rPr>
        <w:t>Свиридов Г. Сочинения для хора: без сопровождения / Г. Свиридов. – М.: Жар-птица, 1995. – 46 с.</w:t>
      </w:r>
    </w:p>
    <w:p w:rsidR="00F8154C" w:rsidRPr="004371C0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4371C0">
        <w:rPr>
          <w:szCs w:val="28"/>
        </w:rPr>
        <w:t>Свиридов</w:t>
      </w:r>
      <w:r>
        <w:rPr>
          <w:szCs w:val="28"/>
        </w:rPr>
        <w:t>,</w:t>
      </w:r>
      <w:r w:rsidRPr="004371C0">
        <w:rPr>
          <w:szCs w:val="28"/>
        </w:rPr>
        <w:t xml:space="preserve"> Г. Сочинения для хора</w:t>
      </w:r>
      <w:r>
        <w:rPr>
          <w:szCs w:val="28"/>
        </w:rPr>
        <w:t>: р</w:t>
      </w:r>
      <w:r w:rsidRPr="004371C0">
        <w:rPr>
          <w:szCs w:val="28"/>
        </w:rPr>
        <w:t>аз</w:t>
      </w:r>
      <w:proofErr w:type="gramStart"/>
      <w:r w:rsidRPr="004371C0">
        <w:rPr>
          <w:szCs w:val="28"/>
        </w:rPr>
        <w:t>.</w:t>
      </w:r>
      <w:proofErr w:type="gramEnd"/>
      <w:r w:rsidRPr="004371C0">
        <w:rPr>
          <w:szCs w:val="28"/>
        </w:rPr>
        <w:t xml:space="preserve"> </w:t>
      </w:r>
      <w:proofErr w:type="gramStart"/>
      <w:r w:rsidRPr="004371C0">
        <w:rPr>
          <w:szCs w:val="28"/>
        </w:rPr>
        <w:t>с</w:t>
      </w:r>
      <w:proofErr w:type="gramEnd"/>
      <w:r w:rsidRPr="004371C0">
        <w:rPr>
          <w:szCs w:val="28"/>
        </w:rPr>
        <w:t>оставы без сопровожд</w:t>
      </w:r>
      <w:r>
        <w:rPr>
          <w:szCs w:val="28"/>
        </w:rPr>
        <w:t>ения</w:t>
      </w:r>
      <w:r w:rsidRPr="004371C0">
        <w:rPr>
          <w:szCs w:val="28"/>
        </w:rPr>
        <w:t xml:space="preserve"> и в сопровожд</w:t>
      </w:r>
      <w:r>
        <w:rPr>
          <w:szCs w:val="28"/>
        </w:rPr>
        <w:t>ении</w:t>
      </w:r>
      <w:r w:rsidRPr="004371C0">
        <w:rPr>
          <w:szCs w:val="28"/>
        </w:rPr>
        <w:t xml:space="preserve"> инструм</w:t>
      </w:r>
      <w:r>
        <w:rPr>
          <w:szCs w:val="28"/>
        </w:rPr>
        <w:t>ентального</w:t>
      </w:r>
      <w:r w:rsidRPr="004371C0">
        <w:rPr>
          <w:szCs w:val="28"/>
        </w:rPr>
        <w:t xml:space="preserve"> анс</w:t>
      </w:r>
      <w:r>
        <w:rPr>
          <w:szCs w:val="28"/>
        </w:rPr>
        <w:t>амбля / Г. Свиридов</w:t>
      </w:r>
      <w:r w:rsidRPr="004371C0">
        <w:rPr>
          <w:szCs w:val="28"/>
        </w:rPr>
        <w:t xml:space="preserve">. </w:t>
      </w:r>
      <w:r>
        <w:rPr>
          <w:szCs w:val="28"/>
        </w:rPr>
        <w:t>–</w:t>
      </w:r>
      <w:r w:rsidR="001B4321">
        <w:rPr>
          <w:szCs w:val="28"/>
        </w:rPr>
        <w:t xml:space="preserve"> М.: </w:t>
      </w:r>
      <w:r w:rsidRPr="004371C0">
        <w:rPr>
          <w:szCs w:val="28"/>
        </w:rPr>
        <w:t xml:space="preserve">Музыка, 1986. </w:t>
      </w:r>
      <w:r>
        <w:rPr>
          <w:szCs w:val="28"/>
        </w:rPr>
        <w:t>–</w:t>
      </w:r>
      <w:r w:rsidRPr="004371C0">
        <w:rPr>
          <w:szCs w:val="28"/>
        </w:rPr>
        <w:t xml:space="preserve"> 350 с.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Слонимский, С. Хоры: без сопровождения и в инструментальном сопровождении / С. Слонимский. – Л.: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омпозитор, 1982. – 104 с.</w:t>
      </w:r>
      <w:r w:rsidRPr="008A3445">
        <w:rPr>
          <w:szCs w:val="28"/>
        </w:rPr>
        <w:t xml:space="preserve"> </w:t>
      </w:r>
    </w:p>
    <w:p w:rsidR="00F8154C" w:rsidRPr="00326E19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Старинная русская и зарубежная хоровая музыка: для пения с сопровождением фортепиано и без сопровождения / сост. и ред. Н. Шелкова. – Л.: Музыка, 1977. – 72 с. </w:t>
      </w:r>
    </w:p>
    <w:p w:rsidR="00F8154C" w:rsidRPr="00326E19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326E19">
        <w:rPr>
          <w:szCs w:val="28"/>
        </w:rPr>
        <w:t>Старинная хоровая музыка: Композиторы XV</w:t>
      </w:r>
      <w:r w:rsidR="001B4321">
        <w:t>–</w:t>
      </w:r>
      <w:r w:rsidRPr="00326E19">
        <w:rPr>
          <w:szCs w:val="28"/>
        </w:rPr>
        <w:t xml:space="preserve">XVI вв.: </w:t>
      </w:r>
      <w:r>
        <w:rPr>
          <w:szCs w:val="28"/>
        </w:rPr>
        <w:t>для пения без сопровождения / с</w:t>
      </w:r>
      <w:r w:rsidRPr="00326E19">
        <w:rPr>
          <w:szCs w:val="28"/>
        </w:rPr>
        <w:t xml:space="preserve">ост. и авт. предисл. А. Михайлов. </w:t>
      </w:r>
      <w:r>
        <w:rPr>
          <w:szCs w:val="28"/>
        </w:rPr>
        <w:t>–</w:t>
      </w:r>
      <w:r w:rsidRPr="00326E19">
        <w:rPr>
          <w:szCs w:val="28"/>
        </w:rPr>
        <w:t xml:space="preserve"> М.:</w:t>
      </w:r>
      <w:r>
        <w:rPr>
          <w:szCs w:val="28"/>
        </w:rPr>
        <w:t xml:space="preserve"> Л.: Музыка, 1966. </w:t>
      </w:r>
      <w:r w:rsidRPr="00326E19">
        <w:rPr>
          <w:szCs w:val="28"/>
        </w:rPr>
        <w:t xml:space="preserve">– 71 с. </w:t>
      </w:r>
    </w:p>
    <w:p w:rsidR="00F8154C" w:rsidRPr="00326E19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lastRenderedPageBreak/>
        <w:t>Стравинский</w:t>
      </w:r>
      <w:r>
        <w:rPr>
          <w:szCs w:val="28"/>
        </w:rPr>
        <w:t>,</w:t>
      </w:r>
      <w:r w:rsidRPr="008A3445">
        <w:rPr>
          <w:szCs w:val="28"/>
        </w:rPr>
        <w:t xml:space="preserve"> И. </w:t>
      </w:r>
      <w:r w:rsidRPr="00326E19">
        <w:rPr>
          <w:szCs w:val="28"/>
        </w:rPr>
        <w:t>Четыре русские народные песни</w:t>
      </w:r>
      <w:r w:rsidR="001B4321">
        <w:rPr>
          <w:szCs w:val="28"/>
        </w:rPr>
        <w:t xml:space="preserve">: </w:t>
      </w:r>
      <w:proofErr w:type="gramStart"/>
      <w:r w:rsidR="001B4321">
        <w:rPr>
          <w:szCs w:val="28"/>
        </w:rPr>
        <w:t>Подблюдные</w:t>
      </w:r>
      <w:r>
        <w:rPr>
          <w:szCs w:val="28"/>
        </w:rPr>
        <w:t>: д</w:t>
      </w:r>
      <w:r w:rsidRPr="00326E19">
        <w:rPr>
          <w:szCs w:val="28"/>
        </w:rPr>
        <w:t>ля женского хора без сопровожд</w:t>
      </w:r>
      <w:r>
        <w:rPr>
          <w:szCs w:val="28"/>
        </w:rPr>
        <w:t>ения</w:t>
      </w:r>
      <w:r w:rsidR="001B4321">
        <w:rPr>
          <w:szCs w:val="28"/>
        </w:rPr>
        <w:t xml:space="preserve"> / И. Стравинский.</w:t>
      </w:r>
      <w:proofErr w:type="gramEnd"/>
      <w:r w:rsidRPr="00326E19">
        <w:rPr>
          <w:szCs w:val="28"/>
        </w:rPr>
        <w:t xml:space="preserve"> </w:t>
      </w:r>
      <w:r>
        <w:rPr>
          <w:szCs w:val="28"/>
        </w:rPr>
        <w:t>–</w:t>
      </w:r>
      <w:r w:rsidRPr="00326E19">
        <w:rPr>
          <w:szCs w:val="28"/>
        </w:rPr>
        <w:t xml:space="preserve"> Л.: Музыка, 1973. </w:t>
      </w:r>
      <w:r>
        <w:rPr>
          <w:szCs w:val="28"/>
        </w:rPr>
        <w:t>–</w:t>
      </w:r>
      <w:r w:rsidRPr="00326E19">
        <w:rPr>
          <w:szCs w:val="28"/>
        </w:rPr>
        <w:t xml:space="preserve"> 12 с.</w:t>
      </w:r>
    </w:p>
    <w:p w:rsidR="00F8154C" w:rsidRPr="00E1461E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Танеев</w:t>
      </w:r>
      <w:r>
        <w:rPr>
          <w:szCs w:val="28"/>
        </w:rPr>
        <w:t>,</w:t>
      </w:r>
      <w:r w:rsidRPr="008A3445">
        <w:rPr>
          <w:szCs w:val="28"/>
        </w:rPr>
        <w:t xml:space="preserve"> С. </w:t>
      </w:r>
      <w:r w:rsidRPr="00E1461E">
        <w:rPr>
          <w:szCs w:val="28"/>
        </w:rPr>
        <w:t>Девять хоров без сопровождения</w:t>
      </w:r>
      <w:r>
        <w:rPr>
          <w:szCs w:val="28"/>
        </w:rPr>
        <w:t>: с</w:t>
      </w:r>
      <w:r w:rsidRPr="00E1461E">
        <w:rPr>
          <w:szCs w:val="28"/>
        </w:rPr>
        <w:t>мешан</w:t>
      </w:r>
      <w:proofErr w:type="gramStart"/>
      <w:r w:rsidRPr="00E1461E">
        <w:rPr>
          <w:szCs w:val="28"/>
        </w:rPr>
        <w:t>.</w:t>
      </w:r>
      <w:proofErr w:type="gramEnd"/>
      <w:r w:rsidRPr="00E1461E">
        <w:rPr>
          <w:szCs w:val="28"/>
        </w:rPr>
        <w:t xml:space="preserve"> </w:t>
      </w:r>
      <w:proofErr w:type="gramStart"/>
      <w:r w:rsidRPr="00E1461E">
        <w:rPr>
          <w:szCs w:val="28"/>
        </w:rPr>
        <w:t>с</w:t>
      </w:r>
      <w:proofErr w:type="gramEnd"/>
      <w:r w:rsidRPr="00E1461E">
        <w:rPr>
          <w:szCs w:val="28"/>
        </w:rPr>
        <w:t>остав</w:t>
      </w:r>
      <w:r>
        <w:rPr>
          <w:szCs w:val="28"/>
        </w:rPr>
        <w:t>: с</w:t>
      </w:r>
      <w:r w:rsidRPr="00E1461E">
        <w:rPr>
          <w:szCs w:val="28"/>
        </w:rPr>
        <w:t xml:space="preserve">оч. 27 / </w:t>
      </w:r>
      <w:r w:rsidR="001B4321">
        <w:rPr>
          <w:szCs w:val="28"/>
        </w:rPr>
        <w:t xml:space="preserve">С. Танеев; </w:t>
      </w:r>
      <w:r>
        <w:rPr>
          <w:szCs w:val="28"/>
        </w:rPr>
        <w:t>сл.</w:t>
      </w:r>
      <w:r w:rsidRPr="00E1461E">
        <w:rPr>
          <w:szCs w:val="28"/>
        </w:rPr>
        <w:t xml:space="preserve"> Я. Полонского. </w:t>
      </w:r>
      <w:r>
        <w:rPr>
          <w:szCs w:val="28"/>
        </w:rPr>
        <w:t>–</w:t>
      </w:r>
      <w:r w:rsidRPr="00E1461E">
        <w:rPr>
          <w:szCs w:val="28"/>
        </w:rPr>
        <w:t xml:space="preserve"> М.: Музыка, 1967. </w:t>
      </w:r>
      <w:r>
        <w:rPr>
          <w:szCs w:val="28"/>
        </w:rPr>
        <w:t>–</w:t>
      </w:r>
      <w:r w:rsidRPr="00E1461E">
        <w:rPr>
          <w:szCs w:val="28"/>
        </w:rPr>
        <w:t xml:space="preserve"> 138 с.</w:t>
      </w:r>
    </w:p>
    <w:p w:rsidR="00F8154C" w:rsidRPr="00E1461E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Танеев</w:t>
      </w:r>
      <w:r>
        <w:rPr>
          <w:szCs w:val="28"/>
        </w:rPr>
        <w:t>,</w:t>
      </w:r>
      <w:r w:rsidRPr="008A3445">
        <w:rPr>
          <w:szCs w:val="28"/>
        </w:rPr>
        <w:t xml:space="preserve"> С. Хоры</w:t>
      </w:r>
      <w:r>
        <w:rPr>
          <w:szCs w:val="28"/>
        </w:rPr>
        <w:t>:</w:t>
      </w:r>
      <w:r w:rsidRPr="008A3445">
        <w:rPr>
          <w:szCs w:val="28"/>
        </w:rPr>
        <w:t xml:space="preserve"> без сопровождения: в 2</w:t>
      </w:r>
      <w:r>
        <w:rPr>
          <w:szCs w:val="28"/>
        </w:rPr>
        <w:t xml:space="preserve">-х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 / С. Танеев. –</w:t>
      </w:r>
      <w:r w:rsidRPr="00E1461E">
        <w:rPr>
          <w:szCs w:val="28"/>
        </w:rPr>
        <w:t xml:space="preserve"> М.</w:t>
      </w:r>
      <w:r w:rsidR="001B4321">
        <w:rPr>
          <w:szCs w:val="28"/>
        </w:rPr>
        <w:t>: </w:t>
      </w:r>
      <w:r>
        <w:rPr>
          <w:szCs w:val="28"/>
        </w:rPr>
        <w:t>Музыка</w:t>
      </w:r>
      <w:r w:rsidRPr="00E1461E">
        <w:rPr>
          <w:szCs w:val="28"/>
        </w:rPr>
        <w:t>, 1989</w:t>
      </w:r>
      <w:r>
        <w:rPr>
          <w:szCs w:val="28"/>
        </w:rPr>
        <w:t>, 1991</w:t>
      </w:r>
      <w:r w:rsidRPr="00E1461E">
        <w:rPr>
          <w:szCs w:val="28"/>
        </w:rPr>
        <w:t>.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 xml:space="preserve">. 1. – 127 с.;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 2. – 198 с.</w:t>
      </w:r>
    </w:p>
    <w:p w:rsidR="00F8154C" w:rsidRPr="00E1461E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Танеев, С. Хоры: для мужских голосов / С. Танеев. – М.: Музыка, 1975. – 75 с. </w:t>
      </w:r>
    </w:p>
    <w:p w:rsidR="00F8154C" w:rsidRPr="00010188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proofErr w:type="gramStart"/>
      <w:r w:rsidRPr="008A3445">
        <w:rPr>
          <w:szCs w:val="28"/>
        </w:rPr>
        <w:t>Тормис</w:t>
      </w:r>
      <w:proofErr w:type="spellEnd"/>
      <w:r>
        <w:rPr>
          <w:szCs w:val="28"/>
        </w:rPr>
        <w:t>,</w:t>
      </w:r>
      <w:r w:rsidRPr="008A3445">
        <w:rPr>
          <w:szCs w:val="28"/>
        </w:rPr>
        <w:t xml:space="preserve"> В. </w:t>
      </w:r>
      <w:r w:rsidRPr="00E1461E">
        <w:rPr>
          <w:szCs w:val="28"/>
        </w:rPr>
        <w:t>Избранные хоры</w:t>
      </w:r>
      <w:r>
        <w:rPr>
          <w:szCs w:val="28"/>
        </w:rPr>
        <w:t>: д</w:t>
      </w:r>
      <w:r w:rsidRPr="00E1461E">
        <w:rPr>
          <w:szCs w:val="28"/>
        </w:rPr>
        <w:t>ля смеш</w:t>
      </w:r>
      <w:r>
        <w:rPr>
          <w:szCs w:val="28"/>
        </w:rPr>
        <w:t>анного</w:t>
      </w:r>
      <w:r w:rsidRPr="00E1461E">
        <w:rPr>
          <w:szCs w:val="28"/>
        </w:rPr>
        <w:t>, жен</w:t>
      </w:r>
      <w:r>
        <w:rPr>
          <w:szCs w:val="28"/>
        </w:rPr>
        <w:t>ского</w:t>
      </w:r>
      <w:r w:rsidRPr="00E1461E">
        <w:rPr>
          <w:szCs w:val="28"/>
        </w:rPr>
        <w:t xml:space="preserve"> и муж</w:t>
      </w:r>
      <w:r>
        <w:rPr>
          <w:szCs w:val="28"/>
        </w:rPr>
        <w:t>ского</w:t>
      </w:r>
      <w:r w:rsidRPr="00E1461E">
        <w:rPr>
          <w:szCs w:val="28"/>
        </w:rPr>
        <w:t xml:space="preserve"> хоров без сопровожд</w:t>
      </w:r>
      <w:r>
        <w:rPr>
          <w:szCs w:val="28"/>
        </w:rPr>
        <w:t>ения</w:t>
      </w:r>
      <w:r w:rsidRPr="00E1461E">
        <w:rPr>
          <w:szCs w:val="28"/>
        </w:rPr>
        <w:t xml:space="preserve"> / </w:t>
      </w:r>
      <w:r>
        <w:rPr>
          <w:szCs w:val="28"/>
        </w:rPr>
        <w:t xml:space="preserve">В. </w:t>
      </w:r>
      <w:proofErr w:type="spellStart"/>
      <w:r>
        <w:rPr>
          <w:szCs w:val="28"/>
        </w:rPr>
        <w:t>Тормис</w:t>
      </w:r>
      <w:proofErr w:type="spellEnd"/>
      <w:r>
        <w:rPr>
          <w:szCs w:val="28"/>
        </w:rPr>
        <w:t>; п</w:t>
      </w:r>
      <w:r w:rsidRPr="00E1461E">
        <w:rPr>
          <w:szCs w:val="28"/>
        </w:rPr>
        <w:t xml:space="preserve">ер. В. </w:t>
      </w:r>
      <w:proofErr w:type="spellStart"/>
      <w:r w:rsidRPr="00E1461E">
        <w:rPr>
          <w:szCs w:val="28"/>
        </w:rPr>
        <w:t>Рушкиса</w:t>
      </w:r>
      <w:proofErr w:type="spellEnd"/>
      <w:r w:rsidRPr="00E1461E">
        <w:rPr>
          <w:szCs w:val="28"/>
        </w:rPr>
        <w:t>.</w:t>
      </w:r>
      <w:proofErr w:type="gramEnd"/>
      <w:r w:rsidRPr="00E1461E">
        <w:rPr>
          <w:szCs w:val="28"/>
        </w:rPr>
        <w:t xml:space="preserve"> </w:t>
      </w:r>
      <w:r>
        <w:rPr>
          <w:szCs w:val="28"/>
        </w:rPr>
        <w:t>–</w:t>
      </w:r>
      <w:r w:rsidRPr="00E1461E">
        <w:rPr>
          <w:szCs w:val="28"/>
        </w:rPr>
        <w:t xml:space="preserve"> </w:t>
      </w:r>
      <w:r>
        <w:rPr>
          <w:szCs w:val="28"/>
        </w:rPr>
        <w:t>Л.: Сов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>омпозитор</w:t>
      </w:r>
      <w:r w:rsidRPr="00010188">
        <w:rPr>
          <w:szCs w:val="28"/>
        </w:rPr>
        <w:t xml:space="preserve">, 1986. </w:t>
      </w:r>
      <w:r>
        <w:rPr>
          <w:szCs w:val="28"/>
        </w:rPr>
        <w:t>–</w:t>
      </w:r>
      <w:r w:rsidRPr="00010188">
        <w:rPr>
          <w:szCs w:val="28"/>
        </w:rPr>
        <w:t xml:space="preserve"> 138 с.</w:t>
      </w:r>
    </w:p>
    <w:p w:rsidR="00F8154C" w:rsidRPr="00010188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 w:rsidRPr="00010188">
        <w:rPr>
          <w:szCs w:val="28"/>
        </w:rPr>
        <w:t>Фалик</w:t>
      </w:r>
      <w:proofErr w:type="spellEnd"/>
      <w:r w:rsidRPr="00010188">
        <w:rPr>
          <w:szCs w:val="28"/>
        </w:rPr>
        <w:t>, Ю. Литургические песнопения</w:t>
      </w:r>
      <w:r>
        <w:rPr>
          <w:szCs w:val="28"/>
        </w:rPr>
        <w:t>: для смешанного хора без сопровождения</w:t>
      </w:r>
      <w:r w:rsidRPr="00010188">
        <w:rPr>
          <w:szCs w:val="28"/>
        </w:rPr>
        <w:t xml:space="preserve"> / Ю.</w:t>
      </w:r>
      <w:r>
        <w:rPr>
          <w:szCs w:val="28"/>
        </w:rPr>
        <w:t xml:space="preserve"> </w:t>
      </w:r>
      <w:proofErr w:type="spellStart"/>
      <w:r w:rsidRPr="00010188">
        <w:rPr>
          <w:szCs w:val="28"/>
        </w:rPr>
        <w:t>Фалик</w:t>
      </w:r>
      <w:proofErr w:type="spellEnd"/>
      <w:r w:rsidRPr="00010188">
        <w:rPr>
          <w:szCs w:val="28"/>
        </w:rPr>
        <w:t xml:space="preserve">. </w:t>
      </w:r>
      <w:r>
        <w:rPr>
          <w:szCs w:val="28"/>
        </w:rPr>
        <w:t>–</w:t>
      </w:r>
      <w:r w:rsidRPr="00010188">
        <w:rPr>
          <w:szCs w:val="28"/>
        </w:rPr>
        <w:t xml:space="preserve"> СПб.: Композитор, 1997. </w:t>
      </w:r>
      <w:r>
        <w:rPr>
          <w:szCs w:val="28"/>
        </w:rPr>
        <w:t>–</w:t>
      </w:r>
      <w:r w:rsidRPr="00010188">
        <w:rPr>
          <w:szCs w:val="28"/>
        </w:rPr>
        <w:t xml:space="preserve"> 79 </w:t>
      </w:r>
      <w:proofErr w:type="gramStart"/>
      <w:r w:rsidRPr="00010188">
        <w:rPr>
          <w:szCs w:val="28"/>
        </w:rPr>
        <w:t>с</w:t>
      </w:r>
      <w:proofErr w:type="gramEnd"/>
      <w:r w:rsidRPr="00010188">
        <w:rPr>
          <w:szCs w:val="28"/>
        </w:rPr>
        <w:t xml:space="preserve">. </w:t>
      </w:r>
    </w:p>
    <w:p w:rsidR="00F8154C" w:rsidRPr="00010188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 w:rsidRPr="00010188">
        <w:rPr>
          <w:szCs w:val="28"/>
        </w:rPr>
        <w:t>Фалик</w:t>
      </w:r>
      <w:proofErr w:type="spellEnd"/>
      <w:r>
        <w:rPr>
          <w:szCs w:val="28"/>
        </w:rPr>
        <w:t>,</w:t>
      </w:r>
      <w:r w:rsidRPr="00010188">
        <w:rPr>
          <w:szCs w:val="28"/>
        </w:rPr>
        <w:t xml:space="preserve"> Ю. Молитвы</w:t>
      </w:r>
      <w:r>
        <w:rPr>
          <w:szCs w:val="28"/>
        </w:rPr>
        <w:t>.</w:t>
      </w:r>
      <w:r w:rsidRPr="00010188">
        <w:rPr>
          <w:szCs w:val="28"/>
        </w:rPr>
        <w:t xml:space="preserve"> Пушкинские строфы</w:t>
      </w:r>
      <w:r>
        <w:rPr>
          <w:szCs w:val="28"/>
        </w:rPr>
        <w:t>: для смешанного хора без сопровождения</w:t>
      </w:r>
      <w:r w:rsidRPr="00010188">
        <w:rPr>
          <w:szCs w:val="28"/>
        </w:rPr>
        <w:t xml:space="preserve"> / Ю</w:t>
      </w:r>
      <w:r>
        <w:rPr>
          <w:szCs w:val="28"/>
        </w:rPr>
        <w:t>.</w:t>
      </w:r>
      <w:r w:rsidRPr="00010188">
        <w:rPr>
          <w:szCs w:val="28"/>
        </w:rPr>
        <w:t xml:space="preserve"> </w:t>
      </w:r>
      <w:proofErr w:type="spellStart"/>
      <w:r w:rsidRPr="00010188">
        <w:rPr>
          <w:szCs w:val="28"/>
        </w:rPr>
        <w:t>Фалик</w:t>
      </w:r>
      <w:proofErr w:type="spellEnd"/>
      <w:r w:rsidRPr="00010188">
        <w:rPr>
          <w:szCs w:val="28"/>
        </w:rPr>
        <w:t xml:space="preserve">. </w:t>
      </w:r>
      <w:r>
        <w:rPr>
          <w:szCs w:val="28"/>
        </w:rPr>
        <w:t>–</w:t>
      </w:r>
      <w:r w:rsidRPr="00010188">
        <w:rPr>
          <w:szCs w:val="28"/>
        </w:rPr>
        <w:t xml:space="preserve"> СПб.: Композитор, 1999. </w:t>
      </w:r>
      <w:r>
        <w:rPr>
          <w:szCs w:val="28"/>
        </w:rPr>
        <w:t>–</w:t>
      </w:r>
      <w:r w:rsidRPr="00010188">
        <w:rPr>
          <w:szCs w:val="28"/>
        </w:rPr>
        <w:t xml:space="preserve"> 39 </w:t>
      </w:r>
      <w:proofErr w:type="gramStart"/>
      <w:r w:rsidRPr="00010188">
        <w:rPr>
          <w:szCs w:val="28"/>
        </w:rPr>
        <w:t>с</w:t>
      </w:r>
      <w:proofErr w:type="gramEnd"/>
      <w:r w:rsidRPr="00010188">
        <w:rPr>
          <w:szCs w:val="28"/>
        </w:rPr>
        <w:t>.</w:t>
      </w:r>
    </w:p>
    <w:p w:rsidR="00F8154C" w:rsidRPr="00010188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>
        <w:t>Фалик</w:t>
      </w:r>
      <w:proofErr w:type="spellEnd"/>
      <w:r>
        <w:t xml:space="preserve">, Ю. Хоры: без сопровождения / Ю. </w:t>
      </w:r>
      <w:proofErr w:type="spellStart"/>
      <w:r>
        <w:t>Фалик</w:t>
      </w:r>
      <w:proofErr w:type="spellEnd"/>
      <w:r>
        <w:t>. – Л.: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омпозитор, 1986. – 128 с. 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>
        <w:t>Флярковский</w:t>
      </w:r>
      <w:proofErr w:type="spellEnd"/>
      <w:r>
        <w:t xml:space="preserve">, А. Избранные хоры: без сопровождения и в сопровождении фортепиано / А. </w:t>
      </w:r>
      <w:proofErr w:type="spellStart"/>
      <w:r>
        <w:t>Флярковский</w:t>
      </w:r>
      <w:proofErr w:type="spellEnd"/>
      <w:r>
        <w:t>. – М.: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омпозитор, 1978. – 96 с</w:t>
      </w:r>
      <w:r w:rsidRPr="008A3445">
        <w:rPr>
          <w:szCs w:val="28"/>
        </w:rPr>
        <w:t xml:space="preserve"> 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010188">
        <w:rPr>
          <w:szCs w:val="28"/>
        </w:rPr>
        <w:t>Хиндемит</w:t>
      </w:r>
      <w:r>
        <w:rPr>
          <w:szCs w:val="28"/>
        </w:rPr>
        <w:t>,</w:t>
      </w:r>
      <w:r w:rsidRPr="00010188">
        <w:rPr>
          <w:szCs w:val="28"/>
        </w:rPr>
        <w:t xml:space="preserve"> П. Шесть песен на тексты о</w:t>
      </w:r>
      <w:r>
        <w:rPr>
          <w:szCs w:val="28"/>
        </w:rPr>
        <w:t>ригинальных французских поэм Р. </w:t>
      </w:r>
      <w:r w:rsidRPr="00010188">
        <w:rPr>
          <w:szCs w:val="28"/>
        </w:rPr>
        <w:t>Рильке</w:t>
      </w:r>
      <w:r>
        <w:rPr>
          <w:szCs w:val="28"/>
        </w:rPr>
        <w:t>: д</w:t>
      </w:r>
      <w:r w:rsidRPr="00010188">
        <w:rPr>
          <w:szCs w:val="28"/>
        </w:rPr>
        <w:t>ля смешан</w:t>
      </w:r>
      <w:r>
        <w:rPr>
          <w:szCs w:val="28"/>
        </w:rPr>
        <w:t>ного</w:t>
      </w:r>
      <w:r w:rsidRPr="00010188">
        <w:rPr>
          <w:szCs w:val="28"/>
        </w:rPr>
        <w:t xml:space="preserve"> хора без сопровожд</w:t>
      </w:r>
      <w:r>
        <w:rPr>
          <w:szCs w:val="28"/>
        </w:rPr>
        <w:t>ения</w:t>
      </w:r>
      <w:r w:rsidRPr="00010188">
        <w:rPr>
          <w:szCs w:val="28"/>
        </w:rPr>
        <w:t xml:space="preserve"> / </w:t>
      </w:r>
      <w:r>
        <w:rPr>
          <w:szCs w:val="28"/>
        </w:rPr>
        <w:t>П. Хиндемит; р</w:t>
      </w:r>
      <w:r w:rsidRPr="00010188">
        <w:rPr>
          <w:szCs w:val="28"/>
        </w:rPr>
        <w:t>ус</w:t>
      </w:r>
      <w:proofErr w:type="gramStart"/>
      <w:r w:rsidRPr="00010188">
        <w:rPr>
          <w:szCs w:val="28"/>
        </w:rPr>
        <w:t>.</w:t>
      </w:r>
      <w:proofErr w:type="gramEnd"/>
      <w:r w:rsidRPr="00010188">
        <w:rPr>
          <w:szCs w:val="28"/>
        </w:rPr>
        <w:t xml:space="preserve"> </w:t>
      </w:r>
      <w:proofErr w:type="gramStart"/>
      <w:r w:rsidRPr="00010188">
        <w:rPr>
          <w:szCs w:val="28"/>
        </w:rPr>
        <w:t>т</w:t>
      </w:r>
      <w:proofErr w:type="gramEnd"/>
      <w:r w:rsidRPr="00010188">
        <w:rPr>
          <w:szCs w:val="28"/>
        </w:rPr>
        <w:t xml:space="preserve">екст С. </w:t>
      </w:r>
      <w:proofErr w:type="spellStart"/>
      <w:r w:rsidRPr="00010188">
        <w:rPr>
          <w:szCs w:val="28"/>
        </w:rPr>
        <w:t>Вольского</w:t>
      </w:r>
      <w:proofErr w:type="spellEnd"/>
      <w:r w:rsidRPr="00010188">
        <w:rPr>
          <w:szCs w:val="28"/>
        </w:rPr>
        <w:t xml:space="preserve">. </w:t>
      </w:r>
      <w:r>
        <w:rPr>
          <w:szCs w:val="28"/>
        </w:rPr>
        <w:t>–</w:t>
      </w:r>
      <w:r w:rsidRPr="00010188">
        <w:rPr>
          <w:szCs w:val="28"/>
        </w:rPr>
        <w:t xml:space="preserve"> Л.: Музыка, 1969. </w:t>
      </w:r>
      <w:r>
        <w:rPr>
          <w:szCs w:val="28"/>
        </w:rPr>
        <w:t>–</w:t>
      </w:r>
      <w:r w:rsidRPr="00010188">
        <w:rPr>
          <w:szCs w:val="28"/>
        </w:rPr>
        <w:t xml:space="preserve"> 28 с. </w:t>
      </w:r>
    </w:p>
    <w:p w:rsidR="00F8154C" w:rsidRPr="005C5CD9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rPr>
          <w:szCs w:val="28"/>
        </w:rPr>
        <w:t>Хоровая миниатюра: п</w:t>
      </w:r>
      <w:r w:rsidRPr="008A3445">
        <w:rPr>
          <w:szCs w:val="28"/>
        </w:rPr>
        <w:t>роизведения для см</w:t>
      </w:r>
      <w:r>
        <w:rPr>
          <w:szCs w:val="28"/>
        </w:rPr>
        <w:t xml:space="preserve">ешанного хора без сопровождения / сост. П. </w:t>
      </w:r>
      <w:proofErr w:type="spellStart"/>
      <w:r>
        <w:rPr>
          <w:szCs w:val="28"/>
        </w:rPr>
        <w:t>Левандо</w:t>
      </w:r>
      <w:proofErr w:type="spellEnd"/>
      <w:r>
        <w:rPr>
          <w:szCs w:val="28"/>
        </w:rPr>
        <w:t>.</w:t>
      </w:r>
      <w:r w:rsidRPr="008A3445">
        <w:rPr>
          <w:szCs w:val="28"/>
        </w:rPr>
        <w:t xml:space="preserve"> </w:t>
      </w:r>
      <w:r>
        <w:rPr>
          <w:szCs w:val="28"/>
        </w:rPr>
        <w:t>– Л.: Музыка,</w:t>
      </w:r>
      <w:r w:rsidRPr="008A3445">
        <w:rPr>
          <w:szCs w:val="28"/>
        </w:rPr>
        <w:t xml:space="preserve"> 1976</w:t>
      </w:r>
      <w:r>
        <w:rPr>
          <w:szCs w:val="28"/>
        </w:rPr>
        <w:t xml:space="preserve">–1981. –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 2. – 72 с.;</w:t>
      </w:r>
      <w:r w:rsidRPr="005C5CD9">
        <w:rPr>
          <w:szCs w:val="28"/>
        </w:rPr>
        <w:t xml:space="preserve"> </w:t>
      </w:r>
      <w:proofErr w:type="spellStart"/>
      <w:r w:rsidRPr="005C5CD9">
        <w:rPr>
          <w:szCs w:val="28"/>
        </w:rPr>
        <w:t>Вып</w:t>
      </w:r>
      <w:proofErr w:type="spellEnd"/>
      <w:r w:rsidRPr="005C5CD9">
        <w:rPr>
          <w:szCs w:val="28"/>
        </w:rPr>
        <w:t xml:space="preserve">. 3. </w:t>
      </w:r>
      <w:r>
        <w:rPr>
          <w:szCs w:val="28"/>
        </w:rPr>
        <w:t>– 80 с.</w:t>
      </w:r>
      <w:r w:rsidRPr="005C5CD9">
        <w:rPr>
          <w:szCs w:val="28"/>
        </w:rPr>
        <w:t xml:space="preserve">; </w:t>
      </w:r>
      <w:proofErr w:type="spellStart"/>
      <w:r w:rsidRPr="005C5CD9">
        <w:rPr>
          <w:szCs w:val="28"/>
        </w:rPr>
        <w:t>Вып</w:t>
      </w:r>
      <w:proofErr w:type="spellEnd"/>
      <w:r w:rsidRPr="005C5CD9">
        <w:rPr>
          <w:szCs w:val="28"/>
        </w:rPr>
        <w:t xml:space="preserve">. 4. </w:t>
      </w:r>
      <w:r>
        <w:rPr>
          <w:szCs w:val="28"/>
        </w:rPr>
        <w:t>– 80 с.</w:t>
      </w:r>
      <w:r w:rsidRPr="005C5CD9">
        <w:rPr>
          <w:szCs w:val="28"/>
        </w:rPr>
        <w:t xml:space="preserve">; </w:t>
      </w:r>
      <w:proofErr w:type="spellStart"/>
      <w:r w:rsidRPr="005C5CD9">
        <w:rPr>
          <w:szCs w:val="28"/>
        </w:rPr>
        <w:t>Вып</w:t>
      </w:r>
      <w:proofErr w:type="spellEnd"/>
      <w:r w:rsidRPr="005C5CD9">
        <w:rPr>
          <w:szCs w:val="28"/>
        </w:rPr>
        <w:t xml:space="preserve">. 5. </w:t>
      </w:r>
      <w:r>
        <w:rPr>
          <w:szCs w:val="28"/>
        </w:rPr>
        <w:t>– 72 с.</w:t>
      </w:r>
      <w:r w:rsidRPr="005C5CD9">
        <w:rPr>
          <w:szCs w:val="28"/>
        </w:rPr>
        <w:t xml:space="preserve">; </w:t>
      </w:r>
      <w:proofErr w:type="spellStart"/>
      <w:r w:rsidRPr="005C5CD9">
        <w:rPr>
          <w:szCs w:val="28"/>
        </w:rPr>
        <w:t>Вып</w:t>
      </w:r>
      <w:proofErr w:type="spellEnd"/>
      <w:r w:rsidRPr="005C5CD9">
        <w:rPr>
          <w:szCs w:val="28"/>
        </w:rPr>
        <w:t xml:space="preserve">. 6. </w:t>
      </w:r>
      <w:r>
        <w:rPr>
          <w:szCs w:val="28"/>
        </w:rPr>
        <w:t>– 79 с</w:t>
      </w:r>
      <w:r w:rsidRPr="005C5CD9">
        <w:rPr>
          <w:szCs w:val="28"/>
        </w:rPr>
        <w:t>.</w:t>
      </w:r>
    </w:p>
    <w:p w:rsidR="00F8154C" w:rsidRPr="005C5CD9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5C5CD9">
        <w:rPr>
          <w:szCs w:val="28"/>
          <w:lang w:eastAsia="be-BY"/>
        </w:rPr>
        <w:t>Хоровая музыка белорусских композиторов XX</w:t>
      </w:r>
      <w:r>
        <w:rPr>
          <w:szCs w:val="28"/>
        </w:rPr>
        <w:t>–</w:t>
      </w:r>
      <w:r w:rsidRPr="005C5CD9">
        <w:rPr>
          <w:szCs w:val="28"/>
          <w:lang w:eastAsia="be-BY"/>
        </w:rPr>
        <w:t xml:space="preserve">XXI веков: хрестоматия по курсу </w:t>
      </w:r>
      <w:r>
        <w:rPr>
          <w:szCs w:val="28"/>
          <w:lang w:eastAsia="be-BY"/>
        </w:rPr>
        <w:t>«</w:t>
      </w:r>
      <w:r w:rsidRPr="005C5CD9">
        <w:rPr>
          <w:szCs w:val="28"/>
          <w:lang w:eastAsia="be-BY"/>
        </w:rPr>
        <w:t>История белорусской музыки</w:t>
      </w:r>
      <w:r>
        <w:rPr>
          <w:szCs w:val="28"/>
          <w:lang w:eastAsia="be-BY"/>
        </w:rPr>
        <w:t>»</w:t>
      </w:r>
      <w:r w:rsidRPr="005C5CD9">
        <w:rPr>
          <w:szCs w:val="28"/>
          <w:lang w:eastAsia="be-BY"/>
        </w:rPr>
        <w:t xml:space="preserve"> / </w:t>
      </w:r>
      <w:r>
        <w:rPr>
          <w:szCs w:val="28"/>
          <w:lang w:eastAsia="be-BY"/>
        </w:rPr>
        <w:t>сост. Е.</w:t>
      </w:r>
      <w:r w:rsidR="001B4321">
        <w:rPr>
          <w:szCs w:val="28"/>
          <w:lang w:eastAsia="be-BY"/>
        </w:rPr>
        <w:t xml:space="preserve">В. </w:t>
      </w:r>
      <w:proofErr w:type="spellStart"/>
      <w:r w:rsidR="001B4321">
        <w:rPr>
          <w:szCs w:val="28"/>
          <w:lang w:eastAsia="be-BY"/>
        </w:rPr>
        <w:t>Лисова</w:t>
      </w:r>
      <w:proofErr w:type="spellEnd"/>
      <w:r w:rsidR="001B4321">
        <w:rPr>
          <w:szCs w:val="28"/>
          <w:lang w:eastAsia="be-BY"/>
        </w:rPr>
        <w:t>, Т.А. </w:t>
      </w:r>
      <w:r w:rsidRPr="005C5CD9">
        <w:rPr>
          <w:szCs w:val="28"/>
          <w:lang w:eastAsia="be-BY"/>
        </w:rPr>
        <w:t>Титова</w:t>
      </w:r>
      <w:r w:rsidR="001B4321">
        <w:rPr>
          <w:szCs w:val="28"/>
          <w:lang w:eastAsia="be-BY"/>
        </w:rPr>
        <w:t>. </w:t>
      </w:r>
      <w:r>
        <w:rPr>
          <w:szCs w:val="28"/>
          <w:lang w:eastAsia="be-BY"/>
        </w:rPr>
        <w:t xml:space="preserve">– Минск: БГАМ, 2012. – </w:t>
      </w:r>
      <w:proofErr w:type="spellStart"/>
      <w:r>
        <w:rPr>
          <w:szCs w:val="28"/>
          <w:lang w:eastAsia="be-BY"/>
        </w:rPr>
        <w:t>Вып</w:t>
      </w:r>
      <w:proofErr w:type="spellEnd"/>
      <w:r>
        <w:rPr>
          <w:szCs w:val="28"/>
          <w:lang w:eastAsia="be-BY"/>
        </w:rPr>
        <w:t>. 1</w:t>
      </w:r>
      <w:r w:rsidRPr="005C5CD9">
        <w:rPr>
          <w:szCs w:val="28"/>
          <w:lang w:eastAsia="be-BY"/>
        </w:rPr>
        <w:t xml:space="preserve">: Андрей Мдивани. </w:t>
      </w:r>
      <w:r>
        <w:rPr>
          <w:szCs w:val="28"/>
          <w:lang w:eastAsia="be-BY"/>
        </w:rPr>
        <w:t>–</w:t>
      </w:r>
      <w:r w:rsidRPr="005C5CD9">
        <w:rPr>
          <w:szCs w:val="28"/>
          <w:lang w:eastAsia="be-BY"/>
        </w:rPr>
        <w:t xml:space="preserve"> 15</w:t>
      </w:r>
      <w:r>
        <w:rPr>
          <w:szCs w:val="28"/>
          <w:lang w:eastAsia="be-BY"/>
        </w:rPr>
        <w:t>9</w:t>
      </w:r>
      <w:r w:rsidRPr="005C5CD9">
        <w:rPr>
          <w:szCs w:val="28"/>
          <w:lang w:eastAsia="be-BY"/>
        </w:rPr>
        <w:t xml:space="preserve"> с. </w:t>
      </w:r>
    </w:p>
    <w:p w:rsidR="001B4321" w:rsidRDefault="001B4321" w:rsidP="001B4321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  <w:lang w:eastAsia="be-BY"/>
        </w:rPr>
        <w:t>Хоровая музык</w:t>
      </w:r>
      <w:r>
        <w:rPr>
          <w:szCs w:val="28"/>
          <w:lang w:eastAsia="be-BY"/>
        </w:rPr>
        <w:t xml:space="preserve">а белорусских композиторов </w:t>
      </w:r>
      <w:proofErr w:type="gramStart"/>
      <w:r>
        <w:rPr>
          <w:szCs w:val="28"/>
          <w:lang w:eastAsia="be-BY"/>
        </w:rPr>
        <w:t>ХХ</w:t>
      </w:r>
      <w:proofErr w:type="gramEnd"/>
      <w:r>
        <w:rPr>
          <w:szCs w:val="28"/>
          <w:lang w:eastAsia="be-BY"/>
        </w:rPr>
        <w:t>–</w:t>
      </w:r>
      <w:r w:rsidRPr="008A3445">
        <w:rPr>
          <w:szCs w:val="28"/>
          <w:lang w:eastAsia="be-BY"/>
        </w:rPr>
        <w:t>XXI веков: учебно-методическое пособие</w:t>
      </w:r>
      <w:r>
        <w:rPr>
          <w:szCs w:val="28"/>
          <w:lang w:eastAsia="be-BY"/>
        </w:rPr>
        <w:t xml:space="preserve"> / сост. Е.В. </w:t>
      </w:r>
      <w:proofErr w:type="spellStart"/>
      <w:r>
        <w:rPr>
          <w:szCs w:val="28"/>
          <w:lang w:eastAsia="be-BY"/>
        </w:rPr>
        <w:t>Лисова</w:t>
      </w:r>
      <w:proofErr w:type="spellEnd"/>
      <w:r>
        <w:rPr>
          <w:szCs w:val="28"/>
          <w:lang w:eastAsia="be-BY"/>
        </w:rPr>
        <w:t>, Т.</w:t>
      </w:r>
      <w:r w:rsidRPr="008A3445">
        <w:rPr>
          <w:szCs w:val="28"/>
          <w:lang w:eastAsia="be-BY"/>
        </w:rPr>
        <w:t>А. Титова; вступ. статья Е. В. Лисовой.</w:t>
      </w:r>
      <w:r>
        <w:rPr>
          <w:szCs w:val="28"/>
          <w:lang w:eastAsia="be-BY"/>
        </w:rPr>
        <w:t xml:space="preserve"> – Минск: БГАМ, 2015. – </w:t>
      </w:r>
      <w:proofErr w:type="spellStart"/>
      <w:r>
        <w:rPr>
          <w:szCs w:val="28"/>
          <w:lang w:eastAsia="be-BY"/>
        </w:rPr>
        <w:t>Вып</w:t>
      </w:r>
      <w:proofErr w:type="spellEnd"/>
      <w:r>
        <w:rPr>
          <w:szCs w:val="28"/>
          <w:lang w:eastAsia="be-BY"/>
        </w:rPr>
        <w:t xml:space="preserve">. 2.: Олег </w:t>
      </w:r>
      <w:proofErr w:type="spellStart"/>
      <w:r>
        <w:rPr>
          <w:szCs w:val="28"/>
          <w:lang w:eastAsia="be-BY"/>
        </w:rPr>
        <w:t>Ходоско</w:t>
      </w:r>
      <w:proofErr w:type="spellEnd"/>
      <w:r>
        <w:rPr>
          <w:szCs w:val="28"/>
          <w:lang w:eastAsia="be-BY"/>
        </w:rPr>
        <w:t>. – 150 с.</w:t>
      </w:r>
    </w:p>
    <w:p w:rsidR="00F8154C" w:rsidRPr="00D0058D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  <w:lang w:eastAsia="be-BY"/>
        </w:rPr>
        <w:t>Хоровая музыка белорус</w:t>
      </w:r>
      <w:r>
        <w:rPr>
          <w:szCs w:val="28"/>
          <w:lang w:eastAsia="be-BY"/>
        </w:rPr>
        <w:t xml:space="preserve">ских композиторов </w:t>
      </w:r>
      <w:proofErr w:type="gramStart"/>
      <w:r>
        <w:rPr>
          <w:szCs w:val="28"/>
          <w:lang w:eastAsia="be-BY"/>
        </w:rPr>
        <w:t>ХХ</w:t>
      </w:r>
      <w:proofErr w:type="gramEnd"/>
      <w:r>
        <w:rPr>
          <w:szCs w:val="28"/>
          <w:lang w:eastAsia="be-BY"/>
        </w:rPr>
        <w:t>–XXI веков / сост. Е.В. </w:t>
      </w:r>
      <w:proofErr w:type="spellStart"/>
      <w:r>
        <w:rPr>
          <w:szCs w:val="28"/>
          <w:lang w:eastAsia="be-BY"/>
        </w:rPr>
        <w:t>Лисова</w:t>
      </w:r>
      <w:proofErr w:type="spellEnd"/>
      <w:r>
        <w:rPr>
          <w:szCs w:val="28"/>
          <w:lang w:eastAsia="be-BY"/>
        </w:rPr>
        <w:t>, В.В. </w:t>
      </w:r>
      <w:proofErr w:type="spellStart"/>
      <w:r>
        <w:rPr>
          <w:szCs w:val="28"/>
          <w:lang w:eastAsia="be-BY"/>
        </w:rPr>
        <w:t>Невдах</w:t>
      </w:r>
      <w:proofErr w:type="spellEnd"/>
      <w:r>
        <w:rPr>
          <w:szCs w:val="28"/>
          <w:lang w:eastAsia="be-BY"/>
        </w:rPr>
        <w:t>; вступ. статья В.</w:t>
      </w:r>
      <w:r w:rsidR="001B4321">
        <w:rPr>
          <w:szCs w:val="28"/>
          <w:lang w:eastAsia="be-BY"/>
        </w:rPr>
        <w:t>В. </w:t>
      </w:r>
      <w:proofErr w:type="spellStart"/>
      <w:r w:rsidR="001B4321">
        <w:rPr>
          <w:szCs w:val="28"/>
          <w:lang w:eastAsia="be-BY"/>
        </w:rPr>
        <w:t>Невдаха</w:t>
      </w:r>
      <w:proofErr w:type="spellEnd"/>
      <w:r w:rsidR="001B4321">
        <w:rPr>
          <w:szCs w:val="28"/>
          <w:lang w:eastAsia="be-BY"/>
        </w:rPr>
        <w:t>. – Минск:</w:t>
      </w:r>
      <w:r w:rsidR="001B4321">
        <w:t> </w:t>
      </w:r>
      <w:r>
        <w:rPr>
          <w:szCs w:val="28"/>
          <w:lang w:eastAsia="be-BY"/>
        </w:rPr>
        <w:t>БГАМ</w:t>
      </w:r>
      <w:r w:rsidRPr="008A3445">
        <w:rPr>
          <w:szCs w:val="28"/>
          <w:lang w:eastAsia="be-BY"/>
        </w:rPr>
        <w:t xml:space="preserve">, 2015. – </w:t>
      </w:r>
      <w:proofErr w:type="spellStart"/>
      <w:r w:rsidRPr="008A3445">
        <w:rPr>
          <w:szCs w:val="28"/>
          <w:lang w:eastAsia="be-BY"/>
        </w:rPr>
        <w:t>Вып</w:t>
      </w:r>
      <w:proofErr w:type="spellEnd"/>
      <w:r w:rsidRPr="008A3445">
        <w:rPr>
          <w:szCs w:val="28"/>
          <w:lang w:eastAsia="be-BY"/>
        </w:rPr>
        <w:t>. 3: Вячеслав Кузнецов</w:t>
      </w:r>
      <w:r>
        <w:rPr>
          <w:szCs w:val="28"/>
          <w:lang w:eastAsia="be-BY"/>
        </w:rPr>
        <w:t xml:space="preserve">. – </w:t>
      </w:r>
      <w:r w:rsidRPr="00D0058D">
        <w:rPr>
          <w:szCs w:val="28"/>
          <w:lang w:eastAsia="be-BY"/>
        </w:rPr>
        <w:t xml:space="preserve">77 с. </w:t>
      </w:r>
    </w:p>
    <w:p w:rsidR="00F8154C" w:rsidRPr="00D0058D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D0058D">
        <w:rPr>
          <w:szCs w:val="28"/>
        </w:rPr>
        <w:t>Хоровая полифония</w:t>
      </w:r>
      <w:r>
        <w:rPr>
          <w:szCs w:val="28"/>
        </w:rPr>
        <w:t>: с</w:t>
      </w:r>
      <w:r w:rsidRPr="00D0058D">
        <w:rPr>
          <w:szCs w:val="28"/>
        </w:rPr>
        <w:t>борник произведений для хора с сопровожд</w:t>
      </w:r>
      <w:r>
        <w:rPr>
          <w:szCs w:val="28"/>
        </w:rPr>
        <w:t>ением фортепиано</w:t>
      </w:r>
      <w:r w:rsidRPr="00D0058D">
        <w:rPr>
          <w:szCs w:val="28"/>
        </w:rPr>
        <w:t xml:space="preserve"> и без сопровожд</w:t>
      </w:r>
      <w:r>
        <w:rPr>
          <w:szCs w:val="28"/>
        </w:rPr>
        <w:t>ения</w:t>
      </w:r>
      <w:r w:rsidRPr="00D0058D">
        <w:rPr>
          <w:szCs w:val="28"/>
        </w:rPr>
        <w:t xml:space="preserve">: </w:t>
      </w:r>
      <w:r>
        <w:rPr>
          <w:szCs w:val="28"/>
        </w:rPr>
        <w:t>у</w:t>
      </w:r>
      <w:r w:rsidRPr="00D0058D">
        <w:rPr>
          <w:szCs w:val="28"/>
        </w:rPr>
        <w:t>чеб</w:t>
      </w:r>
      <w:proofErr w:type="gramStart"/>
      <w:r w:rsidRPr="00D0058D">
        <w:rPr>
          <w:szCs w:val="28"/>
        </w:rPr>
        <w:t>.</w:t>
      </w:r>
      <w:proofErr w:type="gramEnd"/>
      <w:r w:rsidRPr="00D0058D">
        <w:rPr>
          <w:szCs w:val="28"/>
        </w:rPr>
        <w:t xml:space="preserve"> </w:t>
      </w:r>
      <w:proofErr w:type="gramStart"/>
      <w:r w:rsidRPr="00D0058D">
        <w:rPr>
          <w:szCs w:val="28"/>
        </w:rPr>
        <w:t>п</w:t>
      </w:r>
      <w:proofErr w:type="gramEnd"/>
      <w:r w:rsidRPr="00D0058D">
        <w:rPr>
          <w:szCs w:val="28"/>
        </w:rPr>
        <w:t>особие для консерваторий</w:t>
      </w:r>
      <w:r>
        <w:rPr>
          <w:szCs w:val="28"/>
        </w:rPr>
        <w:t xml:space="preserve"> / с</w:t>
      </w:r>
      <w:r w:rsidRPr="00D0058D">
        <w:rPr>
          <w:szCs w:val="28"/>
        </w:rPr>
        <w:t xml:space="preserve">ост. и авт. предисл. К. </w:t>
      </w:r>
      <w:proofErr w:type="spellStart"/>
      <w:r w:rsidRPr="00D0058D">
        <w:rPr>
          <w:szCs w:val="28"/>
        </w:rPr>
        <w:t>Дмитревская</w:t>
      </w:r>
      <w:proofErr w:type="spellEnd"/>
      <w:r w:rsidRPr="00D0058D">
        <w:rPr>
          <w:szCs w:val="28"/>
        </w:rPr>
        <w:t xml:space="preserve">. </w:t>
      </w:r>
      <w:r>
        <w:rPr>
          <w:szCs w:val="28"/>
        </w:rPr>
        <w:t>–</w:t>
      </w:r>
      <w:r w:rsidRPr="00D0058D">
        <w:rPr>
          <w:szCs w:val="28"/>
        </w:rPr>
        <w:t xml:space="preserve"> М.: Музыка, 1968. </w:t>
      </w:r>
      <w:r>
        <w:rPr>
          <w:szCs w:val="28"/>
        </w:rPr>
        <w:t>–</w:t>
      </w:r>
      <w:r w:rsidRPr="00D0058D">
        <w:rPr>
          <w:szCs w:val="28"/>
        </w:rPr>
        <w:t xml:space="preserve"> 176 с. </w:t>
      </w:r>
    </w:p>
    <w:p w:rsidR="00F8154C" w:rsidRPr="00010188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010188">
        <w:rPr>
          <w:szCs w:val="28"/>
        </w:rPr>
        <w:t xml:space="preserve">Хоровой концерт </w:t>
      </w:r>
      <w:r>
        <w:rPr>
          <w:szCs w:val="28"/>
        </w:rPr>
        <w:t xml:space="preserve">/ </w:t>
      </w:r>
      <w:r w:rsidRPr="00010188">
        <w:rPr>
          <w:szCs w:val="28"/>
        </w:rPr>
        <w:t>сост</w:t>
      </w:r>
      <w:r>
        <w:rPr>
          <w:szCs w:val="28"/>
        </w:rPr>
        <w:t>.</w:t>
      </w:r>
      <w:r w:rsidRPr="00010188">
        <w:rPr>
          <w:szCs w:val="28"/>
        </w:rPr>
        <w:t xml:space="preserve"> В.В. </w:t>
      </w:r>
      <w:proofErr w:type="spellStart"/>
      <w:r w:rsidRPr="00010188">
        <w:rPr>
          <w:szCs w:val="28"/>
        </w:rPr>
        <w:t>Ровдо</w:t>
      </w:r>
      <w:proofErr w:type="spellEnd"/>
      <w:r w:rsidRPr="00010188">
        <w:rPr>
          <w:szCs w:val="28"/>
        </w:rPr>
        <w:t xml:space="preserve">. </w:t>
      </w:r>
      <w:r>
        <w:rPr>
          <w:szCs w:val="28"/>
        </w:rPr>
        <w:t>–</w:t>
      </w:r>
      <w:r w:rsidRPr="00010188">
        <w:rPr>
          <w:szCs w:val="28"/>
        </w:rPr>
        <w:t xml:space="preserve"> </w:t>
      </w:r>
      <w:r>
        <w:rPr>
          <w:szCs w:val="28"/>
        </w:rPr>
        <w:t>Минск</w:t>
      </w:r>
      <w:r w:rsidRPr="00010188">
        <w:rPr>
          <w:szCs w:val="28"/>
        </w:rPr>
        <w:t xml:space="preserve">: Беларусь, 1982. </w:t>
      </w:r>
      <w:r>
        <w:rPr>
          <w:szCs w:val="28"/>
        </w:rPr>
        <w:t>–</w:t>
      </w:r>
      <w:r w:rsidRPr="00010188">
        <w:rPr>
          <w:szCs w:val="28"/>
        </w:rPr>
        <w:t xml:space="preserve"> 5</w:t>
      </w:r>
      <w:r>
        <w:rPr>
          <w:szCs w:val="28"/>
        </w:rPr>
        <w:t>6</w:t>
      </w:r>
      <w:r w:rsidRPr="00010188">
        <w:rPr>
          <w:szCs w:val="28"/>
        </w:rPr>
        <w:t xml:space="preserve"> с. </w:t>
      </w:r>
    </w:p>
    <w:p w:rsidR="00F8154C" w:rsidRPr="00FB0D8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FB0D85">
        <w:rPr>
          <w:szCs w:val="28"/>
        </w:rPr>
        <w:t>Хоры венгерских композиторов</w:t>
      </w:r>
      <w:r>
        <w:rPr>
          <w:szCs w:val="28"/>
        </w:rPr>
        <w:t>: д</w:t>
      </w:r>
      <w:r w:rsidRPr="00FB0D85">
        <w:rPr>
          <w:szCs w:val="28"/>
        </w:rPr>
        <w:t>ля шк</w:t>
      </w:r>
      <w:r>
        <w:rPr>
          <w:szCs w:val="28"/>
        </w:rPr>
        <w:t>ольников сред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ст. возраста: пение без сопровождения</w:t>
      </w:r>
      <w:r w:rsidRPr="00FB0D85">
        <w:rPr>
          <w:szCs w:val="28"/>
        </w:rPr>
        <w:t xml:space="preserve"> / </w:t>
      </w:r>
      <w:r>
        <w:rPr>
          <w:szCs w:val="28"/>
        </w:rPr>
        <w:t>с</w:t>
      </w:r>
      <w:r w:rsidRPr="00FB0D85">
        <w:rPr>
          <w:szCs w:val="28"/>
        </w:rPr>
        <w:t>ост.</w:t>
      </w:r>
      <w:r>
        <w:rPr>
          <w:szCs w:val="28"/>
        </w:rPr>
        <w:t xml:space="preserve"> и авт. предисл. В. Живов. – </w:t>
      </w:r>
      <w:r w:rsidRPr="00FB0D85">
        <w:rPr>
          <w:szCs w:val="28"/>
        </w:rPr>
        <w:t xml:space="preserve">М.: Музыка, 1974. </w:t>
      </w:r>
      <w:r>
        <w:rPr>
          <w:szCs w:val="28"/>
        </w:rPr>
        <w:t>–</w:t>
      </w:r>
      <w:r w:rsidRPr="00FB0D85">
        <w:rPr>
          <w:szCs w:val="28"/>
        </w:rPr>
        <w:t xml:space="preserve"> 50 с. </w:t>
      </w:r>
    </w:p>
    <w:p w:rsidR="00F8154C" w:rsidRPr="00FB0D85" w:rsidRDefault="00E57585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rPr>
          <w:szCs w:val="28"/>
        </w:rPr>
        <w:br w:type="page"/>
      </w:r>
      <w:r w:rsidR="00F8154C" w:rsidRPr="00FB0D85">
        <w:rPr>
          <w:szCs w:val="28"/>
        </w:rPr>
        <w:lastRenderedPageBreak/>
        <w:t xml:space="preserve">Хоры </w:t>
      </w:r>
      <w:r w:rsidR="00F8154C">
        <w:rPr>
          <w:szCs w:val="28"/>
        </w:rPr>
        <w:t>западноевропейских композиторов: д</w:t>
      </w:r>
      <w:r w:rsidR="00F8154C" w:rsidRPr="00FB0D85">
        <w:rPr>
          <w:szCs w:val="28"/>
        </w:rPr>
        <w:t>ля хоровых коллективов сред</w:t>
      </w:r>
      <w:proofErr w:type="gramStart"/>
      <w:r w:rsidR="00F8154C" w:rsidRPr="00FB0D85">
        <w:rPr>
          <w:szCs w:val="28"/>
        </w:rPr>
        <w:t>.</w:t>
      </w:r>
      <w:proofErr w:type="gramEnd"/>
      <w:r w:rsidR="00F8154C" w:rsidRPr="00FB0D85">
        <w:rPr>
          <w:szCs w:val="28"/>
        </w:rPr>
        <w:t xml:space="preserve"> </w:t>
      </w:r>
      <w:proofErr w:type="gramStart"/>
      <w:r w:rsidR="00F8154C" w:rsidRPr="00FB0D85">
        <w:rPr>
          <w:szCs w:val="28"/>
        </w:rPr>
        <w:t>и</w:t>
      </w:r>
      <w:proofErr w:type="gramEnd"/>
      <w:r w:rsidR="00F8154C" w:rsidRPr="00FB0D85">
        <w:rPr>
          <w:szCs w:val="28"/>
        </w:rPr>
        <w:t xml:space="preserve"> </w:t>
      </w:r>
      <w:proofErr w:type="spellStart"/>
      <w:r w:rsidR="00F8154C" w:rsidRPr="00FB0D85">
        <w:rPr>
          <w:szCs w:val="28"/>
        </w:rPr>
        <w:t>старш</w:t>
      </w:r>
      <w:proofErr w:type="spellEnd"/>
      <w:r w:rsidR="00F8154C" w:rsidRPr="00FB0D85">
        <w:rPr>
          <w:szCs w:val="28"/>
        </w:rPr>
        <w:t xml:space="preserve">. школьного возраста: </w:t>
      </w:r>
      <w:r w:rsidR="00F8154C">
        <w:rPr>
          <w:szCs w:val="28"/>
        </w:rPr>
        <w:t>д</w:t>
      </w:r>
      <w:r w:rsidR="00F8154C" w:rsidRPr="00FB0D85">
        <w:rPr>
          <w:szCs w:val="28"/>
        </w:rPr>
        <w:t>ля пения с сопровожд</w:t>
      </w:r>
      <w:r w:rsidR="00F8154C">
        <w:rPr>
          <w:szCs w:val="28"/>
        </w:rPr>
        <w:t>ением фортепиано</w:t>
      </w:r>
      <w:r w:rsidR="00F8154C" w:rsidRPr="00FB0D85">
        <w:rPr>
          <w:szCs w:val="28"/>
        </w:rPr>
        <w:t xml:space="preserve"> и без сопровожд</w:t>
      </w:r>
      <w:r w:rsidR="00F8154C">
        <w:rPr>
          <w:szCs w:val="28"/>
        </w:rPr>
        <w:t xml:space="preserve">ения / сост. Е. </w:t>
      </w:r>
      <w:proofErr w:type="spellStart"/>
      <w:r w:rsidR="00F8154C">
        <w:rPr>
          <w:szCs w:val="28"/>
        </w:rPr>
        <w:t>Гембицкая</w:t>
      </w:r>
      <w:proofErr w:type="spellEnd"/>
      <w:r w:rsidR="00F8154C">
        <w:rPr>
          <w:szCs w:val="28"/>
        </w:rPr>
        <w:t xml:space="preserve">. – </w:t>
      </w:r>
      <w:r w:rsidR="00F8154C" w:rsidRPr="00FB0D85">
        <w:rPr>
          <w:szCs w:val="28"/>
        </w:rPr>
        <w:t xml:space="preserve">Киев: Муз. </w:t>
      </w:r>
      <w:proofErr w:type="spellStart"/>
      <w:r w:rsidR="00F8154C" w:rsidRPr="00FB0D85">
        <w:rPr>
          <w:szCs w:val="28"/>
        </w:rPr>
        <w:t>Укра</w:t>
      </w:r>
      <w:proofErr w:type="gramStart"/>
      <w:r w:rsidR="00F8154C" w:rsidRPr="00FB0D85">
        <w:rPr>
          <w:szCs w:val="28"/>
        </w:rPr>
        <w:t>i</w:t>
      </w:r>
      <w:proofErr w:type="gramEnd"/>
      <w:r w:rsidR="00F8154C" w:rsidRPr="00FB0D85">
        <w:rPr>
          <w:szCs w:val="28"/>
        </w:rPr>
        <w:t>на</w:t>
      </w:r>
      <w:proofErr w:type="spellEnd"/>
      <w:r w:rsidR="00F8154C" w:rsidRPr="00FB0D85">
        <w:rPr>
          <w:szCs w:val="28"/>
        </w:rPr>
        <w:t xml:space="preserve">, 1969. </w:t>
      </w:r>
      <w:r w:rsidR="00F8154C">
        <w:rPr>
          <w:szCs w:val="28"/>
        </w:rPr>
        <w:t>–</w:t>
      </w:r>
      <w:r w:rsidR="001B4321">
        <w:rPr>
          <w:szCs w:val="28"/>
        </w:rPr>
        <w:t xml:space="preserve"> 80 </w:t>
      </w:r>
      <w:r w:rsidR="00F8154C" w:rsidRPr="00FB0D85">
        <w:rPr>
          <w:szCs w:val="28"/>
        </w:rPr>
        <w:t xml:space="preserve">с. 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FB0D85">
        <w:rPr>
          <w:szCs w:val="28"/>
        </w:rPr>
        <w:t>Хоры зарубежных композиторов XIX</w:t>
      </w:r>
      <w:r>
        <w:rPr>
          <w:szCs w:val="28"/>
        </w:rPr>
        <w:t>–XX вв.: д</w:t>
      </w:r>
      <w:r w:rsidRPr="00FB0D85">
        <w:rPr>
          <w:szCs w:val="28"/>
        </w:rPr>
        <w:t>ля хора разных составов без сопровож</w:t>
      </w:r>
      <w:r>
        <w:rPr>
          <w:szCs w:val="28"/>
        </w:rPr>
        <w:t>дения</w:t>
      </w:r>
      <w:r w:rsidRPr="00FB0D85">
        <w:rPr>
          <w:szCs w:val="28"/>
        </w:rPr>
        <w:t xml:space="preserve"> и в сопровожд</w:t>
      </w:r>
      <w:r>
        <w:rPr>
          <w:szCs w:val="28"/>
        </w:rPr>
        <w:t>ении</w:t>
      </w:r>
      <w:r w:rsidRPr="00FB0D85">
        <w:rPr>
          <w:szCs w:val="28"/>
        </w:rPr>
        <w:t xml:space="preserve"> </w:t>
      </w:r>
      <w:r>
        <w:rPr>
          <w:szCs w:val="28"/>
        </w:rPr>
        <w:t>фортепиано / с</w:t>
      </w:r>
      <w:r w:rsidRPr="00FB0D85">
        <w:rPr>
          <w:szCs w:val="28"/>
        </w:rPr>
        <w:t>ост. И.</w:t>
      </w:r>
      <w:r w:rsidR="001B4321">
        <w:rPr>
          <w:szCs w:val="28"/>
        </w:rPr>
        <w:t> </w:t>
      </w:r>
      <w:proofErr w:type="spellStart"/>
      <w:r w:rsidR="001B4321">
        <w:rPr>
          <w:szCs w:val="28"/>
        </w:rPr>
        <w:t>Журавленко</w:t>
      </w:r>
      <w:proofErr w:type="spellEnd"/>
      <w:r w:rsidR="001B4321">
        <w:rPr>
          <w:szCs w:val="28"/>
        </w:rPr>
        <w:t>. </w:t>
      </w:r>
      <w:r>
        <w:rPr>
          <w:szCs w:val="28"/>
        </w:rPr>
        <w:t>– М.</w:t>
      </w:r>
      <w:r w:rsidRPr="00FB0D85">
        <w:rPr>
          <w:szCs w:val="28"/>
        </w:rPr>
        <w:t xml:space="preserve">: Музыка, 1974. </w:t>
      </w:r>
      <w:r>
        <w:rPr>
          <w:szCs w:val="28"/>
        </w:rPr>
        <w:t>–</w:t>
      </w:r>
      <w:r w:rsidRPr="00FB0D85">
        <w:rPr>
          <w:szCs w:val="28"/>
        </w:rPr>
        <w:t xml:space="preserve"> 48 с.</w:t>
      </w:r>
    </w:p>
    <w:p w:rsidR="00F8154C" w:rsidRPr="00FB0D8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FB0D85">
        <w:rPr>
          <w:szCs w:val="28"/>
        </w:rPr>
        <w:t>Хоры зарубежных композиторов-классиков</w:t>
      </w:r>
      <w:r>
        <w:rPr>
          <w:szCs w:val="28"/>
        </w:rPr>
        <w:t>: д</w:t>
      </w:r>
      <w:r w:rsidRPr="00FB0D85">
        <w:rPr>
          <w:szCs w:val="28"/>
        </w:rPr>
        <w:t>ля сред</w:t>
      </w:r>
      <w:proofErr w:type="gramStart"/>
      <w:r w:rsidRPr="00FB0D85">
        <w:rPr>
          <w:szCs w:val="28"/>
        </w:rPr>
        <w:t>.</w:t>
      </w:r>
      <w:proofErr w:type="gramEnd"/>
      <w:r w:rsidRPr="00FB0D85">
        <w:rPr>
          <w:szCs w:val="28"/>
        </w:rPr>
        <w:t xml:space="preserve"> </w:t>
      </w:r>
      <w:proofErr w:type="gramStart"/>
      <w:r w:rsidRPr="00FB0D85">
        <w:rPr>
          <w:szCs w:val="28"/>
        </w:rPr>
        <w:t>и</w:t>
      </w:r>
      <w:proofErr w:type="gramEnd"/>
      <w:r w:rsidRPr="00FB0D85">
        <w:rPr>
          <w:szCs w:val="28"/>
        </w:rPr>
        <w:t xml:space="preserve"> ст. </w:t>
      </w:r>
      <w:proofErr w:type="spellStart"/>
      <w:r w:rsidRPr="00FB0D85">
        <w:rPr>
          <w:szCs w:val="28"/>
        </w:rPr>
        <w:t>кл</w:t>
      </w:r>
      <w:proofErr w:type="spellEnd"/>
      <w:r w:rsidRPr="00FB0D85">
        <w:rPr>
          <w:szCs w:val="28"/>
        </w:rPr>
        <w:t>. школьных хоровых ко</w:t>
      </w:r>
      <w:r>
        <w:rPr>
          <w:szCs w:val="28"/>
        </w:rPr>
        <w:t>ллективов: д</w:t>
      </w:r>
      <w:r w:rsidRPr="00FB0D85">
        <w:rPr>
          <w:szCs w:val="28"/>
        </w:rPr>
        <w:t>ля хора в сопровожд</w:t>
      </w:r>
      <w:r>
        <w:rPr>
          <w:szCs w:val="28"/>
        </w:rPr>
        <w:t>ении</w:t>
      </w:r>
      <w:r w:rsidRPr="00FB0D85">
        <w:rPr>
          <w:szCs w:val="28"/>
        </w:rPr>
        <w:t xml:space="preserve"> </w:t>
      </w:r>
      <w:r>
        <w:rPr>
          <w:szCs w:val="28"/>
        </w:rPr>
        <w:t xml:space="preserve">фортепиано и без сопровождения / сост. </w:t>
      </w:r>
      <w:r w:rsidRPr="00FB0D85">
        <w:rPr>
          <w:szCs w:val="28"/>
        </w:rPr>
        <w:t xml:space="preserve">и авт. предисл. Е. </w:t>
      </w:r>
      <w:proofErr w:type="spellStart"/>
      <w:r w:rsidRPr="00FB0D85">
        <w:rPr>
          <w:szCs w:val="28"/>
        </w:rPr>
        <w:t>Гембицкая</w:t>
      </w:r>
      <w:proofErr w:type="spellEnd"/>
      <w:r w:rsidRPr="00FB0D85">
        <w:rPr>
          <w:szCs w:val="28"/>
        </w:rPr>
        <w:t xml:space="preserve">. </w:t>
      </w:r>
      <w:r>
        <w:rPr>
          <w:szCs w:val="28"/>
        </w:rPr>
        <w:t>–</w:t>
      </w:r>
      <w:r w:rsidRPr="00FB0D85">
        <w:rPr>
          <w:szCs w:val="28"/>
        </w:rPr>
        <w:t xml:space="preserve"> М.: Музыка, 1974. </w:t>
      </w:r>
      <w:r>
        <w:rPr>
          <w:szCs w:val="28"/>
        </w:rPr>
        <w:t>–</w:t>
      </w:r>
      <w:r w:rsidRPr="00FB0D85">
        <w:rPr>
          <w:szCs w:val="28"/>
        </w:rPr>
        <w:t xml:space="preserve"> </w:t>
      </w:r>
      <w:r>
        <w:rPr>
          <w:szCs w:val="28"/>
        </w:rPr>
        <w:t>80 </w:t>
      </w:r>
      <w:r w:rsidRPr="00FB0D85">
        <w:rPr>
          <w:szCs w:val="28"/>
        </w:rPr>
        <w:t xml:space="preserve">с. </w:t>
      </w:r>
    </w:p>
    <w:p w:rsidR="00F8154C" w:rsidRPr="00FB0D8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FB0D85">
        <w:rPr>
          <w:szCs w:val="28"/>
        </w:rPr>
        <w:t>Хоры и</w:t>
      </w:r>
      <w:r>
        <w:rPr>
          <w:szCs w:val="28"/>
        </w:rPr>
        <w:t>з опер итальянских композиторов: д</w:t>
      </w:r>
      <w:r w:rsidRPr="00FB0D85">
        <w:rPr>
          <w:szCs w:val="28"/>
        </w:rPr>
        <w:t>ля смешан</w:t>
      </w:r>
      <w:proofErr w:type="gramStart"/>
      <w:r w:rsidRPr="00FB0D85">
        <w:rPr>
          <w:szCs w:val="28"/>
        </w:rPr>
        <w:t>.</w:t>
      </w:r>
      <w:proofErr w:type="gramEnd"/>
      <w:r w:rsidRPr="00FB0D85">
        <w:rPr>
          <w:szCs w:val="28"/>
        </w:rPr>
        <w:t xml:space="preserve"> </w:t>
      </w:r>
      <w:proofErr w:type="gramStart"/>
      <w:r w:rsidRPr="00FB0D85">
        <w:rPr>
          <w:szCs w:val="28"/>
        </w:rPr>
        <w:t>и</w:t>
      </w:r>
      <w:proofErr w:type="gramEnd"/>
      <w:r w:rsidRPr="00FB0D85">
        <w:rPr>
          <w:szCs w:val="28"/>
        </w:rPr>
        <w:t xml:space="preserve"> женских голосов с </w:t>
      </w:r>
      <w:r>
        <w:rPr>
          <w:szCs w:val="28"/>
        </w:rPr>
        <w:t>фортепиано</w:t>
      </w:r>
      <w:r w:rsidRPr="00FB0D85">
        <w:rPr>
          <w:szCs w:val="28"/>
        </w:rPr>
        <w:t xml:space="preserve"> и без сопровожд</w:t>
      </w:r>
      <w:r>
        <w:rPr>
          <w:szCs w:val="28"/>
        </w:rPr>
        <w:t xml:space="preserve">ения. – </w:t>
      </w:r>
      <w:r w:rsidRPr="00FB0D85">
        <w:rPr>
          <w:szCs w:val="28"/>
        </w:rPr>
        <w:t xml:space="preserve">М.: </w:t>
      </w:r>
      <w:proofErr w:type="spellStart"/>
      <w:r w:rsidRPr="00FB0D85">
        <w:rPr>
          <w:szCs w:val="28"/>
        </w:rPr>
        <w:t>Музгиз</w:t>
      </w:r>
      <w:proofErr w:type="spellEnd"/>
      <w:r w:rsidRPr="00FB0D85">
        <w:rPr>
          <w:szCs w:val="28"/>
        </w:rPr>
        <w:t xml:space="preserve">, 1955. </w:t>
      </w:r>
      <w:r>
        <w:rPr>
          <w:szCs w:val="28"/>
        </w:rPr>
        <w:t>–</w:t>
      </w:r>
      <w:r w:rsidRPr="00FB0D85">
        <w:rPr>
          <w:szCs w:val="28"/>
        </w:rPr>
        <w:t xml:space="preserve"> 19 с. </w:t>
      </w:r>
    </w:p>
    <w:p w:rsidR="00F8154C" w:rsidRPr="00B20912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FB0D85">
        <w:rPr>
          <w:szCs w:val="28"/>
        </w:rPr>
        <w:t>Хоры из опер советских композиторов</w:t>
      </w:r>
      <w:r>
        <w:rPr>
          <w:szCs w:val="28"/>
        </w:rPr>
        <w:t>: д</w:t>
      </w:r>
      <w:r w:rsidRPr="00FB0D85">
        <w:rPr>
          <w:szCs w:val="28"/>
        </w:rPr>
        <w:t>ля хора разных составов без сопровожд</w:t>
      </w:r>
      <w:r>
        <w:rPr>
          <w:szCs w:val="28"/>
        </w:rPr>
        <w:t>ения</w:t>
      </w:r>
      <w:r w:rsidRPr="00FB0D85">
        <w:rPr>
          <w:szCs w:val="28"/>
        </w:rPr>
        <w:t xml:space="preserve"> и в сопровожд</w:t>
      </w:r>
      <w:r>
        <w:rPr>
          <w:szCs w:val="28"/>
        </w:rPr>
        <w:t>ении</w:t>
      </w:r>
      <w:r w:rsidRPr="00FB0D85">
        <w:rPr>
          <w:szCs w:val="28"/>
        </w:rPr>
        <w:t xml:space="preserve"> </w:t>
      </w:r>
      <w:r>
        <w:rPr>
          <w:szCs w:val="28"/>
        </w:rPr>
        <w:t>фортепиано / сост. и авт. предисл. Б. </w:t>
      </w:r>
      <w:proofErr w:type="spellStart"/>
      <w:r w:rsidRPr="00FB0D85">
        <w:rPr>
          <w:szCs w:val="28"/>
        </w:rPr>
        <w:t>Тевлин</w:t>
      </w:r>
      <w:proofErr w:type="spellEnd"/>
      <w:r w:rsidRPr="00FB0D85">
        <w:rPr>
          <w:szCs w:val="28"/>
        </w:rPr>
        <w:t xml:space="preserve">. </w:t>
      </w:r>
      <w:r>
        <w:rPr>
          <w:szCs w:val="28"/>
        </w:rPr>
        <w:t>–</w:t>
      </w:r>
      <w:r w:rsidRPr="00FB0D85">
        <w:rPr>
          <w:szCs w:val="28"/>
        </w:rPr>
        <w:t xml:space="preserve"> </w:t>
      </w:r>
      <w:r w:rsidRPr="00B20912">
        <w:rPr>
          <w:szCs w:val="28"/>
        </w:rPr>
        <w:t xml:space="preserve">М.: Музыка, 1972. </w:t>
      </w:r>
      <w:r>
        <w:rPr>
          <w:szCs w:val="28"/>
        </w:rPr>
        <w:t>–</w:t>
      </w:r>
      <w:r w:rsidRPr="00B20912">
        <w:rPr>
          <w:szCs w:val="28"/>
        </w:rPr>
        <w:t xml:space="preserve"> 103 с. </w:t>
      </w:r>
    </w:p>
    <w:p w:rsidR="00F8154C" w:rsidRPr="003863AA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EA7410">
        <w:rPr>
          <w:szCs w:val="28"/>
        </w:rPr>
        <w:t>Хоры композиторов Англии</w:t>
      </w:r>
      <w:r>
        <w:rPr>
          <w:szCs w:val="28"/>
        </w:rPr>
        <w:t>: для хора разных составов без сопровождения.</w:t>
      </w:r>
      <w:r w:rsidRPr="00EA7410">
        <w:rPr>
          <w:szCs w:val="28"/>
        </w:rPr>
        <w:t xml:space="preserve"> </w:t>
      </w:r>
      <w:r>
        <w:rPr>
          <w:szCs w:val="28"/>
        </w:rPr>
        <w:t>–</w:t>
      </w:r>
      <w:r w:rsidRPr="00EA7410">
        <w:rPr>
          <w:szCs w:val="28"/>
        </w:rPr>
        <w:t xml:space="preserve"> </w:t>
      </w:r>
      <w:r w:rsidRPr="003863AA">
        <w:rPr>
          <w:szCs w:val="28"/>
        </w:rPr>
        <w:t xml:space="preserve">М.: Музыка, 1979. </w:t>
      </w:r>
      <w:r>
        <w:rPr>
          <w:szCs w:val="28"/>
        </w:rPr>
        <w:t>– 70 с.</w:t>
      </w:r>
    </w:p>
    <w:p w:rsidR="00F8154C" w:rsidRPr="00B20912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B20912">
        <w:rPr>
          <w:szCs w:val="28"/>
        </w:rPr>
        <w:t>Хоры композиторов В</w:t>
      </w:r>
      <w:r>
        <w:rPr>
          <w:szCs w:val="28"/>
        </w:rPr>
        <w:t>енгрии: д</w:t>
      </w:r>
      <w:r w:rsidRPr="00B20912">
        <w:rPr>
          <w:szCs w:val="28"/>
        </w:rPr>
        <w:t>ля хора разных составов без сопровожд</w:t>
      </w:r>
      <w:r>
        <w:rPr>
          <w:szCs w:val="28"/>
        </w:rPr>
        <w:t>ения</w:t>
      </w:r>
      <w:r w:rsidRPr="00B20912">
        <w:rPr>
          <w:szCs w:val="28"/>
        </w:rPr>
        <w:t xml:space="preserve"> и в сопровожд</w:t>
      </w:r>
      <w:r>
        <w:rPr>
          <w:szCs w:val="28"/>
        </w:rPr>
        <w:t>ении</w:t>
      </w:r>
      <w:r w:rsidRPr="00B20912">
        <w:rPr>
          <w:szCs w:val="28"/>
        </w:rPr>
        <w:t xml:space="preserve"> </w:t>
      </w:r>
      <w:r>
        <w:rPr>
          <w:szCs w:val="28"/>
        </w:rPr>
        <w:t>фортепиано / с</w:t>
      </w:r>
      <w:r w:rsidRPr="00B20912">
        <w:rPr>
          <w:szCs w:val="28"/>
        </w:rPr>
        <w:t xml:space="preserve">ост. В. Живов. </w:t>
      </w:r>
      <w:r>
        <w:rPr>
          <w:szCs w:val="28"/>
        </w:rPr>
        <w:t>–</w:t>
      </w:r>
      <w:r w:rsidRPr="00B20912">
        <w:rPr>
          <w:szCs w:val="28"/>
        </w:rPr>
        <w:t xml:space="preserve"> М.: Музыка, 1975. </w:t>
      </w:r>
      <w:r>
        <w:rPr>
          <w:szCs w:val="28"/>
        </w:rPr>
        <w:t>–</w:t>
      </w:r>
      <w:r w:rsidRPr="00B20912">
        <w:rPr>
          <w:szCs w:val="28"/>
        </w:rPr>
        <w:t xml:space="preserve"> 60 с. </w:t>
      </w:r>
    </w:p>
    <w:p w:rsidR="00F8154C" w:rsidRPr="00B20912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B20912">
        <w:rPr>
          <w:szCs w:val="28"/>
        </w:rPr>
        <w:t>Хоры композиторов Франции</w:t>
      </w:r>
      <w:r>
        <w:rPr>
          <w:szCs w:val="28"/>
        </w:rPr>
        <w:t>: с</w:t>
      </w:r>
      <w:r w:rsidRPr="00B20912">
        <w:rPr>
          <w:szCs w:val="28"/>
        </w:rPr>
        <w:t xml:space="preserve"> сопровожд</w:t>
      </w:r>
      <w:r>
        <w:rPr>
          <w:szCs w:val="28"/>
        </w:rPr>
        <w:t>ением фортепиано</w:t>
      </w:r>
      <w:r w:rsidRPr="00B20912">
        <w:rPr>
          <w:szCs w:val="28"/>
        </w:rPr>
        <w:t xml:space="preserve"> и без сопровожд</w:t>
      </w:r>
      <w:r>
        <w:rPr>
          <w:szCs w:val="28"/>
        </w:rPr>
        <w:t>ения. –</w:t>
      </w:r>
      <w:r w:rsidRPr="00B20912">
        <w:rPr>
          <w:szCs w:val="28"/>
        </w:rPr>
        <w:t xml:space="preserve"> М.</w:t>
      </w:r>
      <w:r>
        <w:rPr>
          <w:szCs w:val="28"/>
        </w:rPr>
        <w:t>: Музыка, 1967, 1970</w:t>
      </w:r>
      <w:r w:rsidRPr="00B20912">
        <w:rPr>
          <w:szCs w:val="28"/>
        </w:rPr>
        <w:t xml:space="preserve">. </w:t>
      </w:r>
      <w:r>
        <w:rPr>
          <w:szCs w:val="28"/>
        </w:rPr>
        <w:t xml:space="preserve">– </w:t>
      </w:r>
      <w:proofErr w:type="spellStart"/>
      <w:r w:rsidRPr="00B20912">
        <w:rPr>
          <w:szCs w:val="28"/>
        </w:rPr>
        <w:t>Вып</w:t>
      </w:r>
      <w:proofErr w:type="spellEnd"/>
      <w:r w:rsidRPr="00B20912">
        <w:rPr>
          <w:szCs w:val="28"/>
        </w:rPr>
        <w:t xml:space="preserve">. </w:t>
      </w:r>
      <w:r>
        <w:rPr>
          <w:szCs w:val="28"/>
        </w:rPr>
        <w:t xml:space="preserve">1. – 70 с.;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 3. – 56 с.</w:t>
      </w:r>
    </w:p>
    <w:p w:rsidR="00F8154C" w:rsidRPr="00B20912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Хоры немецких композиторов</w:t>
      </w:r>
      <w:r>
        <w:rPr>
          <w:szCs w:val="28"/>
        </w:rPr>
        <w:t xml:space="preserve">: без сопровождения фортепиано </w:t>
      </w:r>
      <w:r w:rsidRPr="008A3445">
        <w:rPr>
          <w:szCs w:val="28"/>
        </w:rPr>
        <w:t xml:space="preserve">/ сост. Б. Куликов. </w:t>
      </w:r>
      <w:r>
        <w:rPr>
          <w:szCs w:val="28"/>
        </w:rPr>
        <w:t xml:space="preserve">– </w:t>
      </w:r>
      <w:r w:rsidRPr="00B20912">
        <w:rPr>
          <w:szCs w:val="28"/>
        </w:rPr>
        <w:t>М.</w:t>
      </w:r>
      <w:r>
        <w:rPr>
          <w:szCs w:val="28"/>
        </w:rPr>
        <w:t>: Музыка</w:t>
      </w:r>
      <w:r w:rsidRPr="00B20912">
        <w:rPr>
          <w:szCs w:val="28"/>
        </w:rPr>
        <w:t>, 1971.</w:t>
      </w:r>
      <w:r>
        <w:t xml:space="preserve"> – </w:t>
      </w:r>
      <w:proofErr w:type="spellStart"/>
      <w:r w:rsidRPr="00B20912">
        <w:rPr>
          <w:szCs w:val="28"/>
        </w:rPr>
        <w:t>Вып</w:t>
      </w:r>
      <w:proofErr w:type="spellEnd"/>
      <w:r w:rsidRPr="00B20912">
        <w:rPr>
          <w:szCs w:val="28"/>
        </w:rPr>
        <w:t xml:space="preserve">. 1. </w:t>
      </w:r>
      <w:r>
        <w:rPr>
          <w:szCs w:val="28"/>
        </w:rPr>
        <w:t>–</w:t>
      </w:r>
      <w:r w:rsidRPr="00B20912">
        <w:rPr>
          <w:szCs w:val="28"/>
        </w:rPr>
        <w:t xml:space="preserve"> 76 с.</w:t>
      </w:r>
    </w:p>
    <w:p w:rsidR="00F8154C" w:rsidRPr="00B20912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Хоры русских композиторов</w:t>
      </w:r>
      <w:r>
        <w:rPr>
          <w:szCs w:val="28"/>
        </w:rPr>
        <w:t xml:space="preserve">: без сопровождения / сост. Б. </w:t>
      </w:r>
      <w:proofErr w:type="spellStart"/>
      <w:r>
        <w:rPr>
          <w:szCs w:val="28"/>
        </w:rPr>
        <w:t>Тевлин</w:t>
      </w:r>
      <w:proofErr w:type="spellEnd"/>
      <w:r>
        <w:rPr>
          <w:szCs w:val="28"/>
        </w:rPr>
        <w:t xml:space="preserve">. – М.: Музыка, 1987–1988. – </w:t>
      </w:r>
      <w:proofErr w:type="spellStart"/>
      <w:r w:rsidRPr="00B20912">
        <w:rPr>
          <w:szCs w:val="28"/>
        </w:rPr>
        <w:t>Вып</w:t>
      </w:r>
      <w:proofErr w:type="spellEnd"/>
      <w:r w:rsidRPr="00B20912">
        <w:rPr>
          <w:szCs w:val="28"/>
        </w:rPr>
        <w:t xml:space="preserve">. 2. – </w:t>
      </w:r>
      <w:r>
        <w:rPr>
          <w:szCs w:val="28"/>
        </w:rPr>
        <w:t xml:space="preserve">127 с.; </w:t>
      </w:r>
      <w:proofErr w:type="spellStart"/>
      <w:r w:rsidRPr="00B20912">
        <w:rPr>
          <w:szCs w:val="28"/>
        </w:rPr>
        <w:t>Вып</w:t>
      </w:r>
      <w:proofErr w:type="spellEnd"/>
      <w:r w:rsidRPr="00B20912">
        <w:rPr>
          <w:szCs w:val="28"/>
        </w:rPr>
        <w:t xml:space="preserve">. 3. </w:t>
      </w:r>
      <w:r>
        <w:rPr>
          <w:szCs w:val="28"/>
        </w:rPr>
        <w:t>– 126 с.</w:t>
      </w:r>
    </w:p>
    <w:p w:rsidR="00F8154C" w:rsidRPr="00C31848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B20912">
        <w:rPr>
          <w:szCs w:val="28"/>
        </w:rPr>
        <w:t>Хоры русских композиторов</w:t>
      </w:r>
      <w:r>
        <w:rPr>
          <w:szCs w:val="28"/>
        </w:rPr>
        <w:t>: д</w:t>
      </w:r>
      <w:r w:rsidRPr="00B20912">
        <w:rPr>
          <w:szCs w:val="28"/>
        </w:rPr>
        <w:t>ля хора разных составов без сопровожд</w:t>
      </w:r>
      <w:r>
        <w:rPr>
          <w:szCs w:val="28"/>
        </w:rPr>
        <w:t>ения</w:t>
      </w:r>
      <w:r w:rsidRPr="00B20912">
        <w:rPr>
          <w:szCs w:val="28"/>
        </w:rPr>
        <w:t xml:space="preserve"> и в сопровожд</w:t>
      </w:r>
      <w:r>
        <w:rPr>
          <w:szCs w:val="28"/>
        </w:rPr>
        <w:t>ении</w:t>
      </w:r>
      <w:r w:rsidRPr="00B20912">
        <w:rPr>
          <w:szCs w:val="28"/>
        </w:rPr>
        <w:t xml:space="preserve"> </w:t>
      </w:r>
      <w:r>
        <w:rPr>
          <w:szCs w:val="28"/>
        </w:rPr>
        <w:t>фортепиано</w:t>
      </w:r>
      <w:r w:rsidRPr="00B20912">
        <w:rPr>
          <w:szCs w:val="28"/>
        </w:rPr>
        <w:t xml:space="preserve"> / </w:t>
      </w:r>
      <w:r>
        <w:rPr>
          <w:szCs w:val="28"/>
        </w:rPr>
        <w:t>с</w:t>
      </w:r>
      <w:r w:rsidRPr="00B20912">
        <w:rPr>
          <w:szCs w:val="28"/>
        </w:rPr>
        <w:t>ост</w:t>
      </w:r>
      <w:r>
        <w:rPr>
          <w:szCs w:val="28"/>
        </w:rPr>
        <w:t xml:space="preserve">. Е. Зверева. – </w:t>
      </w:r>
      <w:r w:rsidRPr="00C31848">
        <w:rPr>
          <w:szCs w:val="28"/>
        </w:rPr>
        <w:t xml:space="preserve">М.: Музыка, 1973. </w:t>
      </w:r>
      <w:r>
        <w:rPr>
          <w:szCs w:val="28"/>
        </w:rPr>
        <w:t>–</w:t>
      </w:r>
      <w:r w:rsidRPr="00C31848">
        <w:rPr>
          <w:szCs w:val="28"/>
        </w:rPr>
        <w:t xml:space="preserve"> 87 с. </w:t>
      </w:r>
    </w:p>
    <w:p w:rsidR="00F8154C" w:rsidRPr="00C31848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pacing w:val="-2"/>
          <w:szCs w:val="28"/>
        </w:rPr>
      </w:pPr>
      <w:r w:rsidRPr="00C31848">
        <w:rPr>
          <w:spacing w:val="-6"/>
          <w:szCs w:val="28"/>
        </w:rPr>
        <w:t>Хоры русских композиторов</w:t>
      </w:r>
      <w:r>
        <w:rPr>
          <w:spacing w:val="-6"/>
          <w:szCs w:val="28"/>
        </w:rPr>
        <w:t>: с</w:t>
      </w:r>
      <w:r w:rsidRPr="00C31848">
        <w:rPr>
          <w:spacing w:val="-6"/>
          <w:szCs w:val="28"/>
        </w:rPr>
        <w:t xml:space="preserve"> сопровожд</w:t>
      </w:r>
      <w:r>
        <w:rPr>
          <w:spacing w:val="-6"/>
          <w:szCs w:val="28"/>
        </w:rPr>
        <w:t>ением</w:t>
      </w:r>
      <w:r w:rsidRPr="00C31848">
        <w:rPr>
          <w:spacing w:val="-6"/>
          <w:szCs w:val="28"/>
        </w:rPr>
        <w:t xml:space="preserve"> </w:t>
      </w:r>
      <w:r>
        <w:rPr>
          <w:spacing w:val="-6"/>
          <w:szCs w:val="28"/>
        </w:rPr>
        <w:t>фортепиано</w:t>
      </w:r>
      <w:r w:rsidRPr="00C31848">
        <w:rPr>
          <w:spacing w:val="-6"/>
          <w:szCs w:val="28"/>
        </w:rPr>
        <w:t xml:space="preserve"> и без сопровожд</w:t>
      </w:r>
      <w:r>
        <w:rPr>
          <w:spacing w:val="-6"/>
          <w:szCs w:val="28"/>
        </w:rPr>
        <w:t>ения: н</w:t>
      </w:r>
      <w:r w:rsidRPr="00C31848">
        <w:rPr>
          <w:spacing w:val="-6"/>
          <w:szCs w:val="28"/>
        </w:rPr>
        <w:t xml:space="preserve">а стихи М. Лермонтова. </w:t>
      </w:r>
      <w:r>
        <w:rPr>
          <w:spacing w:val="-6"/>
          <w:szCs w:val="28"/>
        </w:rPr>
        <w:t>–</w:t>
      </w:r>
      <w:r w:rsidRPr="00C31848">
        <w:rPr>
          <w:spacing w:val="-6"/>
          <w:szCs w:val="28"/>
        </w:rPr>
        <w:t xml:space="preserve"> Л.: Музыка, 1967. </w:t>
      </w:r>
      <w:r>
        <w:rPr>
          <w:spacing w:val="-6"/>
          <w:szCs w:val="28"/>
        </w:rPr>
        <w:t>–</w:t>
      </w:r>
      <w:r w:rsidRPr="00C31848">
        <w:rPr>
          <w:spacing w:val="-6"/>
          <w:szCs w:val="28"/>
        </w:rPr>
        <w:t xml:space="preserve"> 28 с. </w:t>
      </w:r>
    </w:p>
    <w:p w:rsidR="001A3EF2" w:rsidRPr="0003634A" w:rsidRDefault="001A3EF2" w:rsidP="001A3EF2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03634A">
        <w:rPr>
          <w:spacing w:val="-2"/>
          <w:szCs w:val="28"/>
        </w:rPr>
        <w:t>Хоры советских композиторов</w:t>
      </w:r>
      <w:r>
        <w:rPr>
          <w:spacing w:val="-2"/>
          <w:szCs w:val="28"/>
        </w:rPr>
        <w:t>: без сопровождения.</w:t>
      </w:r>
      <w:r w:rsidRPr="0003634A">
        <w:rPr>
          <w:spacing w:val="-2"/>
          <w:szCs w:val="28"/>
        </w:rPr>
        <w:t xml:space="preserve"> </w:t>
      </w:r>
      <w:r>
        <w:rPr>
          <w:spacing w:val="-2"/>
          <w:szCs w:val="28"/>
        </w:rPr>
        <w:t>–</w:t>
      </w:r>
      <w:r w:rsidRPr="0003634A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М.</w:t>
      </w:r>
      <w:r w:rsidRPr="0003634A">
        <w:rPr>
          <w:spacing w:val="-2"/>
          <w:szCs w:val="28"/>
        </w:rPr>
        <w:t>: Сов</w:t>
      </w:r>
      <w:proofErr w:type="gramStart"/>
      <w:r w:rsidRPr="0003634A">
        <w:rPr>
          <w:spacing w:val="-2"/>
          <w:szCs w:val="28"/>
        </w:rPr>
        <w:t>.</w:t>
      </w:r>
      <w:proofErr w:type="gramEnd"/>
      <w:r w:rsidRPr="0003634A">
        <w:rPr>
          <w:spacing w:val="-2"/>
          <w:szCs w:val="28"/>
        </w:rPr>
        <w:t xml:space="preserve"> </w:t>
      </w:r>
      <w:proofErr w:type="gramStart"/>
      <w:r w:rsidRPr="0003634A">
        <w:rPr>
          <w:spacing w:val="-2"/>
          <w:szCs w:val="28"/>
        </w:rPr>
        <w:t>к</w:t>
      </w:r>
      <w:proofErr w:type="gramEnd"/>
      <w:r w:rsidRPr="0003634A">
        <w:rPr>
          <w:spacing w:val="-2"/>
          <w:szCs w:val="28"/>
        </w:rPr>
        <w:t xml:space="preserve">омпозитор, 1972. </w:t>
      </w:r>
      <w:r>
        <w:rPr>
          <w:spacing w:val="-2"/>
          <w:szCs w:val="28"/>
        </w:rPr>
        <w:t>–</w:t>
      </w:r>
      <w:r w:rsidRPr="0003634A"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Вып</w:t>
      </w:r>
      <w:proofErr w:type="spellEnd"/>
      <w:r>
        <w:rPr>
          <w:spacing w:val="-2"/>
          <w:szCs w:val="28"/>
        </w:rPr>
        <w:t xml:space="preserve">. 5. – </w:t>
      </w:r>
      <w:r w:rsidRPr="0003634A">
        <w:rPr>
          <w:spacing w:val="-2"/>
          <w:szCs w:val="28"/>
        </w:rPr>
        <w:t xml:space="preserve">40 с. </w:t>
      </w:r>
    </w:p>
    <w:p w:rsidR="001A3EF2" w:rsidRPr="00C31848" w:rsidRDefault="001A3EF2" w:rsidP="001A3EF2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 xml:space="preserve">Хоры советских композиторов в сопровождении фортепиано. </w:t>
      </w:r>
      <w:r>
        <w:rPr>
          <w:szCs w:val="28"/>
        </w:rPr>
        <w:t xml:space="preserve">– </w:t>
      </w:r>
      <w:r w:rsidRPr="00C31848">
        <w:rPr>
          <w:szCs w:val="28"/>
        </w:rPr>
        <w:t>М.</w:t>
      </w:r>
      <w:r>
        <w:rPr>
          <w:szCs w:val="28"/>
        </w:rPr>
        <w:t>: Сов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>омпозитор</w:t>
      </w:r>
      <w:r w:rsidRPr="00C31848">
        <w:rPr>
          <w:szCs w:val="28"/>
        </w:rPr>
        <w:t>, 1974.</w:t>
      </w:r>
      <w:r>
        <w:rPr>
          <w:szCs w:val="28"/>
        </w:rPr>
        <w:t xml:space="preserve"> – </w:t>
      </w:r>
      <w:proofErr w:type="spellStart"/>
      <w:r w:rsidRPr="00C31848">
        <w:rPr>
          <w:szCs w:val="28"/>
        </w:rPr>
        <w:t>Вып</w:t>
      </w:r>
      <w:proofErr w:type="spellEnd"/>
      <w:r w:rsidRPr="00C31848">
        <w:rPr>
          <w:szCs w:val="28"/>
        </w:rPr>
        <w:t>. 6.</w:t>
      </w:r>
      <w:r>
        <w:rPr>
          <w:szCs w:val="28"/>
        </w:rPr>
        <w:t xml:space="preserve"> – 58 с.</w:t>
      </w:r>
    </w:p>
    <w:p w:rsidR="001A3EF2" w:rsidRPr="00C31848" w:rsidRDefault="001A3EF2" w:rsidP="001A3EF2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Хоры советских композиторов: без сопровождения. – М.: 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омпозитор, 1975. – </w:t>
      </w:r>
      <w:proofErr w:type="spellStart"/>
      <w:r>
        <w:t>Вып</w:t>
      </w:r>
      <w:proofErr w:type="spellEnd"/>
      <w:r>
        <w:t>. 9. – 71 с</w:t>
      </w:r>
      <w:r>
        <w:rPr>
          <w:szCs w:val="28"/>
        </w:rPr>
        <w:t>.</w:t>
      </w:r>
    </w:p>
    <w:p w:rsidR="00F8154C" w:rsidRPr="0003634A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03634A">
        <w:rPr>
          <w:szCs w:val="28"/>
        </w:rPr>
        <w:t>Хоры советских композиторов без сопровождения. – М.: Сов</w:t>
      </w:r>
      <w:proofErr w:type="gramStart"/>
      <w:r w:rsidRPr="0003634A">
        <w:rPr>
          <w:szCs w:val="28"/>
        </w:rPr>
        <w:t>.</w:t>
      </w:r>
      <w:proofErr w:type="gramEnd"/>
      <w:r w:rsidRPr="0003634A">
        <w:rPr>
          <w:szCs w:val="28"/>
        </w:rPr>
        <w:t xml:space="preserve"> </w:t>
      </w:r>
      <w:proofErr w:type="gramStart"/>
      <w:r w:rsidRPr="0003634A">
        <w:rPr>
          <w:szCs w:val="28"/>
        </w:rPr>
        <w:t>к</w:t>
      </w:r>
      <w:proofErr w:type="gramEnd"/>
      <w:r w:rsidRPr="0003634A">
        <w:rPr>
          <w:szCs w:val="28"/>
        </w:rPr>
        <w:t xml:space="preserve">омпозитор, 1975. –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 xml:space="preserve">. 10. – </w:t>
      </w:r>
      <w:r w:rsidRPr="0003634A">
        <w:rPr>
          <w:szCs w:val="28"/>
        </w:rPr>
        <w:t>56 с.</w:t>
      </w:r>
    </w:p>
    <w:p w:rsidR="00F8154C" w:rsidRPr="000D2A88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0D2A88">
        <w:rPr>
          <w:szCs w:val="28"/>
        </w:rPr>
        <w:t>Хоры советских композиторов без сопровождения. – М.: Сов</w:t>
      </w:r>
      <w:proofErr w:type="gramStart"/>
      <w:r w:rsidRPr="000D2A88">
        <w:rPr>
          <w:szCs w:val="28"/>
        </w:rPr>
        <w:t>.</w:t>
      </w:r>
      <w:proofErr w:type="gramEnd"/>
      <w:r w:rsidR="001A3EF2">
        <w:rPr>
          <w:szCs w:val="28"/>
        </w:rPr>
        <w:t xml:space="preserve"> </w:t>
      </w:r>
      <w:proofErr w:type="gramStart"/>
      <w:r w:rsidRPr="000D2A88">
        <w:rPr>
          <w:szCs w:val="28"/>
        </w:rPr>
        <w:t>к</w:t>
      </w:r>
      <w:proofErr w:type="gramEnd"/>
      <w:r w:rsidRPr="000D2A88">
        <w:rPr>
          <w:szCs w:val="28"/>
        </w:rPr>
        <w:t xml:space="preserve">омпозитор, 1978. </w:t>
      </w:r>
      <w:r w:rsidR="001A3EF2" w:rsidRPr="0003634A">
        <w:rPr>
          <w:szCs w:val="28"/>
        </w:rPr>
        <w:t>–</w:t>
      </w:r>
      <w:r w:rsidRPr="000D2A88">
        <w:rPr>
          <w:szCs w:val="28"/>
        </w:rPr>
        <w:t xml:space="preserve"> </w:t>
      </w:r>
      <w:proofErr w:type="spellStart"/>
      <w:r w:rsidRPr="000D2A88">
        <w:rPr>
          <w:szCs w:val="28"/>
        </w:rPr>
        <w:t>Вып</w:t>
      </w:r>
      <w:proofErr w:type="spellEnd"/>
      <w:r w:rsidRPr="000D2A88">
        <w:rPr>
          <w:szCs w:val="28"/>
        </w:rPr>
        <w:t>. 13. – 62 с.</w:t>
      </w:r>
    </w:p>
    <w:p w:rsidR="00F8154C" w:rsidRPr="008A3445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Хоры</w:t>
      </w:r>
      <w:r>
        <w:rPr>
          <w:szCs w:val="28"/>
        </w:rPr>
        <w:t>: д</w:t>
      </w:r>
      <w:r w:rsidRPr="008A3445">
        <w:rPr>
          <w:szCs w:val="28"/>
        </w:rPr>
        <w:t>ля смешан</w:t>
      </w:r>
      <w:proofErr w:type="gramStart"/>
      <w:r w:rsidRPr="008A3445">
        <w:rPr>
          <w:szCs w:val="28"/>
        </w:rPr>
        <w:t>.</w:t>
      </w:r>
      <w:proofErr w:type="gramEnd"/>
      <w:r w:rsidRPr="008A3445">
        <w:rPr>
          <w:szCs w:val="28"/>
        </w:rPr>
        <w:t xml:space="preserve"> </w:t>
      </w:r>
      <w:proofErr w:type="gramStart"/>
      <w:r w:rsidRPr="008A3445">
        <w:rPr>
          <w:szCs w:val="28"/>
        </w:rPr>
        <w:t>х</w:t>
      </w:r>
      <w:proofErr w:type="gramEnd"/>
      <w:r w:rsidRPr="008A3445">
        <w:rPr>
          <w:szCs w:val="28"/>
        </w:rPr>
        <w:t>ора без сопровожд</w:t>
      </w:r>
      <w:r>
        <w:rPr>
          <w:szCs w:val="28"/>
        </w:rPr>
        <w:t>ения и в сопровождении</w:t>
      </w:r>
      <w:r w:rsidRPr="008A3445">
        <w:rPr>
          <w:szCs w:val="28"/>
        </w:rPr>
        <w:t xml:space="preserve"> </w:t>
      </w:r>
      <w:r>
        <w:rPr>
          <w:szCs w:val="28"/>
        </w:rPr>
        <w:t>фортепиано </w:t>
      </w:r>
      <w:r w:rsidRPr="008A3445">
        <w:rPr>
          <w:szCs w:val="28"/>
        </w:rPr>
        <w:t xml:space="preserve">/ </w:t>
      </w:r>
      <w:r>
        <w:rPr>
          <w:szCs w:val="28"/>
        </w:rPr>
        <w:t xml:space="preserve">предисл. Э. Леонова. – </w:t>
      </w:r>
      <w:r w:rsidRPr="008A3445">
        <w:rPr>
          <w:szCs w:val="28"/>
        </w:rPr>
        <w:t>М.: Сов</w:t>
      </w:r>
      <w:r>
        <w:rPr>
          <w:szCs w:val="28"/>
        </w:rPr>
        <w:t>етский</w:t>
      </w:r>
      <w:r w:rsidRPr="008A3445">
        <w:rPr>
          <w:szCs w:val="28"/>
        </w:rPr>
        <w:t xml:space="preserve"> композитор, 1979. </w:t>
      </w:r>
      <w:r>
        <w:rPr>
          <w:szCs w:val="28"/>
        </w:rPr>
        <w:t>– 56 </w:t>
      </w:r>
      <w:r w:rsidRPr="008A3445">
        <w:rPr>
          <w:szCs w:val="28"/>
        </w:rPr>
        <w:t xml:space="preserve">с. </w:t>
      </w:r>
    </w:p>
    <w:p w:rsidR="00F8154C" w:rsidRPr="00C33D52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rPr>
          <w:szCs w:val="28"/>
        </w:rPr>
        <w:lastRenderedPageBreak/>
        <w:t>Хрестоматия для хорового класса: для хора без сопровождения</w:t>
      </w:r>
      <w:r w:rsidRPr="00C31848">
        <w:rPr>
          <w:szCs w:val="28"/>
        </w:rPr>
        <w:t xml:space="preserve"> и в сопровожд</w:t>
      </w:r>
      <w:r>
        <w:rPr>
          <w:szCs w:val="28"/>
        </w:rPr>
        <w:t>ении</w:t>
      </w:r>
      <w:r w:rsidRPr="00C31848">
        <w:rPr>
          <w:szCs w:val="28"/>
        </w:rPr>
        <w:t xml:space="preserve"> </w:t>
      </w:r>
      <w:r>
        <w:rPr>
          <w:szCs w:val="28"/>
        </w:rPr>
        <w:t>фортепиано (органа): у</w:t>
      </w:r>
      <w:r w:rsidRPr="00C31848">
        <w:rPr>
          <w:szCs w:val="28"/>
        </w:rPr>
        <w:t>чеб</w:t>
      </w:r>
      <w:proofErr w:type="gramStart"/>
      <w:r w:rsidRPr="00C31848">
        <w:rPr>
          <w:szCs w:val="28"/>
        </w:rPr>
        <w:t>.</w:t>
      </w:r>
      <w:proofErr w:type="gramEnd"/>
      <w:r w:rsidRPr="00C31848">
        <w:rPr>
          <w:szCs w:val="28"/>
        </w:rPr>
        <w:t xml:space="preserve"> </w:t>
      </w:r>
      <w:proofErr w:type="gramStart"/>
      <w:r w:rsidRPr="00C31848">
        <w:rPr>
          <w:szCs w:val="28"/>
        </w:rPr>
        <w:t>п</w:t>
      </w:r>
      <w:proofErr w:type="gramEnd"/>
      <w:r w:rsidRPr="00C31848">
        <w:rPr>
          <w:szCs w:val="28"/>
        </w:rPr>
        <w:t>ос</w:t>
      </w:r>
      <w:r>
        <w:rPr>
          <w:szCs w:val="28"/>
        </w:rPr>
        <w:t xml:space="preserve">обие для дирижерско-хоровых факультетов муз. вузов / предисл. сост. – </w:t>
      </w:r>
      <w:r w:rsidRPr="00C33D52">
        <w:rPr>
          <w:szCs w:val="28"/>
        </w:rPr>
        <w:t xml:space="preserve">М.: Музыка, 1978. </w:t>
      </w:r>
      <w:r>
        <w:rPr>
          <w:szCs w:val="28"/>
        </w:rPr>
        <w:t>–</w:t>
      </w:r>
      <w:r w:rsidRPr="00C33D52">
        <w:rPr>
          <w:szCs w:val="28"/>
        </w:rPr>
        <w:t xml:space="preserve">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 2:</w:t>
      </w:r>
      <w:r w:rsidRPr="00C31848">
        <w:rPr>
          <w:szCs w:val="28"/>
        </w:rPr>
        <w:t xml:space="preserve"> Зарубежная хоровая музыка XVII</w:t>
      </w:r>
      <w:r>
        <w:rPr>
          <w:szCs w:val="28"/>
        </w:rPr>
        <w:t>–</w:t>
      </w:r>
      <w:r w:rsidRPr="00C31848">
        <w:rPr>
          <w:szCs w:val="28"/>
        </w:rPr>
        <w:t>XVIII вв.</w:t>
      </w:r>
      <w:r>
        <w:rPr>
          <w:szCs w:val="28"/>
        </w:rPr>
        <w:t xml:space="preserve"> – </w:t>
      </w:r>
      <w:r w:rsidRPr="00C33D52">
        <w:rPr>
          <w:szCs w:val="28"/>
        </w:rPr>
        <w:t xml:space="preserve">158 с. </w:t>
      </w:r>
    </w:p>
    <w:p w:rsidR="00F8154C" w:rsidRPr="00C33D52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rPr>
          <w:szCs w:val="28"/>
        </w:rPr>
        <w:t>Хрестоматия для хорового класса</w:t>
      </w:r>
      <w:r w:rsidRPr="00C33D52">
        <w:rPr>
          <w:szCs w:val="28"/>
        </w:rPr>
        <w:t xml:space="preserve">: </w:t>
      </w:r>
      <w:r>
        <w:rPr>
          <w:szCs w:val="28"/>
        </w:rPr>
        <w:t>для хора в сопровождении фортепиано / сост. В. Минин</w:t>
      </w:r>
      <w:r w:rsidRPr="00C33D52">
        <w:rPr>
          <w:szCs w:val="28"/>
        </w:rPr>
        <w:t xml:space="preserve">: </w:t>
      </w:r>
      <w:r>
        <w:rPr>
          <w:szCs w:val="28"/>
        </w:rPr>
        <w:t>у</w:t>
      </w:r>
      <w:r w:rsidRPr="00C33D52">
        <w:rPr>
          <w:szCs w:val="28"/>
        </w:rPr>
        <w:t>чеб</w:t>
      </w:r>
      <w:proofErr w:type="gramStart"/>
      <w:r w:rsidRPr="00C33D52">
        <w:rPr>
          <w:szCs w:val="28"/>
        </w:rPr>
        <w:t>.</w:t>
      </w:r>
      <w:proofErr w:type="gramEnd"/>
      <w:r w:rsidRPr="00C33D52">
        <w:rPr>
          <w:szCs w:val="28"/>
        </w:rPr>
        <w:t xml:space="preserve"> </w:t>
      </w:r>
      <w:proofErr w:type="gramStart"/>
      <w:r w:rsidRPr="00C33D52">
        <w:rPr>
          <w:szCs w:val="28"/>
        </w:rPr>
        <w:t>п</w:t>
      </w:r>
      <w:proofErr w:type="gramEnd"/>
      <w:r w:rsidRPr="00C33D52">
        <w:rPr>
          <w:szCs w:val="28"/>
        </w:rPr>
        <w:t>ос</w:t>
      </w:r>
      <w:r>
        <w:rPr>
          <w:szCs w:val="28"/>
        </w:rPr>
        <w:t>обие для дирижерско-хоровых факультетов муз. вузов / п</w:t>
      </w:r>
      <w:r w:rsidRPr="00C33D52">
        <w:rPr>
          <w:szCs w:val="28"/>
        </w:rPr>
        <w:t xml:space="preserve">редисл. сост. </w:t>
      </w:r>
      <w:r>
        <w:rPr>
          <w:szCs w:val="28"/>
        </w:rPr>
        <w:t>–</w:t>
      </w:r>
      <w:r w:rsidRPr="00C33D52">
        <w:rPr>
          <w:szCs w:val="28"/>
        </w:rPr>
        <w:t xml:space="preserve"> М.: Музыка, 1980. </w:t>
      </w:r>
      <w:r>
        <w:rPr>
          <w:szCs w:val="28"/>
        </w:rPr>
        <w:t>–</w:t>
      </w:r>
      <w:r w:rsidRPr="00C33D52">
        <w:rPr>
          <w:szCs w:val="28"/>
        </w:rPr>
        <w:t xml:space="preserve"> </w:t>
      </w:r>
      <w:proofErr w:type="spellStart"/>
      <w:r w:rsidRPr="00C33D52">
        <w:rPr>
          <w:szCs w:val="28"/>
        </w:rPr>
        <w:t>Вып</w:t>
      </w:r>
      <w:proofErr w:type="spellEnd"/>
      <w:r w:rsidRPr="00C33D52">
        <w:rPr>
          <w:szCs w:val="28"/>
        </w:rPr>
        <w:t xml:space="preserve">. 3: Хоровая музыка венских классиков. – 158 с. </w:t>
      </w:r>
    </w:p>
    <w:p w:rsidR="00F8154C" w:rsidRPr="00C33D52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rPr>
          <w:szCs w:val="28"/>
        </w:rPr>
        <w:t xml:space="preserve">Хрестоматия по дирижированию </w:t>
      </w:r>
      <w:r w:rsidRPr="008A3445">
        <w:rPr>
          <w:szCs w:val="28"/>
        </w:rPr>
        <w:t xml:space="preserve">/ сост. К. Птица, Б. Куликов. </w:t>
      </w:r>
      <w:r>
        <w:rPr>
          <w:szCs w:val="28"/>
        </w:rPr>
        <w:t xml:space="preserve">– </w:t>
      </w:r>
      <w:r w:rsidRPr="00C33D52">
        <w:rPr>
          <w:szCs w:val="28"/>
        </w:rPr>
        <w:t>М.</w:t>
      </w:r>
      <w:r>
        <w:rPr>
          <w:szCs w:val="28"/>
        </w:rPr>
        <w:t>: Музыка</w:t>
      </w:r>
      <w:r w:rsidRPr="00C33D52">
        <w:rPr>
          <w:szCs w:val="28"/>
        </w:rPr>
        <w:t>, 1969.</w:t>
      </w:r>
      <w:r>
        <w:rPr>
          <w:szCs w:val="28"/>
        </w:rPr>
        <w:t xml:space="preserve"> – </w:t>
      </w:r>
      <w:proofErr w:type="spellStart"/>
      <w:r w:rsidRPr="00C33D52">
        <w:rPr>
          <w:szCs w:val="28"/>
        </w:rPr>
        <w:t>Вып</w:t>
      </w:r>
      <w:proofErr w:type="spellEnd"/>
      <w:r w:rsidRPr="00C33D52">
        <w:rPr>
          <w:szCs w:val="28"/>
        </w:rPr>
        <w:t xml:space="preserve">. 1: Зарубежная </w:t>
      </w:r>
      <w:r>
        <w:rPr>
          <w:szCs w:val="28"/>
        </w:rPr>
        <w:t xml:space="preserve">хоровая </w:t>
      </w:r>
      <w:r w:rsidRPr="00C33D52">
        <w:rPr>
          <w:szCs w:val="28"/>
        </w:rPr>
        <w:t xml:space="preserve">музыка XIX–XX вв. </w:t>
      </w:r>
      <w:r>
        <w:rPr>
          <w:szCs w:val="28"/>
        </w:rPr>
        <w:t>– 280 с.</w:t>
      </w:r>
    </w:p>
    <w:p w:rsidR="00F8154C" w:rsidRPr="00C33D52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C33D52">
        <w:rPr>
          <w:spacing w:val="-2"/>
          <w:szCs w:val="28"/>
        </w:rPr>
        <w:t>Хрестоматия по дирижированию</w:t>
      </w:r>
      <w:r>
        <w:rPr>
          <w:spacing w:val="-2"/>
          <w:szCs w:val="28"/>
        </w:rPr>
        <w:t xml:space="preserve"> / </w:t>
      </w:r>
      <w:r w:rsidRPr="008A3445">
        <w:rPr>
          <w:szCs w:val="28"/>
        </w:rPr>
        <w:t xml:space="preserve">сост. К. Птица, Б. Куликов. </w:t>
      </w:r>
      <w:r>
        <w:rPr>
          <w:szCs w:val="28"/>
        </w:rPr>
        <w:t xml:space="preserve">– </w:t>
      </w:r>
      <w:r w:rsidRPr="00C33D52">
        <w:rPr>
          <w:szCs w:val="28"/>
        </w:rPr>
        <w:t>М.</w:t>
      </w:r>
      <w:r>
        <w:rPr>
          <w:szCs w:val="28"/>
        </w:rPr>
        <w:t>: Музыка</w:t>
      </w:r>
      <w:r w:rsidRPr="00C33D52">
        <w:rPr>
          <w:szCs w:val="28"/>
        </w:rPr>
        <w:t>, 1973.</w:t>
      </w:r>
      <w:r>
        <w:rPr>
          <w:szCs w:val="28"/>
        </w:rPr>
        <w:t xml:space="preserve"> – </w:t>
      </w:r>
      <w:proofErr w:type="spellStart"/>
      <w:r w:rsidRPr="00C33D52">
        <w:rPr>
          <w:szCs w:val="28"/>
        </w:rPr>
        <w:t>Вып</w:t>
      </w:r>
      <w:proofErr w:type="spellEnd"/>
      <w:r w:rsidRPr="00C33D52">
        <w:rPr>
          <w:szCs w:val="28"/>
        </w:rPr>
        <w:t xml:space="preserve">. 2: </w:t>
      </w:r>
      <w:r w:rsidRPr="00C33D52">
        <w:rPr>
          <w:spacing w:val="-2"/>
          <w:szCs w:val="28"/>
        </w:rPr>
        <w:t>Зарубежная хоровая музыка XX в.</w:t>
      </w:r>
      <w:r>
        <w:rPr>
          <w:spacing w:val="-2"/>
          <w:szCs w:val="28"/>
        </w:rPr>
        <w:t xml:space="preserve"> – 169 с.</w:t>
      </w:r>
    </w:p>
    <w:p w:rsidR="00F8154C" w:rsidRPr="00C33D52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C33D52">
        <w:rPr>
          <w:szCs w:val="28"/>
        </w:rPr>
        <w:t>Хрестоматия по дирижированию</w:t>
      </w:r>
      <w:r>
        <w:rPr>
          <w:szCs w:val="28"/>
        </w:rPr>
        <w:t xml:space="preserve"> </w:t>
      </w:r>
      <w:r w:rsidRPr="00C33D52">
        <w:rPr>
          <w:szCs w:val="28"/>
        </w:rPr>
        <w:t xml:space="preserve">/ сост. К. Птица, Б. Куликов. </w:t>
      </w:r>
      <w:r>
        <w:rPr>
          <w:szCs w:val="28"/>
        </w:rPr>
        <w:t xml:space="preserve">– </w:t>
      </w:r>
      <w:r w:rsidRPr="00C33D52">
        <w:rPr>
          <w:szCs w:val="28"/>
        </w:rPr>
        <w:t>М.</w:t>
      </w:r>
      <w:r>
        <w:rPr>
          <w:szCs w:val="28"/>
        </w:rPr>
        <w:t>: Музыка</w:t>
      </w:r>
      <w:r w:rsidRPr="00C33D52">
        <w:rPr>
          <w:szCs w:val="28"/>
        </w:rPr>
        <w:t>, 1976.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 3</w:t>
      </w:r>
      <w:r w:rsidRPr="00C33D52">
        <w:rPr>
          <w:szCs w:val="28"/>
        </w:rPr>
        <w:t xml:space="preserve">: </w:t>
      </w:r>
      <w:r w:rsidRPr="00C33D52">
        <w:rPr>
          <w:spacing w:val="-2"/>
          <w:szCs w:val="28"/>
        </w:rPr>
        <w:t>Зарубежная хоровая музыка XX в</w:t>
      </w:r>
      <w:r w:rsidRPr="00C33D52">
        <w:rPr>
          <w:szCs w:val="28"/>
        </w:rPr>
        <w:t xml:space="preserve">. </w:t>
      </w:r>
      <w:r>
        <w:rPr>
          <w:szCs w:val="28"/>
        </w:rPr>
        <w:t>– 176 с.</w:t>
      </w:r>
    </w:p>
    <w:p w:rsidR="00F8154C" w:rsidRPr="00D62FC7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Хрестоматия по дирижированию</w:t>
      </w:r>
      <w:r w:rsidRPr="00C33D52">
        <w:rPr>
          <w:szCs w:val="28"/>
        </w:rPr>
        <w:t xml:space="preserve">/ сост. К. Птица, Б. Куликов. </w:t>
      </w:r>
      <w:r>
        <w:rPr>
          <w:szCs w:val="28"/>
        </w:rPr>
        <w:t xml:space="preserve">– </w:t>
      </w:r>
      <w:r w:rsidRPr="00C33D52">
        <w:rPr>
          <w:szCs w:val="28"/>
        </w:rPr>
        <w:t>М.</w:t>
      </w:r>
      <w:r>
        <w:rPr>
          <w:szCs w:val="28"/>
        </w:rPr>
        <w:t>: Музыка</w:t>
      </w:r>
      <w:r w:rsidRPr="00C33D52">
        <w:rPr>
          <w:szCs w:val="28"/>
        </w:rPr>
        <w:t>, 197</w:t>
      </w:r>
      <w:r>
        <w:rPr>
          <w:szCs w:val="28"/>
        </w:rPr>
        <w:t>9</w:t>
      </w:r>
      <w:r w:rsidRPr="00C33D52">
        <w:rPr>
          <w:szCs w:val="28"/>
        </w:rPr>
        <w:t>.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>. 4</w:t>
      </w:r>
      <w:r w:rsidRPr="00C33D52">
        <w:rPr>
          <w:szCs w:val="28"/>
        </w:rPr>
        <w:t xml:space="preserve">: </w:t>
      </w:r>
      <w:r w:rsidRPr="00C33D52">
        <w:rPr>
          <w:spacing w:val="-2"/>
          <w:szCs w:val="28"/>
        </w:rPr>
        <w:t>Зарубежная хоровая музыка XX в</w:t>
      </w:r>
      <w:r w:rsidRPr="00C33D52">
        <w:rPr>
          <w:szCs w:val="28"/>
        </w:rPr>
        <w:t xml:space="preserve">. </w:t>
      </w:r>
      <w:r>
        <w:rPr>
          <w:szCs w:val="28"/>
        </w:rPr>
        <w:t>– 167 с.</w:t>
      </w:r>
    </w:p>
    <w:p w:rsidR="00F8154C" w:rsidRPr="00D62FC7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D62FC7">
        <w:rPr>
          <w:szCs w:val="28"/>
        </w:rPr>
        <w:t>Хрестоматия по русской хоровой литературе</w:t>
      </w:r>
      <w:r>
        <w:rPr>
          <w:szCs w:val="28"/>
        </w:rPr>
        <w:t>: у</w:t>
      </w:r>
      <w:r w:rsidRPr="00D62FC7">
        <w:rPr>
          <w:szCs w:val="28"/>
        </w:rPr>
        <w:t>чеб</w:t>
      </w:r>
      <w:proofErr w:type="gramStart"/>
      <w:r w:rsidRPr="00D62FC7">
        <w:rPr>
          <w:szCs w:val="28"/>
        </w:rPr>
        <w:t>.</w:t>
      </w:r>
      <w:proofErr w:type="gramEnd"/>
      <w:r w:rsidRPr="00D62FC7">
        <w:rPr>
          <w:szCs w:val="28"/>
        </w:rPr>
        <w:t xml:space="preserve"> </w:t>
      </w:r>
      <w:proofErr w:type="gramStart"/>
      <w:r w:rsidRPr="00D62FC7">
        <w:rPr>
          <w:szCs w:val="28"/>
        </w:rPr>
        <w:t>п</w:t>
      </w:r>
      <w:proofErr w:type="gramEnd"/>
      <w:r w:rsidRPr="00D62FC7">
        <w:rPr>
          <w:szCs w:val="28"/>
        </w:rPr>
        <w:t>особ</w:t>
      </w:r>
      <w:r>
        <w:rPr>
          <w:szCs w:val="28"/>
        </w:rPr>
        <w:t>ие для дирижерско-хоровых отделе</w:t>
      </w:r>
      <w:r w:rsidRPr="00D62FC7">
        <w:rPr>
          <w:szCs w:val="28"/>
        </w:rPr>
        <w:t>ний муз. вузов</w:t>
      </w:r>
      <w:r>
        <w:rPr>
          <w:szCs w:val="28"/>
        </w:rPr>
        <w:t>: д</w:t>
      </w:r>
      <w:r w:rsidRPr="00D62FC7">
        <w:rPr>
          <w:szCs w:val="28"/>
        </w:rPr>
        <w:t>ля хора без сопровожд</w:t>
      </w:r>
      <w:r>
        <w:rPr>
          <w:szCs w:val="28"/>
        </w:rPr>
        <w:t>ения</w:t>
      </w:r>
      <w:r w:rsidRPr="00D62FC7">
        <w:rPr>
          <w:szCs w:val="28"/>
        </w:rPr>
        <w:t xml:space="preserve"> и в сопровожд</w:t>
      </w:r>
      <w:r>
        <w:rPr>
          <w:szCs w:val="28"/>
        </w:rPr>
        <w:t>ении</w:t>
      </w:r>
      <w:r w:rsidRPr="00D62FC7">
        <w:rPr>
          <w:szCs w:val="28"/>
        </w:rPr>
        <w:t xml:space="preserve"> </w:t>
      </w:r>
      <w:r>
        <w:rPr>
          <w:szCs w:val="28"/>
        </w:rPr>
        <w:t>фортепиано / сост. и авт. предисл.</w:t>
      </w:r>
      <w:r w:rsidRPr="00D62FC7">
        <w:rPr>
          <w:szCs w:val="28"/>
        </w:rPr>
        <w:t xml:space="preserve"> Э. Леонов. </w:t>
      </w:r>
      <w:r>
        <w:rPr>
          <w:szCs w:val="28"/>
        </w:rPr>
        <w:t>–</w:t>
      </w:r>
      <w:r w:rsidR="001A3EF2">
        <w:rPr>
          <w:szCs w:val="28"/>
        </w:rPr>
        <w:t xml:space="preserve"> М.: </w:t>
      </w:r>
      <w:r w:rsidRPr="00D62FC7">
        <w:rPr>
          <w:szCs w:val="28"/>
        </w:rPr>
        <w:t xml:space="preserve">Музыка, 1975. </w:t>
      </w:r>
      <w:r>
        <w:rPr>
          <w:szCs w:val="28"/>
        </w:rPr>
        <w:t>–</w:t>
      </w:r>
      <w:r w:rsidRPr="00D62FC7">
        <w:rPr>
          <w:szCs w:val="28"/>
        </w:rPr>
        <w:t xml:space="preserve"> 241 с. </w:t>
      </w:r>
    </w:p>
    <w:p w:rsidR="00F8154C" w:rsidRPr="00D62FC7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D62FC7">
        <w:rPr>
          <w:szCs w:val="28"/>
        </w:rPr>
        <w:t>Хрестоматия по хоровой литературе</w:t>
      </w:r>
      <w:r>
        <w:rPr>
          <w:szCs w:val="28"/>
        </w:rPr>
        <w:t xml:space="preserve">: </w:t>
      </w:r>
      <w:r w:rsidRPr="00D62FC7">
        <w:rPr>
          <w:szCs w:val="28"/>
        </w:rPr>
        <w:t>для хоров разного состава в сопровождении фортепиано и без сопровождения</w:t>
      </w:r>
      <w:r>
        <w:rPr>
          <w:szCs w:val="28"/>
        </w:rPr>
        <w:t>:</w:t>
      </w:r>
      <w:r w:rsidRPr="00D62FC7">
        <w:rPr>
          <w:szCs w:val="28"/>
        </w:rPr>
        <w:t xml:space="preserve"> учеб</w:t>
      </w:r>
      <w:proofErr w:type="gramStart"/>
      <w:r>
        <w:rPr>
          <w:szCs w:val="28"/>
        </w:rPr>
        <w:t>.</w:t>
      </w:r>
      <w:proofErr w:type="gramEnd"/>
      <w:r w:rsidRPr="00D62FC7">
        <w:rPr>
          <w:szCs w:val="28"/>
        </w:rPr>
        <w:t xml:space="preserve"> </w:t>
      </w:r>
      <w:proofErr w:type="gramStart"/>
      <w:r w:rsidRPr="00D62FC7">
        <w:rPr>
          <w:szCs w:val="28"/>
        </w:rPr>
        <w:t>п</w:t>
      </w:r>
      <w:proofErr w:type="gramEnd"/>
      <w:r w:rsidRPr="00D62FC7">
        <w:rPr>
          <w:szCs w:val="28"/>
        </w:rPr>
        <w:t>особие для музыкальных училищ и консерваторий / сост</w:t>
      </w:r>
      <w:r>
        <w:rPr>
          <w:szCs w:val="28"/>
        </w:rPr>
        <w:t>. С.</w:t>
      </w:r>
      <w:r w:rsidRPr="00D62FC7">
        <w:rPr>
          <w:szCs w:val="28"/>
        </w:rPr>
        <w:t xml:space="preserve">В. Попов. </w:t>
      </w:r>
      <w:r>
        <w:rPr>
          <w:szCs w:val="28"/>
        </w:rPr>
        <w:t>–</w:t>
      </w:r>
      <w:r w:rsidRPr="00D62FC7">
        <w:rPr>
          <w:szCs w:val="28"/>
        </w:rPr>
        <w:t xml:space="preserve"> М.</w:t>
      </w:r>
      <w:r>
        <w:rPr>
          <w:szCs w:val="28"/>
        </w:rPr>
        <w:t>: </w:t>
      </w:r>
      <w:r w:rsidRPr="00D62FC7">
        <w:rPr>
          <w:szCs w:val="28"/>
        </w:rPr>
        <w:t>Л</w:t>
      </w:r>
      <w:r>
        <w:rPr>
          <w:szCs w:val="28"/>
        </w:rPr>
        <w:t>.</w:t>
      </w:r>
      <w:r w:rsidR="001A3EF2">
        <w:rPr>
          <w:szCs w:val="28"/>
        </w:rPr>
        <w:t>: </w:t>
      </w:r>
      <w:r w:rsidRPr="00D62FC7">
        <w:rPr>
          <w:szCs w:val="28"/>
        </w:rPr>
        <w:t>Государственное музыкальное издательство, 1956</w:t>
      </w:r>
      <w:r>
        <w:rPr>
          <w:szCs w:val="28"/>
        </w:rPr>
        <w:t xml:space="preserve">. – </w:t>
      </w:r>
      <w:proofErr w:type="spellStart"/>
      <w:r>
        <w:rPr>
          <w:szCs w:val="28"/>
        </w:rPr>
        <w:t>Вып</w:t>
      </w:r>
      <w:proofErr w:type="spellEnd"/>
      <w:r>
        <w:rPr>
          <w:szCs w:val="28"/>
        </w:rPr>
        <w:t xml:space="preserve">. 5: </w:t>
      </w:r>
      <w:r w:rsidRPr="00D62FC7">
        <w:rPr>
          <w:szCs w:val="28"/>
        </w:rPr>
        <w:t>Хоровые произв</w:t>
      </w:r>
      <w:r>
        <w:rPr>
          <w:szCs w:val="28"/>
        </w:rPr>
        <w:t>едения иностранных композиторов</w:t>
      </w:r>
      <w:r w:rsidRPr="00D62FC7">
        <w:rPr>
          <w:szCs w:val="28"/>
        </w:rPr>
        <w:t xml:space="preserve">. </w:t>
      </w:r>
      <w:r>
        <w:rPr>
          <w:szCs w:val="28"/>
        </w:rPr>
        <w:t>–</w:t>
      </w:r>
      <w:r w:rsidRPr="00D62FC7">
        <w:rPr>
          <w:szCs w:val="28"/>
        </w:rPr>
        <w:t xml:space="preserve"> 23</w:t>
      </w:r>
      <w:r>
        <w:rPr>
          <w:szCs w:val="28"/>
        </w:rPr>
        <w:t xml:space="preserve">8 </w:t>
      </w:r>
      <w:r w:rsidRPr="00D62FC7">
        <w:rPr>
          <w:szCs w:val="28"/>
        </w:rPr>
        <w:t>с.</w:t>
      </w:r>
    </w:p>
    <w:p w:rsidR="00F8154C" w:rsidRPr="00A67B0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AF6EF0">
        <w:rPr>
          <w:szCs w:val="28"/>
        </w:rPr>
        <w:t>Хрестоматия по чтению хоровых партитур с сопровождением: учеб</w:t>
      </w:r>
      <w:proofErr w:type="gramStart"/>
      <w:r>
        <w:rPr>
          <w:szCs w:val="28"/>
        </w:rPr>
        <w:t>.</w:t>
      </w:r>
      <w:proofErr w:type="gramEnd"/>
      <w:r w:rsidRPr="00AF6EF0">
        <w:rPr>
          <w:szCs w:val="28"/>
        </w:rPr>
        <w:t xml:space="preserve"> </w:t>
      </w:r>
      <w:proofErr w:type="gramStart"/>
      <w:r w:rsidRPr="00AF6EF0">
        <w:rPr>
          <w:szCs w:val="28"/>
        </w:rPr>
        <w:t>п</w:t>
      </w:r>
      <w:proofErr w:type="gramEnd"/>
      <w:r w:rsidRPr="00AF6EF0">
        <w:rPr>
          <w:szCs w:val="28"/>
        </w:rPr>
        <w:t>особие для музыкальных вузов и училищ / сост</w:t>
      </w:r>
      <w:r>
        <w:rPr>
          <w:szCs w:val="28"/>
        </w:rPr>
        <w:t>.</w:t>
      </w:r>
      <w:r w:rsidR="001A3EF2">
        <w:rPr>
          <w:szCs w:val="28"/>
        </w:rPr>
        <w:t>: Л. Андреева, В. </w:t>
      </w:r>
      <w:r w:rsidRPr="00AF6EF0">
        <w:rPr>
          <w:szCs w:val="28"/>
        </w:rPr>
        <w:t>Попов</w:t>
      </w:r>
      <w:r w:rsidR="001A3EF2">
        <w:rPr>
          <w:szCs w:val="28"/>
        </w:rPr>
        <w:t>. </w:t>
      </w:r>
      <w:r>
        <w:rPr>
          <w:szCs w:val="28"/>
        </w:rPr>
        <w:t>–</w:t>
      </w:r>
      <w:r w:rsidRPr="00AF6EF0">
        <w:rPr>
          <w:szCs w:val="28"/>
        </w:rPr>
        <w:t xml:space="preserve"> М</w:t>
      </w:r>
      <w:r>
        <w:rPr>
          <w:szCs w:val="28"/>
        </w:rPr>
        <w:t>.</w:t>
      </w:r>
      <w:r w:rsidRPr="00AF6EF0">
        <w:rPr>
          <w:szCs w:val="28"/>
        </w:rPr>
        <w:t xml:space="preserve">: Музыка, 1972. </w:t>
      </w:r>
      <w:r>
        <w:rPr>
          <w:szCs w:val="28"/>
        </w:rPr>
        <w:t>–</w:t>
      </w:r>
      <w:r w:rsidRPr="00AF6EF0">
        <w:rPr>
          <w:szCs w:val="28"/>
        </w:rPr>
        <w:t xml:space="preserve"> </w:t>
      </w:r>
      <w:proofErr w:type="spellStart"/>
      <w:r w:rsidRPr="00A67B0C">
        <w:rPr>
          <w:szCs w:val="28"/>
        </w:rPr>
        <w:t>Вып</w:t>
      </w:r>
      <w:proofErr w:type="spellEnd"/>
      <w:r w:rsidRPr="00A67B0C">
        <w:rPr>
          <w:szCs w:val="28"/>
        </w:rPr>
        <w:t xml:space="preserve">. 2. – 394 с. 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A67B0C">
        <w:rPr>
          <w:szCs w:val="28"/>
        </w:rPr>
        <w:t>Хрестоматия по чтению хоровых партитур: Мастера хоро</w:t>
      </w:r>
      <w:r>
        <w:rPr>
          <w:szCs w:val="28"/>
        </w:rPr>
        <w:t>вой полифонии</w:t>
      </w:r>
      <w:r w:rsidRPr="00A67B0C">
        <w:rPr>
          <w:szCs w:val="28"/>
        </w:rPr>
        <w:t xml:space="preserve">: хоры без сопровождения </w:t>
      </w:r>
      <w:r>
        <w:rPr>
          <w:szCs w:val="28"/>
        </w:rPr>
        <w:t>/</w:t>
      </w:r>
      <w:r w:rsidRPr="00A67B0C">
        <w:rPr>
          <w:szCs w:val="28"/>
        </w:rPr>
        <w:t xml:space="preserve"> сост</w:t>
      </w:r>
      <w:r>
        <w:rPr>
          <w:szCs w:val="28"/>
        </w:rPr>
        <w:t>.</w:t>
      </w:r>
      <w:r w:rsidRPr="00A67B0C">
        <w:rPr>
          <w:szCs w:val="28"/>
        </w:rPr>
        <w:t xml:space="preserve"> Б. </w:t>
      </w:r>
      <w:proofErr w:type="spellStart"/>
      <w:r w:rsidRPr="00A67B0C">
        <w:rPr>
          <w:szCs w:val="28"/>
        </w:rPr>
        <w:t>Тевлин</w:t>
      </w:r>
      <w:proofErr w:type="spellEnd"/>
      <w:r w:rsidRPr="00A67B0C">
        <w:rPr>
          <w:szCs w:val="28"/>
        </w:rPr>
        <w:t xml:space="preserve">. </w:t>
      </w:r>
      <w:r>
        <w:rPr>
          <w:szCs w:val="28"/>
        </w:rPr>
        <w:t>–</w:t>
      </w:r>
      <w:r w:rsidRPr="00A67B0C">
        <w:rPr>
          <w:szCs w:val="28"/>
        </w:rPr>
        <w:t xml:space="preserve"> М</w:t>
      </w:r>
      <w:r>
        <w:rPr>
          <w:szCs w:val="28"/>
        </w:rPr>
        <w:t>.</w:t>
      </w:r>
      <w:r w:rsidRPr="00A67B0C">
        <w:rPr>
          <w:szCs w:val="28"/>
        </w:rPr>
        <w:t xml:space="preserve">: Музыка, 1975. </w:t>
      </w:r>
      <w:r>
        <w:rPr>
          <w:szCs w:val="28"/>
        </w:rPr>
        <w:t>–</w:t>
      </w:r>
      <w:r w:rsidRPr="00A67B0C">
        <w:rPr>
          <w:szCs w:val="28"/>
        </w:rPr>
        <w:t xml:space="preserve"> 13</w:t>
      </w:r>
      <w:r>
        <w:rPr>
          <w:szCs w:val="28"/>
        </w:rPr>
        <w:t xml:space="preserve">2 </w:t>
      </w:r>
      <w:r w:rsidRPr="00A67B0C">
        <w:rPr>
          <w:szCs w:val="28"/>
        </w:rPr>
        <w:t>с.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A67B0C">
        <w:rPr>
          <w:szCs w:val="28"/>
        </w:rPr>
        <w:t>Хрестоматия п</w:t>
      </w:r>
      <w:r>
        <w:rPr>
          <w:szCs w:val="28"/>
        </w:rPr>
        <w:t>о чтению хоровых партитур: Х</w:t>
      </w:r>
      <w:r w:rsidRPr="00A67B0C">
        <w:rPr>
          <w:szCs w:val="28"/>
        </w:rPr>
        <w:t>оровая музыка эпохи Возрождения / сост</w:t>
      </w:r>
      <w:r>
        <w:rPr>
          <w:szCs w:val="28"/>
        </w:rPr>
        <w:t>.</w:t>
      </w:r>
      <w:r w:rsidRPr="00A67B0C">
        <w:rPr>
          <w:szCs w:val="28"/>
        </w:rPr>
        <w:t xml:space="preserve"> Б. </w:t>
      </w:r>
      <w:proofErr w:type="spellStart"/>
      <w:r w:rsidRPr="00A67B0C">
        <w:rPr>
          <w:szCs w:val="28"/>
        </w:rPr>
        <w:t>Тевлин</w:t>
      </w:r>
      <w:proofErr w:type="spellEnd"/>
      <w:r w:rsidRPr="00A67B0C">
        <w:rPr>
          <w:szCs w:val="28"/>
        </w:rPr>
        <w:t xml:space="preserve">. </w:t>
      </w:r>
      <w:r>
        <w:rPr>
          <w:szCs w:val="28"/>
        </w:rPr>
        <w:t>–</w:t>
      </w:r>
      <w:r w:rsidRPr="00A67B0C">
        <w:rPr>
          <w:szCs w:val="28"/>
        </w:rPr>
        <w:t xml:space="preserve"> М</w:t>
      </w:r>
      <w:r>
        <w:rPr>
          <w:szCs w:val="28"/>
        </w:rPr>
        <w:t xml:space="preserve">.: Музыка, 1983. – 158 </w:t>
      </w:r>
      <w:r w:rsidRPr="00A67B0C">
        <w:rPr>
          <w:szCs w:val="28"/>
        </w:rPr>
        <w:t>с.</w:t>
      </w:r>
    </w:p>
    <w:p w:rsidR="00F8154C" w:rsidRPr="00A67B0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Чайковский</w:t>
      </w:r>
      <w:r>
        <w:rPr>
          <w:szCs w:val="28"/>
        </w:rPr>
        <w:t>,</w:t>
      </w:r>
      <w:r w:rsidRPr="008A3445">
        <w:rPr>
          <w:szCs w:val="28"/>
        </w:rPr>
        <w:t xml:space="preserve"> П. </w:t>
      </w:r>
      <w:r w:rsidRPr="00A67B0C">
        <w:rPr>
          <w:szCs w:val="28"/>
        </w:rPr>
        <w:t>Хоры из опер</w:t>
      </w:r>
      <w:r>
        <w:rPr>
          <w:szCs w:val="28"/>
        </w:rPr>
        <w:t>: для хора разных составов в сопровождении</w:t>
      </w:r>
      <w:r w:rsidRPr="00A67B0C">
        <w:rPr>
          <w:szCs w:val="28"/>
        </w:rPr>
        <w:t xml:space="preserve"> </w:t>
      </w:r>
      <w:r>
        <w:rPr>
          <w:szCs w:val="28"/>
        </w:rPr>
        <w:t>фортепиано</w:t>
      </w:r>
      <w:r w:rsidRPr="00A67B0C">
        <w:rPr>
          <w:szCs w:val="28"/>
        </w:rPr>
        <w:t xml:space="preserve"> / </w:t>
      </w:r>
      <w:r>
        <w:rPr>
          <w:szCs w:val="28"/>
        </w:rPr>
        <w:t>П. Чайковский; с</w:t>
      </w:r>
      <w:r w:rsidRPr="00A67B0C">
        <w:rPr>
          <w:szCs w:val="28"/>
        </w:rPr>
        <w:t xml:space="preserve">ост. Д. Семеновский. </w:t>
      </w:r>
      <w:r>
        <w:rPr>
          <w:szCs w:val="28"/>
        </w:rPr>
        <w:t>–</w:t>
      </w:r>
      <w:r w:rsidRPr="00A67B0C">
        <w:rPr>
          <w:szCs w:val="28"/>
        </w:rPr>
        <w:t xml:space="preserve"> М.: Музыка, 1985. </w:t>
      </w:r>
      <w:r>
        <w:rPr>
          <w:szCs w:val="28"/>
        </w:rPr>
        <w:t>–</w:t>
      </w:r>
      <w:r w:rsidRPr="00A67B0C">
        <w:rPr>
          <w:szCs w:val="28"/>
        </w:rPr>
        <w:t xml:space="preserve"> </w:t>
      </w:r>
      <w:r>
        <w:rPr>
          <w:szCs w:val="28"/>
        </w:rPr>
        <w:t>80 </w:t>
      </w:r>
      <w:r w:rsidRPr="00A67B0C">
        <w:rPr>
          <w:szCs w:val="28"/>
        </w:rPr>
        <w:t>с.</w:t>
      </w:r>
    </w:p>
    <w:p w:rsidR="00F8154C" w:rsidRPr="00A67B0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Чайковский</w:t>
      </w:r>
      <w:r>
        <w:rPr>
          <w:szCs w:val="28"/>
        </w:rPr>
        <w:t>,</w:t>
      </w:r>
      <w:r w:rsidRPr="008A3445">
        <w:rPr>
          <w:szCs w:val="28"/>
        </w:rPr>
        <w:t xml:space="preserve"> П. </w:t>
      </w:r>
      <w:r w:rsidRPr="00A67B0C">
        <w:rPr>
          <w:szCs w:val="28"/>
        </w:rPr>
        <w:t>Хоры</w:t>
      </w:r>
      <w:r>
        <w:rPr>
          <w:szCs w:val="28"/>
        </w:rPr>
        <w:t>: разные составы</w:t>
      </w:r>
      <w:r w:rsidRPr="00A67B0C">
        <w:rPr>
          <w:szCs w:val="28"/>
        </w:rPr>
        <w:t xml:space="preserve"> без сопровожд</w:t>
      </w:r>
      <w:r>
        <w:rPr>
          <w:szCs w:val="28"/>
        </w:rPr>
        <w:t>ения / П. Чайковский.</w:t>
      </w:r>
      <w:r w:rsidRPr="00A67B0C">
        <w:rPr>
          <w:szCs w:val="28"/>
        </w:rPr>
        <w:t xml:space="preserve"> </w:t>
      </w:r>
      <w:r>
        <w:rPr>
          <w:szCs w:val="28"/>
        </w:rPr>
        <w:t>–</w:t>
      </w:r>
      <w:r w:rsidRPr="00A67B0C">
        <w:rPr>
          <w:szCs w:val="28"/>
        </w:rPr>
        <w:t xml:space="preserve"> М.: Музыка, 1981. </w:t>
      </w:r>
      <w:r>
        <w:rPr>
          <w:szCs w:val="28"/>
        </w:rPr>
        <w:t>–</w:t>
      </w:r>
      <w:r w:rsidRPr="00A67B0C">
        <w:rPr>
          <w:szCs w:val="28"/>
        </w:rPr>
        <w:t xml:space="preserve"> 42 с.</w:t>
      </w:r>
    </w:p>
    <w:p w:rsidR="00F8154C" w:rsidRPr="00A67B0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Чесноков</w:t>
      </w:r>
      <w:r>
        <w:rPr>
          <w:szCs w:val="28"/>
        </w:rPr>
        <w:t>,</w:t>
      </w:r>
      <w:r w:rsidRPr="008A3445">
        <w:rPr>
          <w:szCs w:val="28"/>
        </w:rPr>
        <w:t xml:space="preserve"> П. </w:t>
      </w:r>
      <w:r w:rsidRPr="00A67B0C">
        <w:rPr>
          <w:szCs w:val="28"/>
        </w:rPr>
        <w:t>Избранные хоры</w:t>
      </w:r>
      <w:r>
        <w:rPr>
          <w:szCs w:val="28"/>
        </w:rPr>
        <w:t>: б</w:t>
      </w:r>
      <w:r w:rsidRPr="00A67B0C">
        <w:rPr>
          <w:szCs w:val="28"/>
        </w:rPr>
        <w:t>ез сопровожд</w:t>
      </w:r>
      <w:r>
        <w:rPr>
          <w:szCs w:val="28"/>
        </w:rPr>
        <w:t>ения</w:t>
      </w:r>
      <w:r w:rsidRPr="00A67B0C">
        <w:rPr>
          <w:szCs w:val="28"/>
        </w:rPr>
        <w:t xml:space="preserve"> и в сопровожд</w:t>
      </w:r>
      <w:r>
        <w:rPr>
          <w:szCs w:val="28"/>
        </w:rPr>
        <w:t>ении</w:t>
      </w:r>
      <w:r w:rsidRPr="00A67B0C">
        <w:rPr>
          <w:szCs w:val="28"/>
        </w:rPr>
        <w:t xml:space="preserve"> </w:t>
      </w:r>
      <w:r>
        <w:rPr>
          <w:szCs w:val="28"/>
        </w:rPr>
        <w:t>фортепиано</w:t>
      </w:r>
      <w:r w:rsidRPr="00A67B0C">
        <w:rPr>
          <w:szCs w:val="28"/>
        </w:rPr>
        <w:t xml:space="preserve"> / </w:t>
      </w:r>
      <w:r>
        <w:rPr>
          <w:szCs w:val="28"/>
        </w:rPr>
        <w:t xml:space="preserve">П. Чесноков; сост. </w:t>
      </w:r>
      <w:r w:rsidRPr="00A67B0C">
        <w:rPr>
          <w:szCs w:val="28"/>
        </w:rPr>
        <w:t xml:space="preserve">и авт. предисл. А. Хазанов. </w:t>
      </w:r>
      <w:r>
        <w:rPr>
          <w:szCs w:val="28"/>
        </w:rPr>
        <w:t>–</w:t>
      </w:r>
      <w:r w:rsidRPr="00A67B0C">
        <w:rPr>
          <w:szCs w:val="28"/>
        </w:rPr>
        <w:t xml:space="preserve"> М.: Музыка, 1976. </w:t>
      </w:r>
      <w:r>
        <w:rPr>
          <w:szCs w:val="28"/>
        </w:rPr>
        <w:t>–</w:t>
      </w:r>
      <w:r w:rsidRPr="00A67B0C">
        <w:rPr>
          <w:szCs w:val="28"/>
        </w:rPr>
        <w:t xml:space="preserve"> 75 с.</w:t>
      </w:r>
    </w:p>
    <w:p w:rsidR="001A3EF2" w:rsidRPr="009765C0" w:rsidRDefault="001A3EF2" w:rsidP="001A3EF2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Чесноков</w:t>
      </w:r>
      <w:r>
        <w:rPr>
          <w:szCs w:val="28"/>
        </w:rPr>
        <w:t>,</w:t>
      </w:r>
      <w:r w:rsidRPr="008A3445">
        <w:rPr>
          <w:szCs w:val="28"/>
        </w:rPr>
        <w:t xml:space="preserve"> П. </w:t>
      </w:r>
      <w:r w:rsidRPr="009765C0">
        <w:rPr>
          <w:szCs w:val="28"/>
        </w:rPr>
        <w:t>Собрание</w:t>
      </w:r>
      <w:r>
        <w:rPr>
          <w:szCs w:val="28"/>
        </w:rPr>
        <w:t xml:space="preserve"> духовно-музыкальных сочинений: д</w:t>
      </w:r>
      <w:r w:rsidRPr="009765C0">
        <w:rPr>
          <w:szCs w:val="28"/>
        </w:rPr>
        <w:t>ля хора без сопровожд</w:t>
      </w:r>
      <w:r>
        <w:rPr>
          <w:szCs w:val="28"/>
        </w:rPr>
        <w:t>ения / П. Чесноков; вступ. ст. А.Г. </w:t>
      </w:r>
      <w:r w:rsidRPr="009765C0">
        <w:rPr>
          <w:szCs w:val="28"/>
        </w:rPr>
        <w:t>Мур</w:t>
      </w:r>
      <w:r>
        <w:rPr>
          <w:szCs w:val="28"/>
        </w:rPr>
        <w:t xml:space="preserve">атова, Д.Г. Иванова; предисл. изд-ва. – </w:t>
      </w:r>
      <w:r w:rsidRPr="009765C0">
        <w:rPr>
          <w:szCs w:val="28"/>
        </w:rPr>
        <w:t xml:space="preserve">М.: Фонд «Молодежь за Россию», 1994. – </w:t>
      </w:r>
      <w:proofErr w:type="spellStart"/>
      <w:r w:rsidRPr="009765C0">
        <w:rPr>
          <w:szCs w:val="28"/>
        </w:rPr>
        <w:t>Тетр</w:t>
      </w:r>
      <w:proofErr w:type="spellEnd"/>
      <w:r w:rsidRPr="009765C0">
        <w:rPr>
          <w:szCs w:val="28"/>
        </w:rPr>
        <w:t xml:space="preserve">. 1, 2. – </w:t>
      </w:r>
      <w:r>
        <w:rPr>
          <w:szCs w:val="28"/>
        </w:rPr>
        <w:t>39 </w:t>
      </w:r>
      <w:r w:rsidRPr="009765C0">
        <w:rPr>
          <w:szCs w:val="28"/>
        </w:rPr>
        <w:t>с., 40 с.</w:t>
      </w:r>
    </w:p>
    <w:p w:rsidR="00F8154C" w:rsidRPr="00CF502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9765C0">
        <w:rPr>
          <w:szCs w:val="28"/>
        </w:rPr>
        <w:lastRenderedPageBreak/>
        <w:t xml:space="preserve">Чесноков, </w:t>
      </w:r>
      <w:r>
        <w:rPr>
          <w:szCs w:val="28"/>
        </w:rPr>
        <w:t xml:space="preserve">П. </w:t>
      </w:r>
      <w:r w:rsidRPr="009765C0">
        <w:rPr>
          <w:szCs w:val="28"/>
        </w:rPr>
        <w:t>Собрани</w:t>
      </w:r>
      <w:r>
        <w:rPr>
          <w:szCs w:val="28"/>
        </w:rPr>
        <w:t>е духовно-музыкальных сочинений</w:t>
      </w:r>
      <w:r w:rsidRPr="00CF502C">
        <w:rPr>
          <w:szCs w:val="28"/>
        </w:rPr>
        <w:t>: для женского хора без сопровождения</w:t>
      </w:r>
      <w:r w:rsidRPr="009765C0">
        <w:rPr>
          <w:szCs w:val="28"/>
        </w:rPr>
        <w:t xml:space="preserve"> </w:t>
      </w:r>
      <w:r>
        <w:rPr>
          <w:szCs w:val="28"/>
        </w:rPr>
        <w:t xml:space="preserve">/ П. Чесноков; ред. Д.Г. Иванов, А. Муратов; предисл. изд-ва. – </w:t>
      </w:r>
      <w:r w:rsidRPr="00CF502C">
        <w:rPr>
          <w:szCs w:val="28"/>
        </w:rPr>
        <w:t xml:space="preserve">М.: Фонд «Молодежь за Россию», 1995. – </w:t>
      </w:r>
      <w:proofErr w:type="spellStart"/>
      <w:r w:rsidRPr="00CF502C">
        <w:rPr>
          <w:szCs w:val="28"/>
        </w:rPr>
        <w:t>Тетр</w:t>
      </w:r>
      <w:proofErr w:type="spellEnd"/>
      <w:r w:rsidRPr="00CF502C">
        <w:rPr>
          <w:szCs w:val="28"/>
        </w:rPr>
        <w:t xml:space="preserve">. 3. – </w:t>
      </w:r>
      <w:r w:rsidR="001A3EF2">
        <w:rPr>
          <w:szCs w:val="28"/>
        </w:rPr>
        <w:t>40 </w:t>
      </w:r>
      <w:r w:rsidRPr="00CF502C">
        <w:rPr>
          <w:szCs w:val="28"/>
        </w:rPr>
        <w:t>с.</w:t>
      </w:r>
    </w:p>
    <w:p w:rsidR="00F8154C" w:rsidRPr="009765C0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9765C0">
        <w:rPr>
          <w:szCs w:val="28"/>
        </w:rPr>
        <w:t xml:space="preserve">Чесноков, </w:t>
      </w:r>
      <w:r>
        <w:rPr>
          <w:szCs w:val="28"/>
        </w:rPr>
        <w:t xml:space="preserve">П. </w:t>
      </w:r>
      <w:r w:rsidRPr="009765C0">
        <w:rPr>
          <w:szCs w:val="28"/>
        </w:rPr>
        <w:t>Собрани</w:t>
      </w:r>
      <w:r>
        <w:rPr>
          <w:szCs w:val="28"/>
        </w:rPr>
        <w:t xml:space="preserve">е духовно-музыкальных </w:t>
      </w:r>
      <w:r w:rsidRPr="009765C0">
        <w:rPr>
          <w:szCs w:val="28"/>
        </w:rPr>
        <w:t>сочинений</w:t>
      </w:r>
      <w:r>
        <w:rPr>
          <w:szCs w:val="28"/>
        </w:rPr>
        <w:t xml:space="preserve">: </w:t>
      </w:r>
      <w:r w:rsidRPr="009765C0">
        <w:rPr>
          <w:szCs w:val="28"/>
        </w:rPr>
        <w:t xml:space="preserve">для женского или детского хора без сопровождения </w:t>
      </w:r>
      <w:r>
        <w:rPr>
          <w:szCs w:val="28"/>
        </w:rPr>
        <w:t xml:space="preserve">/ П. Чесноков; предисл. изд-ва. – </w:t>
      </w:r>
      <w:r w:rsidRPr="009765C0">
        <w:rPr>
          <w:szCs w:val="28"/>
        </w:rPr>
        <w:t>М.</w:t>
      </w:r>
      <w:r>
        <w:rPr>
          <w:szCs w:val="28"/>
        </w:rPr>
        <w:t>: </w:t>
      </w:r>
      <w:r w:rsidRPr="009765C0">
        <w:rPr>
          <w:szCs w:val="28"/>
        </w:rPr>
        <w:t xml:space="preserve">Фонд «Молодежь за Россию», 1995. – </w:t>
      </w:r>
      <w:proofErr w:type="spellStart"/>
      <w:r w:rsidRPr="009765C0">
        <w:rPr>
          <w:szCs w:val="28"/>
        </w:rPr>
        <w:t>Тетр</w:t>
      </w:r>
      <w:proofErr w:type="spellEnd"/>
      <w:r w:rsidRPr="009765C0">
        <w:rPr>
          <w:szCs w:val="28"/>
        </w:rPr>
        <w:t>. 4.:</w:t>
      </w:r>
      <w:r w:rsidRPr="00CF502C">
        <w:rPr>
          <w:szCs w:val="28"/>
        </w:rPr>
        <w:t xml:space="preserve"> </w:t>
      </w:r>
      <w:r w:rsidRPr="009765C0">
        <w:rPr>
          <w:szCs w:val="28"/>
        </w:rPr>
        <w:t>Песнопения из Всенощного бдения. – 30 с.</w:t>
      </w:r>
    </w:p>
    <w:p w:rsidR="001A3EF2" w:rsidRDefault="001A3EF2" w:rsidP="001A3EF2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9765C0">
        <w:rPr>
          <w:szCs w:val="28"/>
        </w:rPr>
        <w:t xml:space="preserve">Чесноков, </w:t>
      </w:r>
      <w:r>
        <w:rPr>
          <w:szCs w:val="28"/>
        </w:rPr>
        <w:t xml:space="preserve">П. </w:t>
      </w:r>
      <w:r w:rsidRPr="009765C0">
        <w:rPr>
          <w:szCs w:val="28"/>
        </w:rPr>
        <w:t>Собрани</w:t>
      </w:r>
      <w:r>
        <w:rPr>
          <w:szCs w:val="28"/>
        </w:rPr>
        <w:t xml:space="preserve">е духовно-музыкальных </w:t>
      </w:r>
      <w:r w:rsidRPr="009765C0">
        <w:rPr>
          <w:szCs w:val="28"/>
        </w:rPr>
        <w:t>сочинений</w:t>
      </w:r>
      <w:r>
        <w:rPr>
          <w:szCs w:val="28"/>
        </w:rPr>
        <w:t>: д</w:t>
      </w:r>
      <w:r w:rsidRPr="00CF502C">
        <w:rPr>
          <w:szCs w:val="28"/>
        </w:rPr>
        <w:t>ля смеш</w:t>
      </w:r>
      <w:r>
        <w:rPr>
          <w:szCs w:val="28"/>
        </w:rPr>
        <w:t>анного</w:t>
      </w:r>
      <w:r w:rsidRPr="00CF502C">
        <w:rPr>
          <w:szCs w:val="28"/>
        </w:rPr>
        <w:t xml:space="preserve"> хора без сопровожд</w:t>
      </w:r>
      <w:r>
        <w:rPr>
          <w:szCs w:val="28"/>
        </w:rPr>
        <w:t xml:space="preserve">ения </w:t>
      </w:r>
      <w:r w:rsidRPr="00CF502C">
        <w:rPr>
          <w:szCs w:val="28"/>
        </w:rPr>
        <w:t xml:space="preserve">/ </w:t>
      </w:r>
      <w:r>
        <w:rPr>
          <w:szCs w:val="28"/>
        </w:rPr>
        <w:t xml:space="preserve">П. Чесноков; предисл. изд-ва. – </w:t>
      </w:r>
      <w:r w:rsidRPr="00CF502C">
        <w:rPr>
          <w:szCs w:val="28"/>
        </w:rPr>
        <w:t>М.</w:t>
      </w:r>
      <w:r>
        <w:rPr>
          <w:szCs w:val="28"/>
        </w:rPr>
        <w:t>: </w:t>
      </w:r>
      <w:r w:rsidRPr="00CF502C">
        <w:rPr>
          <w:szCs w:val="28"/>
        </w:rPr>
        <w:t xml:space="preserve">Фонд </w:t>
      </w:r>
      <w:r>
        <w:rPr>
          <w:szCs w:val="28"/>
        </w:rPr>
        <w:t>«</w:t>
      </w:r>
      <w:r w:rsidRPr="00CF502C">
        <w:rPr>
          <w:szCs w:val="28"/>
        </w:rPr>
        <w:t>Молодежь за Россию</w:t>
      </w:r>
      <w:r>
        <w:rPr>
          <w:szCs w:val="28"/>
        </w:rPr>
        <w:t>»</w:t>
      </w:r>
      <w:r w:rsidRPr="00CF502C">
        <w:rPr>
          <w:szCs w:val="28"/>
        </w:rPr>
        <w:t xml:space="preserve">, 1996. </w:t>
      </w:r>
      <w:r>
        <w:rPr>
          <w:szCs w:val="28"/>
        </w:rPr>
        <w:t>–</w:t>
      </w:r>
      <w:r w:rsidRPr="00CF502C">
        <w:rPr>
          <w:szCs w:val="28"/>
        </w:rPr>
        <w:t xml:space="preserve"> </w:t>
      </w:r>
      <w:proofErr w:type="spellStart"/>
      <w:r>
        <w:rPr>
          <w:szCs w:val="28"/>
        </w:rPr>
        <w:t>Тетр</w:t>
      </w:r>
      <w:proofErr w:type="spellEnd"/>
      <w:r>
        <w:rPr>
          <w:szCs w:val="28"/>
        </w:rPr>
        <w:t xml:space="preserve">. 5. – </w:t>
      </w:r>
      <w:r w:rsidRPr="00CF502C">
        <w:rPr>
          <w:szCs w:val="28"/>
        </w:rPr>
        <w:t>40 с.</w:t>
      </w:r>
    </w:p>
    <w:p w:rsidR="00F8154C" w:rsidRPr="00CF502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9765C0">
        <w:rPr>
          <w:szCs w:val="28"/>
        </w:rPr>
        <w:t xml:space="preserve">Чесноков, </w:t>
      </w:r>
      <w:r>
        <w:rPr>
          <w:szCs w:val="28"/>
        </w:rPr>
        <w:t xml:space="preserve">П. </w:t>
      </w:r>
      <w:r w:rsidRPr="009765C0">
        <w:rPr>
          <w:szCs w:val="28"/>
        </w:rPr>
        <w:t>Собрани</w:t>
      </w:r>
      <w:r>
        <w:rPr>
          <w:szCs w:val="28"/>
        </w:rPr>
        <w:t xml:space="preserve">е духовно-музыкальных </w:t>
      </w:r>
      <w:r w:rsidRPr="009765C0">
        <w:rPr>
          <w:szCs w:val="28"/>
        </w:rPr>
        <w:t>сочинений</w:t>
      </w:r>
      <w:r>
        <w:rPr>
          <w:szCs w:val="28"/>
        </w:rPr>
        <w:t>: для мужского</w:t>
      </w:r>
      <w:r w:rsidRPr="00CF502C">
        <w:rPr>
          <w:szCs w:val="28"/>
        </w:rPr>
        <w:t xml:space="preserve"> хора без сопровожд</w:t>
      </w:r>
      <w:r>
        <w:rPr>
          <w:szCs w:val="28"/>
        </w:rPr>
        <w:t xml:space="preserve">ения </w:t>
      </w:r>
      <w:r w:rsidRPr="00CF502C">
        <w:rPr>
          <w:szCs w:val="28"/>
        </w:rPr>
        <w:t xml:space="preserve">/ </w:t>
      </w:r>
      <w:proofErr w:type="spellStart"/>
      <w:r>
        <w:rPr>
          <w:szCs w:val="28"/>
        </w:rPr>
        <w:t>п</w:t>
      </w:r>
      <w:r w:rsidRPr="00CF502C">
        <w:rPr>
          <w:szCs w:val="28"/>
        </w:rPr>
        <w:t>ерелож</w:t>
      </w:r>
      <w:proofErr w:type="spellEnd"/>
      <w:r w:rsidRPr="00CF502C">
        <w:rPr>
          <w:szCs w:val="28"/>
        </w:rPr>
        <w:t>. для муж</w:t>
      </w:r>
      <w:r>
        <w:rPr>
          <w:szCs w:val="28"/>
        </w:rPr>
        <w:t>ского</w:t>
      </w:r>
      <w:r w:rsidRPr="00CF502C">
        <w:rPr>
          <w:szCs w:val="28"/>
        </w:rPr>
        <w:t xml:space="preserve"> хора П. </w:t>
      </w:r>
      <w:proofErr w:type="spellStart"/>
      <w:r w:rsidRPr="00CF502C">
        <w:rPr>
          <w:szCs w:val="28"/>
        </w:rPr>
        <w:t>Чеснокова</w:t>
      </w:r>
      <w:proofErr w:type="spellEnd"/>
      <w:r w:rsidRPr="00CF502C">
        <w:rPr>
          <w:szCs w:val="28"/>
        </w:rPr>
        <w:t xml:space="preserve">; </w:t>
      </w:r>
      <w:r>
        <w:rPr>
          <w:szCs w:val="28"/>
        </w:rPr>
        <w:t xml:space="preserve">ред. А. Муратов, Д. Иванов; предисл. изд-ва. – </w:t>
      </w:r>
      <w:r w:rsidRPr="00CF502C">
        <w:rPr>
          <w:szCs w:val="28"/>
        </w:rPr>
        <w:t xml:space="preserve">М.: Фонд </w:t>
      </w:r>
      <w:r>
        <w:rPr>
          <w:szCs w:val="28"/>
        </w:rPr>
        <w:t>«</w:t>
      </w:r>
      <w:r w:rsidRPr="00CF502C">
        <w:rPr>
          <w:szCs w:val="28"/>
        </w:rPr>
        <w:t>Молодежь за Россию</w:t>
      </w:r>
      <w:r>
        <w:rPr>
          <w:szCs w:val="28"/>
        </w:rPr>
        <w:t>»</w:t>
      </w:r>
      <w:r w:rsidRPr="00CF502C">
        <w:rPr>
          <w:szCs w:val="28"/>
        </w:rPr>
        <w:t xml:space="preserve">, 1996. </w:t>
      </w:r>
      <w:r>
        <w:rPr>
          <w:szCs w:val="28"/>
        </w:rPr>
        <w:t>–</w:t>
      </w:r>
      <w:r w:rsidRPr="00CF502C">
        <w:rPr>
          <w:szCs w:val="28"/>
        </w:rPr>
        <w:t xml:space="preserve"> </w:t>
      </w:r>
      <w:proofErr w:type="spellStart"/>
      <w:r w:rsidRPr="00CF502C">
        <w:rPr>
          <w:szCs w:val="28"/>
        </w:rPr>
        <w:t>Тетр</w:t>
      </w:r>
      <w:proofErr w:type="spellEnd"/>
      <w:r w:rsidRPr="00CF502C">
        <w:rPr>
          <w:szCs w:val="28"/>
        </w:rPr>
        <w:t>. 6: Из Литургии Иоанна Златоуста</w:t>
      </w:r>
      <w:r>
        <w:rPr>
          <w:szCs w:val="28"/>
        </w:rPr>
        <w:t>. –</w:t>
      </w:r>
      <w:r w:rsidRPr="00CF502C">
        <w:rPr>
          <w:szCs w:val="28"/>
        </w:rPr>
        <w:t xml:space="preserve"> 48 </w:t>
      </w:r>
      <w:proofErr w:type="gramStart"/>
      <w:r w:rsidRPr="00CF502C">
        <w:rPr>
          <w:szCs w:val="28"/>
        </w:rPr>
        <w:t>с</w:t>
      </w:r>
      <w:proofErr w:type="gramEnd"/>
      <w:r w:rsidRPr="00CF502C">
        <w:rPr>
          <w:szCs w:val="28"/>
        </w:rPr>
        <w:t>.</w:t>
      </w:r>
    </w:p>
    <w:p w:rsidR="00F8154C" w:rsidRPr="00CF502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pacing w:val="-4"/>
          <w:szCs w:val="28"/>
        </w:rPr>
      </w:pPr>
      <w:r w:rsidRPr="008A3445">
        <w:rPr>
          <w:spacing w:val="-4"/>
          <w:szCs w:val="28"/>
        </w:rPr>
        <w:t>Чесноков</w:t>
      </w:r>
      <w:r>
        <w:rPr>
          <w:spacing w:val="-4"/>
          <w:szCs w:val="28"/>
        </w:rPr>
        <w:t>,</w:t>
      </w:r>
      <w:r w:rsidRPr="008A3445">
        <w:rPr>
          <w:spacing w:val="-4"/>
          <w:szCs w:val="28"/>
        </w:rPr>
        <w:t xml:space="preserve"> П. </w:t>
      </w:r>
      <w:r w:rsidRPr="00CF502C">
        <w:rPr>
          <w:spacing w:val="-4"/>
          <w:szCs w:val="28"/>
        </w:rPr>
        <w:t>Хоры</w:t>
      </w:r>
      <w:r>
        <w:rPr>
          <w:spacing w:val="-4"/>
          <w:szCs w:val="28"/>
        </w:rPr>
        <w:t>: д</w:t>
      </w:r>
      <w:r w:rsidRPr="00CF502C">
        <w:rPr>
          <w:spacing w:val="-4"/>
          <w:szCs w:val="28"/>
        </w:rPr>
        <w:t>ля жен</w:t>
      </w:r>
      <w:r>
        <w:rPr>
          <w:spacing w:val="-4"/>
          <w:szCs w:val="28"/>
        </w:rPr>
        <w:t>ских</w:t>
      </w:r>
      <w:r w:rsidRPr="00CF502C">
        <w:rPr>
          <w:spacing w:val="-4"/>
          <w:szCs w:val="28"/>
        </w:rPr>
        <w:t xml:space="preserve"> голосов в сопровожд</w:t>
      </w:r>
      <w:r>
        <w:rPr>
          <w:spacing w:val="-4"/>
          <w:szCs w:val="28"/>
        </w:rPr>
        <w:t>ении</w:t>
      </w:r>
      <w:r w:rsidRPr="00CF502C">
        <w:rPr>
          <w:spacing w:val="-4"/>
          <w:szCs w:val="28"/>
        </w:rPr>
        <w:t xml:space="preserve"> </w:t>
      </w:r>
      <w:r>
        <w:rPr>
          <w:spacing w:val="-4"/>
          <w:szCs w:val="28"/>
        </w:rPr>
        <w:t>фортепиано / П. Чесноков; с</w:t>
      </w:r>
      <w:r w:rsidRPr="00CF502C">
        <w:rPr>
          <w:spacing w:val="-4"/>
          <w:szCs w:val="28"/>
        </w:rPr>
        <w:t>ост</w:t>
      </w:r>
      <w:r>
        <w:rPr>
          <w:spacing w:val="-4"/>
          <w:szCs w:val="28"/>
        </w:rPr>
        <w:t>.</w:t>
      </w:r>
      <w:r w:rsidRPr="00CF502C">
        <w:rPr>
          <w:spacing w:val="-4"/>
          <w:szCs w:val="28"/>
        </w:rPr>
        <w:t xml:space="preserve"> Е. Лебедева. - М.: Музыка, 1985. </w:t>
      </w:r>
      <w:r>
        <w:rPr>
          <w:spacing w:val="-4"/>
          <w:szCs w:val="28"/>
        </w:rPr>
        <w:t>–</w:t>
      </w:r>
      <w:r w:rsidRPr="00CF502C">
        <w:rPr>
          <w:spacing w:val="-4"/>
          <w:szCs w:val="28"/>
        </w:rPr>
        <w:t xml:space="preserve"> 96 с.</w:t>
      </w:r>
    </w:p>
    <w:p w:rsidR="00F8154C" w:rsidRPr="00CF502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Шебалин</w:t>
      </w:r>
      <w:r>
        <w:rPr>
          <w:szCs w:val="28"/>
        </w:rPr>
        <w:t>,</w:t>
      </w:r>
      <w:r w:rsidRPr="008A3445">
        <w:rPr>
          <w:szCs w:val="28"/>
        </w:rPr>
        <w:t xml:space="preserve"> В. </w:t>
      </w:r>
      <w:r w:rsidRPr="00CF502C">
        <w:rPr>
          <w:szCs w:val="28"/>
        </w:rPr>
        <w:t>Избранные хоровые произведения</w:t>
      </w:r>
      <w:r>
        <w:rPr>
          <w:szCs w:val="28"/>
        </w:rPr>
        <w:t>: д</w:t>
      </w:r>
      <w:r w:rsidRPr="00CF502C">
        <w:rPr>
          <w:szCs w:val="28"/>
        </w:rPr>
        <w:t>ля хора разных составов без сопровожд</w:t>
      </w:r>
      <w:r>
        <w:rPr>
          <w:szCs w:val="28"/>
        </w:rPr>
        <w:t>ения</w:t>
      </w:r>
      <w:r w:rsidRPr="00CF502C">
        <w:rPr>
          <w:szCs w:val="28"/>
        </w:rPr>
        <w:t xml:space="preserve"> и в сопровожд</w:t>
      </w:r>
      <w:r>
        <w:rPr>
          <w:szCs w:val="28"/>
        </w:rPr>
        <w:t>ении</w:t>
      </w:r>
      <w:r w:rsidRPr="00CF502C">
        <w:rPr>
          <w:szCs w:val="28"/>
        </w:rPr>
        <w:t xml:space="preserve"> </w:t>
      </w:r>
      <w:r>
        <w:rPr>
          <w:szCs w:val="28"/>
        </w:rPr>
        <w:t>фортепиано</w:t>
      </w:r>
      <w:r w:rsidRPr="00CF502C">
        <w:rPr>
          <w:szCs w:val="28"/>
        </w:rPr>
        <w:t xml:space="preserve"> / </w:t>
      </w:r>
      <w:r>
        <w:rPr>
          <w:szCs w:val="28"/>
        </w:rPr>
        <w:t xml:space="preserve">В. Шебалин; сост. </w:t>
      </w:r>
      <w:r w:rsidRPr="00CF502C">
        <w:rPr>
          <w:szCs w:val="28"/>
        </w:rPr>
        <w:t>и</w:t>
      </w:r>
      <w:r>
        <w:rPr>
          <w:szCs w:val="28"/>
        </w:rPr>
        <w:t xml:space="preserve"> авт. предисл.</w:t>
      </w:r>
      <w:r w:rsidRPr="00CF502C">
        <w:rPr>
          <w:szCs w:val="28"/>
        </w:rPr>
        <w:t xml:space="preserve"> В. Горюнов. </w:t>
      </w:r>
      <w:r>
        <w:rPr>
          <w:szCs w:val="28"/>
        </w:rPr>
        <w:t>–</w:t>
      </w:r>
      <w:r w:rsidRPr="00CF502C">
        <w:rPr>
          <w:szCs w:val="28"/>
        </w:rPr>
        <w:t xml:space="preserve"> М.: Музыка, 1977. </w:t>
      </w:r>
      <w:r>
        <w:rPr>
          <w:szCs w:val="28"/>
        </w:rPr>
        <w:t>–</w:t>
      </w:r>
      <w:r w:rsidRPr="00CF502C">
        <w:rPr>
          <w:szCs w:val="28"/>
        </w:rPr>
        <w:t xml:space="preserve"> 66 с.</w:t>
      </w:r>
    </w:p>
    <w:p w:rsidR="00F8154C" w:rsidRPr="00CF502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Шебалин</w:t>
      </w:r>
      <w:r>
        <w:rPr>
          <w:szCs w:val="28"/>
        </w:rPr>
        <w:t>,</w:t>
      </w:r>
      <w:r w:rsidRPr="008A3445">
        <w:rPr>
          <w:szCs w:val="28"/>
        </w:rPr>
        <w:t xml:space="preserve"> В. </w:t>
      </w:r>
      <w:r w:rsidRPr="00CF502C">
        <w:rPr>
          <w:szCs w:val="28"/>
        </w:rPr>
        <w:t>Хоры</w:t>
      </w:r>
      <w:r>
        <w:rPr>
          <w:szCs w:val="28"/>
        </w:rPr>
        <w:t>: р</w:t>
      </w:r>
      <w:r w:rsidRPr="00CF502C">
        <w:rPr>
          <w:szCs w:val="28"/>
        </w:rPr>
        <w:t>азный состав без сопровожд</w:t>
      </w:r>
      <w:r>
        <w:rPr>
          <w:szCs w:val="28"/>
        </w:rPr>
        <w:t>ения</w:t>
      </w:r>
      <w:r w:rsidRPr="00CF502C">
        <w:rPr>
          <w:szCs w:val="28"/>
        </w:rPr>
        <w:t xml:space="preserve"> / </w:t>
      </w:r>
      <w:r>
        <w:rPr>
          <w:szCs w:val="28"/>
        </w:rPr>
        <w:t>В. Шебалин; с</w:t>
      </w:r>
      <w:r w:rsidRPr="00CF502C">
        <w:rPr>
          <w:szCs w:val="28"/>
        </w:rPr>
        <w:t xml:space="preserve">ост. А. </w:t>
      </w:r>
      <w:proofErr w:type="spellStart"/>
      <w:r w:rsidRPr="00CF502C">
        <w:rPr>
          <w:szCs w:val="28"/>
        </w:rPr>
        <w:t>Голунковский</w:t>
      </w:r>
      <w:proofErr w:type="spellEnd"/>
      <w:r w:rsidRPr="00CF502C">
        <w:rPr>
          <w:szCs w:val="28"/>
        </w:rPr>
        <w:t xml:space="preserve">. </w:t>
      </w:r>
      <w:r>
        <w:rPr>
          <w:szCs w:val="28"/>
        </w:rPr>
        <w:t>–</w:t>
      </w:r>
      <w:r w:rsidRPr="00CF502C">
        <w:rPr>
          <w:szCs w:val="28"/>
        </w:rPr>
        <w:t xml:space="preserve"> М.: Сов</w:t>
      </w:r>
      <w:proofErr w:type="gramStart"/>
      <w:r w:rsidRPr="00CF502C">
        <w:rPr>
          <w:szCs w:val="28"/>
        </w:rPr>
        <w:t>.</w:t>
      </w:r>
      <w:proofErr w:type="gramEnd"/>
      <w:r w:rsidRPr="00CF502C">
        <w:rPr>
          <w:szCs w:val="28"/>
        </w:rPr>
        <w:t xml:space="preserve"> </w:t>
      </w:r>
      <w:proofErr w:type="gramStart"/>
      <w:r w:rsidRPr="00CF502C">
        <w:rPr>
          <w:szCs w:val="28"/>
        </w:rPr>
        <w:t>к</w:t>
      </w:r>
      <w:proofErr w:type="gramEnd"/>
      <w:r w:rsidRPr="00CF502C">
        <w:rPr>
          <w:szCs w:val="28"/>
        </w:rPr>
        <w:t xml:space="preserve">омпозитор, 1982. </w:t>
      </w:r>
      <w:r>
        <w:rPr>
          <w:szCs w:val="28"/>
        </w:rPr>
        <w:t>–</w:t>
      </w:r>
      <w:r w:rsidRPr="00CF502C">
        <w:rPr>
          <w:szCs w:val="28"/>
        </w:rPr>
        <w:t xml:space="preserve"> 72 с.</w:t>
      </w:r>
    </w:p>
    <w:p w:rsidR="00F8154C" w:rsidRP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F8154C">
        <w:rPr>
          <w:szCs w:val="28"/>
        </w:rPr>
        <w:t>Шостакович, Д. Десять поэм на слова революционных поэтов конца XIX и начала XX столетия: для смешанного хора без сопровождения: с</w:t>
      </w:r>
      <w:r w:rsidR="001A3EF2">
        <w:rPr>
          <w:szCs w:val="28"/>
        </w:rPr>
        <w:t xml:space="preserve">оч. 88 / Д. Шостакович. </w:t>
      </w:r>
      <w:r w:rsidRPr="00F8154C">
        <w:rPr>
          <w:szCs w:val="28"/>
        </w:rPr>
        <w:t xml:space="preserve">– М.: </w:t>
      </w:r>
      <w:proofErr w:type="spellStart"/>
      <w:r w:rsidRPr="00F8154C">
        <w:rPr>
          <w:szCs w:val="28"/>
        </w:rPr>
        <w:t>Музгиз</w:t>
      </w:r>
      <w:proofErr w:type="spellEnd"/>
      <w:r w:rsidRPr="00F8154C">
        <w:rPr>
          <w:szCs w:val="28"/>
        </w:rPr>
        <w:t>, 1952. – 87 с.</w:t>
      </w:r>
    </w:p>
    <w:p w:rsidR="00F8154C" w:rsidRPr="00EA7410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>Шостакович, Д. Собрание сочинений: в 42 т. / Д. Шостакович. – М.: Музыка, 1985. – Т. 34.: Сочинения для хора: без сопровождения и в сопровождении фортепиано. – 206 с.</w:t>
      </w:r>
      <w:r w:rsidRPr="00EA7410">
        <w:rPr>
          <w:szCs w:val="28"/>
        </w:rPr>
        <w:t xml:space="preserve"> </w:t>
      </w:r>
    </w:p>
    <w:p w:rsidR="00F8154C" w:rsidRPr="00EA7410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Шуберт, Ф. Избранные хоры: для мужских голосов в сопровождении фортепиано / Ф. Шуберт; сост. Б. Ляшко. – М.: Музыка, 1980. – </w:t>
      </w:r>
      <w:proofErr w:type="spellStart"/>
      <w:r>
        <w:t>Вып</w:t>
      </w:r>
      <w:proofErr w:type="spellEnd"/>
      <w:r>
        <w:t>. 1. – 64 с.</w:t>
      </w:r>
      <w:r w:rsidRPr="00EA7410">
        <w:rPr>
          <w:szCs w:val="28"/>
        </w:rPr>
        <w:t xml:space="preserve"> 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>
        <w:t xml:space="preserve">Шуман, Р. Избранные хоры: без сопровождения и в сопровождении фортепиано / Р. Шуман; сост. Н. Лебедева. – М.: Музыка, 1976. – 110 </w:t>
      </w:r>
      <w:proofErr w:type="gramStart"/>
      <w:r>
        <w:t>с</w:t>
      </w:r>
      <w:proofErr w:type="gramEnd"/>
      <w:r w:rsidRPr="008A3445">
        <w:rPr>
          <w:szCs w:val="28"/>
        </w:rPr>
        <w:t xml:space="preserve"> </w:t>
      </w:r>
    </w:p>
    <w:p w:rsidR="00F8154C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EA7410">
        <w:rPr>
          <w:szCs w:val="28"/>
        </w:rPr>
        <w:t>Шуман</w:t>
      </w:r>
      <w:r>
        <w:rPr>
          <w:szCs w:val="28"/>
        </w:rPr>
        <w:t>,</w:t>
      </w:r>
      <w:r w:rsidRPr="00EA7410">
        <w:rPr>
          <w:szCs w:val="28"/>
        </w:rPr>
        <w:t xml:space="preserve"> Р. Хоры</w:t>
      </w:r>
      <w:r>
        <w:rPr>
          <w:szCs w:val="28"/>
        </w:rPr>
        <w:t>: б</w:t>
      </w:r>
      <w:r w:rsidRPr="00EA7410">
        <w:rPr>
          <w:szCs w:val="28"/>
        </w:rPr>
        <w:t>ез сопровожд</w:t>
      </w:r>
      <w:r>
        <w:rPr>
          <w:szCs w:val="28"/>
        </w:rPr>
        <w:t>ения</w:t>
      </w:r>
      <w:r w:rsidRPr="00EA7410">
        <w:rPr>
          <w:szCs w:val="28"/>
        </w:rPr>
        <w:t xml:space="preserve"> и в сопровожд</w:t>
      </w:r>
      <w:r>
        <w:rPr>
          <w:szCs w:val="28"/>
        </w:rPr>
        <w:t>ении</w:t>
      </w:r>
      <w:r w:rsidRPr="00EA7410">
        <w:rPr>
          <w:szCs w:val="28"/>
        </w:rPr>
        <w:t xml:space="preserve"> </w:t>
      </w:r>
      <w:r>
        <w:rPr>
          <w:szCs w:val="28"/>
        </w:rPr>
        <w:t>фортепиано</w:t>
      </w:r>
      <w:r w:rsidRPr="00EA7410">
        <w:rPr>
          <w:szCs w:val="28"/>
        </w:rPr>
        <w:t xml:space="preserve"> / </w:t>
      </w:r>
      <w:r>
        <w:rPr>
          <w:szCs w:val="28"/>
        </w:rPr>
        <w:t>Р. Шуман; с</w:t>
      </w:r>
      <w:r w:rsidRPr="00EA7410">
        <w:rPr>
          <w:szCs w:val="28"/>
        </w:rPr>
        <w:t xml:space="preserve">ост. Б. Ляшко. </w:t>
      </w:r>
      <w:r>
        <w:rPr>
          <w:szCs w:val="28"/>
        </w:rPr>
        <w:t>–</w:t>
      </w:r>
      <w:r w:rsidRPr="00EA7410">
        <w:rPr>
          <w:szCs w:val="28"/>
        </w:rPr>
        <w:t xml:space="preserve"> М.: Музыка, 1988. </w:t>
      </w:r>
      <w:r>
        <w:rPr>
          <w:szCs w:val="28"/>
        </w:rPr>
        <w:t>–</w:t>
      </w:r>
      <w:r w:rsidRPr="00EA7410">
        <w:rPr>
          <w:szCs w:val="28"/>
        </w:rPr>
        <w:t xml:space="preserve"> 79 с. </w:t>
      </w:r>
    </w:p>
    <w:p w:rsidR="00F8154C" w:rsidRPr="00EA7410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>
        <w:t>Шютц</w:t>
      </w:r>
      <w:proofErr w:type="spellEnd"/>
      <w:r>
        <w:t xml:space="preserve">, Г. Избранные концерты: для 2, 3 и 4-х голосов в сопровождении фортепиано / Г. </w:t>
      </w:r>
      <w:proofErr w:type="spellStart"/>
      <w:r>
        <w:t>Шютц</w:t>
      </w:r>
      <w:proofErr w:type="spellEnd"/>
      <w:r>
        <w:t xml:space="preserve">; сост. В. Самарин. – М.: Музыка, 1985. – 30 с. </w:t>
      </w:r>
    </w:p>
    <w:p w:rsidR="00F8154C" w:rsidRPr="00EA7410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proofErr w:type="spellStart"/>
      <w:r w:rsidRPr="008A3445">
        <w:rPr>
          <w:szCs w:val="28"/>
        </w:rPr>
        <w:t>Шютц</w:t>
      </w:r>
      <w:proofErr w:type="spellEnd"/>
      <w:r>
        <w:rPr>
          <w:szCs w:val="28"/>
        </w:rPr>
        <w:t>,</w:t>
      </w:r>
      <w:r w:rsidRPr="008A3445">
        <w:rPr>
          <w:szCs w:val="28"/>
        </w:rPr>
        <w:t xml:space="preserve"> Г. </w:t>
      </w:r>
      <w:r w:rsidRPr="00EA7410">
        <w:rPr>
          <w:szCs w:val="28"/>
        </w:rPr>
        <w:t>Избранные хоры</w:t>
      </w:r>
      <w:r>
        <w:rPr>
          <w:szCs w:val="28"/>
        </w:rPr>
        <w:t>: д</w:t>
      </w:r>
      <w:r w:rsidRPr="00EA7410">
        <w:rPr>
          <w:szCs w:val="28"/>
        </w:rPr>
        <w:t>ля хора разных составов с инструм</w:t>
      </w:r>
      <w:r>
        <w:rPr>
          <w:szCs w:val="28"/>
        </w:rPr>
        <w:t>ентальным</w:t>
      </w:r>
      <w:r w:rsidRPr="00EA7410">
        <w:rPr>
          <w:szCs w:val="28"/>
        </w:rPr>
        <w:t xml:space="preserve"> сопровожд</w:t>
      </w:r>
      <w:r>
        <w:rPr>
          <w:szCs w:val="28"/>
        </w:rPr>
        <w:t>ением</w:t>
      </w:r>
      <w:r w:rsidRPr="00EA7410">
        <w:rPr>
          <w:szCs w:val="28"/>
        </w:rPr>
        <w:t xml:space="preserve"> (орган, струнный или духо</w:t>
      </w:r>
      <w:r>
        <w:rPr>
          <w:szCs w:val="28"/>
        </w:rPr>
        <w:t xml:space="preserve">вой инструмент) и без сопровождения / </w:t>
      </w:r>
      <w:r w:rsidR="001A3EF2">
        <w:rPr>
          <w:szCs w:val="28"/>
        </w:rPr>
        <w:t xml:space="preserve">Г. </w:t>
      </w:r>
      <w:proofErr w:type="spellStart"/>
      <w:r w:rsidR="001A3EF2">
        <w:rPr>
          <w:szCs w:val="28"/>
        </w:rPr>
        <w:t>Шютц</w:t>
      </w:r>
      <w:proofErr w:type="spellEnd"/>
      <w:r w:rsidR="001A3EF2">
        <w:rPr>
          <w:szCs w:val="28"/>
        </w:rPr>
        <w:t xml:space="preserve">; </w:t>
      </w:r>
      <w:r>
        <w:rPr>
          <w:szCs w:val="28"/>
        </w:rPr>
        <w:t>с</w:t>
      </w:r>
      <w:r w:rsidRPr="00EA7410">
        <w:rPr>
          <w:szCs w:val="28"/>
        </w:rPr>
        <w:t>ост., ред. и предисл.</w:t>
      </w:r>
      <w:r>
        <w:rPr>
          <w:szCs w:val="28"/>
        </w:rPr>
        <w:t xml:space="preserve"> А</w:t>
      </w:r>
      <w:r w:rsidR="001A3EF2">
        <w:rPr>
          <w:szCs w:val="28"/>
        </w:rPr>
        <w:t> </w:t>
      </w:r>
      <w:r>
        <w:rPr>
          <w:szCs w:val="28"/>
        </w:rPr>
        <w:t xml:space="preserve">Угорского. – </w:t>
      </w:r>
      <w:r w:rsidRPr="00EA7410">
        <w:rPr>
          <w:szCs w:val="28"/>
        </w:rPr>
        <w:t xml:space="preserve">Л.: Музыка, 1975. </w:t>
      </w:r>
      <w:r>
        <w:rPr>
          <w:szCs w:val="28"/>
        </w:rPr>
        <w:t>–</w:t>
      </w:r>
      <w:r w:rsidRPr="00EA7410">
        <w:rPr>
          <w:szCs w:val="28"/>
        </w:rPr>
        <w:t xml:space="preserve"> 80 с.</w:t>
      </w:r>
    </w:p>
    <w:p w:rsidR="00F8154C" w:rsidRPr="00EA7410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Щедрин</w:t>
      </w:r>
      <w:r>
        <w:rPr>
          <w:szCs w:val="28"/>
        </w:rPr>
        <w:t>,</w:t>
      </w:r>
      <w:r w:rsidRPr="008A3445">
        <w:rPr>
          <w:szCs w:val="28"/>
        </w:rPr>
        <w:t xml:space="preserve"> Р. </w:t>
      </w:r>
      <w:r w:rsidRPr="00EA7410">
        <w:rPr>
          <w:szCs w:val="28"/>
        </w:rPr>
        <w:t>Хоровые произведения</w:t>
      </w:r>
      <w:r>
        <w:rPr>
          <w:szCs w:val="28"/>
        </w:rPr>
        <w:t>: б</w:t>
      </w:r>
      <w:r w:rsidRPr="00EA7410">
        <w:rPr>
          <w:szCs w:val="28"/>
        </w:rPr>
        <w:t>ез сопровожд</w:t>
      </w:r>
      <w:r>
        <w:rPr>
          <w:szCs w:val="28"/>
        </w:rPr>
        <w:t>ения / Р. Щедрин; п</w:t>
      </w:r>
      <w:r w:rsidRPr="00EA7410">
        <w:rPr>
          <w:szCs w:val="28"/>
        </w:rPr>
        <w:t xml:space="preserve">редисл. Э. Леонова. </w:t>
      </w:r>
      <w:r>
        <w:rPr>
          <w:szCs w:val="28"/>
        </w:rPr>
        <w:t>–</w:t>
      </w:r>
      <w:r w:rsidRPr="00EA7410">
        <w:rPr>
          <w:szCs w:val="28"/>
        </w:rPr>
        <w:t xml:space="preserve"> М.: Сов</w:t>
      </w:r>
      <w:proofErr w:type="gramStart"/>
      <w:r w:rsidRPr="00EA7410">
        <w:rPr>
          <w:szCs w:val="28"/>
        </w:rPr>
        <w:t>.</w:t>
      </w:r>
      <w:proofErr w:type="gramEnd"/>
      <w:r w:rsidRPr="00EA7410">
        <w:rPr>
          <w:szCs w:val="28"/>
        </w:rPr>
        <w:t xml:space="preserve"> </w:t>
      </w:r>
      <w:proofErr w:type="gramStart"/>
      <w:r w:rsidRPr="00EA7410">
        <w:rPr>
          <w:szCs w:val="28"/>
        </w:rPr>
        <w:t>к</w:t>
      </w:r>
      <w:proofErr w:type="gramEnd"/>
      <w:r w:rsidRPr="00EA7410">
        <w:rPr>
          <w:szCs w:val="28"/>
        </w:rPr>
        <w:t xml:space="preserve">омпозитор, 1988. </w:t>
      </w:r>
      <w:r>
        <w:rPr>
          <w:szCs w:val="28"/>
        </w:rPr>
        <w:t>–</w:t>
      </w:r>
      <w:r w:rsidRPr="00EA7410">
        <w:rPr>
          <w:szCs w:val="28"/>
        </w:rPr>
        <w:t xml:space="preserve"> 80 с.</w:t>
      </w:r>
    </w:p>
    <w:p w:rsidR="00F8154C" w:rsidRPr="00EA7410" w:rsidRDefault="00F8154C" w:rsidP="00F8154C">
      <w:pPr>
        <w:pStyle w:val="a7"/>
        <w:numPr>
          <w:ilvl w:val="0"/>
          <w:numId w:val="38"/>
        </w:numPr>
        <w:tabs>
          <w:tab w:val="left" w:pos="709"/>
        </w:tabs>
        <w:ind w:left="709" w:hanging="567"/>
        <w:rPr>
          <w:szCs w:val="28"/>
        </w:rPr>
      </w:pPr>
      <w:r w:rsidRPr="008A3445">
        <w:rPr>
          <w:szCs w:val="28"/>
        </w:rPr>
        <w:t>Щедрин</w:t>
      </w:r>
      <w:r>
        <w:rPr>
          <w:szCs w:val="28"/>
        </w:rPr>
        <w:t>,</w:t>
      </w:r>
      <w:r w:rsidRPr="008A3445">
        <w:rPr>
          <w:szCs w:val="28"/>
        </w:rPr>
        <w:t xml:space="preserve"> Р. </w:t>
      </w:r>
      <w:r w:rsidRPr="00EA7410">
        <w:rPr>
          <w:szCs w:val="28"/>
        </w:rPr>
        <w:t>Хоры разных лет</w:t>
      </w:r>
      <w:r>
        <w:rPr>
          <w:szCs w:val="28"/>
        </w:rPr>
        <w:t>: для смешанного</w:t>
      </w:r>
      <w:r w:rsidRPr="00EA7410">
        <w:rPr>
          <w:szCs w:val="28"/>
        </w:rPr>
        <w:t xml:space="preserve"> хора без сопровожд</w:t>
      </w:r>
      <w:r>
        <w:rPr>
          <w:szCs w:val="28"/>
        </w:rPr>
        <w:t>ения / Р. Щедрин.</w:t>
      </w:r>
      <w:r w:rsidRPr="00EA7410">
        <w:rPr>
          <w:szCs w:val="28"/>
        </w:rPr>
        <w:t xml:space="preserve"> </w:t>
      </w:r>
      <w:r>
        <w:rPr>
          <w:szCs w:val="28"/>
        </w:rPr>
        <w:t>–</w:t>
      </w:r>
      <w:r w:rsidRPr="00EA7410">
        <w:rPr>
          <w:szCs w:val="28"/>
        </w:rPr>
        <w:t xml:space="preserve"> М.: Сов</w:t>
      </w:r>
      <w:proofErr w:type="gramStart"/>
      <w:r w:rsidRPr="00EA7410">
        <w:rPr>
          <w:szCs w:val="28"/>
        </w:rPr>
        <w:t>.</w:t>
      </w:r>
      <w:proofErr w:type="gramEnd"/>
      <w:r w:rsidRPr="00EA7410">
        <w:rPr>
          <w:szCs w:val="28"/>
        </w:rPr>
        <w:t xml:space="preserve"> </w:t>
      </w:r>
      <w:proofErr w:type="gramStart"/>
      <w:r w:rsidRPr="00EA7410">
        <w:rPr>
          <w:szCs w:val="28"/>
        </w:rPr>
        <w:t>к</w:t>
      </w:r>
      <w:proofErr w:type="gramEnd"/>
      <w:r w:rsidRPr="00EA7410">
        <w:rPr>
          <w:szCs w:val="28"/>
        </w:rPr>
        <w:t xml:space="preserve">омпозитор, 1982. </w:t>
      </w:r>
      <w:r>
        <w:rPr>
          <w:szCs w:val="28"/>
        </w:rPr>
        <w:t>–</w:t>
      </w:r>
      <w:r w:rsidRPr="00EA7410">
        <w:rPr>
          <w:szCs w:val="28"/>
        </w:rPr>
        <w:t xml:space="preserve"> 71 с.</w:t>
      </w:r>
    </w:p>
    <w:p w:rsidR="00C93670" w:rsidRPr="00C93670" w:rsidRDefault="001A3EF2" w:rsidP="00C93670">
      <w:pPr>
        <w:pStyle w:val="a7"/>
        <w:jc w:val="center"/>
        <w:rPr>
          <w:b/>
          <w:spacing w:val="-4"/>
          <w:szCs w:val="28"/>
        </w:rPr>
      </w:pPr>
      <w:r>
        <w:rPr>
          <w:b/>
          <w:spacing w:val="-4"/>
          <w:szCs w:val="28"/>
          <w:highlight w:val="yellow"/>
        </w:rPr>
        <w:br w:type="page"/>
      </w:r>
      <w:r w:rsidR="00C93670" w:rsidRPr="001A3EF2">
        <w:rPr>
          <w:b/>
          <w:spacing w:val="-4"/>
          <w:szCs w:val="28"/>
        </w:rPr>
        <w:lastRenderedPageBreak/>
        <w:t>Рекомендуемые формы практической работы</w:t>
      </w:r>
      <w:r w:rsidR="00C93670" w:rsidRPr="00C93670">
        <w:rPr>
          <w:b/>
          <w:spacing w:val="-4"/>
          <w:szCs w:val="28"/>
        </w:rPr>
        <w:t xml:space="preserve"> </w:t>
      </w:r>
    </w:p>
    <w:p w:rsidR="00C93670" w:rsidRDefault="00C93670" w:rsidP="00C93670">
      <w:pPr>
        <w:pStyle w:val="a7"/>
        <w:rPr>
          <w:spacing w:val="-4"/>
          <w:szCs w:val="28"/>
        </w:rPr>
      </w:pPr>
    </w:p>
    <w:p w:rsidR="008618E4" w:rsidRPr="00C93670" w:rsidRDefault="008618E4" w:rsidP="00C93670">
      <w:pPr>
        <w:pStyle w:val="a7"/>
        <w:rPr>
          <w:b/>
          <w:i/>
          <w:szCs w:val="28"/>
        </w:rPr>
      </w:pPr>
      <w:r w:rsidRPr="00C93670">
        <w:rPr>
          <w:b/>
          <w:i/>
          <w:szCs w:val="28"/>
        </w:rPr>
        <w:t>Темы 1–</w:t>
      </w:r>
      <w:r w:rsidR="00C93670" w:rsidRPr="00C93670">
        <w:rPr>
          <w:b/>
          <w:i/>
          <w:szCs w:val="28"/>
        </w:rPr>
        <w:t>4</w:t>
      </w:r>
      <w:r w:rsidRPr="00C93670">
        <w:rPr>
          <w:b/>
          <w:i/>
          <w:szCs w:val="28"/>
        </w:rPr>
        <w:t xml:space="preserve">. Освоение стилистических закономерностей музыки </w:t>
      </w:r>
      <w:r w:rsidRPr="00C93670">
        <w:rPr>
          <w:b/>
          <w:i/>
          <w:szCs w:val="28"/>
          <w:lang w:val="en-US"/>
        </w:rPr>
        <w:t>XV</w:t>
      </w:r>
      <w:r w:rsidR="00013085">
        <w:rPr>
          <w:b/>
          <w:i/>
          <w:szCs w:val="28"/>
        </w:rPr>
        <w:t>–</w:t>
      </w:r>
      <w:r w:rsidRPr="00C93670">
        <w:rPr>
          <w:b/>
          <w:i/>
          <w:szCs w:val="28"/>
        </w:rPr>
        <w:t xml:space="preserve">первой половины </w:t>
      </w:r>
      <w:r w:rsidRPr="00C93670">
        <w:rPr>
          <w:b/>
          <w:i/>
          <w:szCs w:val="28"/>
          <w:lang w:val="en-US"/>
        </w:rPr>
        <w:t>XVIII</w:t>
      </w:r>
      <w:r w:rsidRPr="00C93670">
        <w:rPr>
          <w:b/>
          <w:i/>
          <w:szCs w:val="28"/>
        </w:rPr>
        <w:t xml:space="preserve"> века</w:t>
      </w:r>
    </w:p>
    <w:p w:rsidR="00C93670" w:rsidRDefault="00C93670" w:rsidP="00C93670">
      <w:pPr>
        <w:jc w:val="center"/>
        <w:rPr>
          <w:sz w:val="28"/>
          <w:szCs w:val="28"/>
          <w:u w:val="single"/>
        </w:rPr>
      </w:pPr>
    </w:p>
    <w:p w:rsidR="008618E4" w:rsidRDefault="008618E4" w:rsidP="00C93670">
      <w:pPr>
        <w:jc w:val="center"/>
        <w:rPr>
          <w:sz w:val="28"/>
          <w:szCs w:val="28"/>
          <w:u w:val="single"/>
        </w:rPr>
      </w:pPr>
      <w:r w:rsidRPr="00434B5A">
        <w:rPr>
          <w:sz w:val="28"/>
          <w:szCs w:val="28"/>
          <w:u w:val="single"/>
        </w:rPr>
        <w:t>Слуховой анализ. Интонируемые упражнения</w:t>
      </w:r>
    </w:p>
    <w:p w:rsidR="00C93670" w:rsidRPr="00C93670" w:rsidRDefault="00C93670" w:rsidP="00C93670">
      <w:pPr>
        <w:ind w:left="567" w:hanging="425"/>
        <w:jc w:val="center"/>
        <w:rPr>
          <w:sz w:val="16"/>
          <w:szCs w:val="28"/>
          <w:u w:val="single"/>
        </w:rPr>
      </w:pPr>
    </w:p>
    <w:p w:rsidR="00C93670" w:rsidRPr="00C93670" w:rsidRDefault="00C93670" w:rsidP="00C93670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rPr>
          <w:sz w:val="28"/>
          <w:szCs w:val="28"/>
        </w:rPr>
      </w:pPr>
      <w:r w:rsidRPr="00C93670">
        <w:rPr>
          <w:sz w:val="28"/>
          <w:szCs w:val="28"/>
        </w:rPr>
        <w:t>Интонирование, пение, определение на слух:</w:t>
      </w:r>
    </w:p>
    <w:p w:rsidR="008618E4" w:rsidRPr="00AE7500" w:rsidRDefault="00C93670" w:rsidP="004866AB">
      <w:pPr>
        <w:numPr>
          <w:ilvl w:val="0"/>
          <w:numId w:val="30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E7500">
        <w:rPr>
          <w:sz w:val="28"/>
          <w:szCs w:val="28"/>
        </w:rPr>
        <w:t>азличны</w:t>
      </w:r>
      <w:r w:rsidR="00C945ED">
        <w:rPr>
          <w:sz w:val="28"/>
          <w:szCs w:val="28"/>
        </w:rPr>
        <w:t>х</w:t>
      </w:r>
      <w:r w:rsidR="00AE7500">
        <w:rPr>
          <w:sz w:val="28"/>
          <w:szCs w:val="28"/>
        </w:rPr>
        <w:t xml:space="preserve"> </w:t>
      </w:r>
      <w:proofErr w:type="spellStart"/>
      <w:r w:rsidR="00AE7500">
        <w:rPr>
          <w:sz w:val="28"/>
          <w:szCs w:val="28"/>
        </w:rPr>
        <w:t>догармонически</w:t>
      </w:r>
      <w:r w:rsidR="00C945ED">
        <w:rPr>
          <w:sz w:val="28"/>
          <w:szCs w:val="28"/>
        </w:rPr>
        <w:t>х</w:t>
      </w:r>
      <w:proofErr w:type="spellEnd"/>
      <w:r w:rsidR="00AE7500">
        <w:rPr>
          <w:sz w:val="28"/>
          <w:szCs w:val="28"/>
        </w:rPr>
        <w:t xml:space="preserve"> ладовы</w:t>
      </w:r>
      <w:r w:rsidR="00C945ED">
        <w:rPr>
          <w:sz w:val="28"/>
          <w:szCs w:val="28"/>
        </w:rPr>
        <w:t>х</w:t>
      </w:r>
      <w:r w:rsidR="008618E4" w:rsidRPr="00AE7500">
        <w:rPr>
          <w:sz w:val="28"/>
          <w:szCs w:val="28"/>
        </w:rPr>
        <w:t xml:space="preserve"> форм в ус</w:t>
      </w:r>
      <w:r w:rsidR="00AE7500">
        <w:rPr>
          <w:sz w:val="28"/>
          <w:szCs w:val="28"/>
        </w:rPr>
        <w:t xml:space="preserve">ловиях </w:t>
      </w:r>
      <w:proofErr w:type="spellStart"/>
      <w:r w:rsidR="00AE7500">
        <w:rPr>
          <w:sz w:val="28"/>
          <w:szCs w:val="28"/>
        </w:rPr>
        <w:t>одноголосия</w:t>
      </w:r>
      <w:proofErr w:type="spellEnd"/>
      <w:r w:rsidR="00AE7500">
        <w:rPr>
          <w:sz w:val="28"/>
          <w:szCs w:val="28"/>
        </w:rPr>
        <w:t xml:space="preserve"> – </w:t>
      </w:r>
      <w:r>
        <w:rPr>
          <w:sz w:val="28"/>
          <w:szCs w:val="28"/>
        </w:rPr>
        <w:t>многоголосия;</w:t>
      </w:r>
    </w:p>
    <w:p w:rsidR="008618E4" w:rsidRPr="00434B5A" w:rsidRDefault="00C93670" w:rsidP="004866AB">
      <w:pPr>
        <w:numPr>
          <w:ilvl w:val="0"/>
          <w:numId w:val="30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C945ED">
        <w:rPr>
          <w:sz w:val="28"/>
          <w:szCs w:val="28"/>
        </w:rPr>
        <w:t xml:space="preserve">арактерных модальных </w:t>
      </w:r>
      <w:proofErr w:type="gramStart"/>
      <w:r w:rsidR="00C945ED">
        <w:rPr>
          <w:sz w:val="28"/>
          <w:szCs w:val="28"/>
        </w:rPr>
        <w:t>мелодико-гармонические</w:t>
      </w:r>
      <w:proofErr w:type="gramEnd"/>
      <w:r w:rsidR="00C945ED">
        <w:rPr>
          <w:sz w:val="28"/>
          <w:szCs w:val="28"/>
        </w:rPr>
        <w:t xml:space="preserve"> оборотов</w:t>
      </w:r>
      <w:r w:rsidR="006203F6">
        <w:rPr>
          <w:sz w:val="28"/>
          <w:szCs w:val="28"/>
        </w:rPr>
        <w:t xml:space="preserve"> и </w:t>
      </w:r>
      <w:proofErr w:type="spellStart"/>
      <w:r w:rsidR="00C945ED">
        <w:rPr>
          <w:sz w:val="28"/>
          <w:szCs w:val="28"/>
        </w:rPr>
        <w:t>последований</w:t>
      </w:r>
      <w:proofErr w:type="spellEnd"/>
      <w:r>
        <w:rPr>
          <w:sz w:val="28"/>
          <w:szCs w:val="28"/>
        </w:rPr>
        <w:t>;</w:t>
      </w:r>
    </w:p>
    <w:p w:rsidR="008618E4" w:rsidRDefault="00C93670" w:rsidP="004866AB">
      <w:pPr>
        <w:numPr>
          <w:ilvl w:val="0"/>
          <w:numId w:val="30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E7500">
        <w:rPr>
          <w:sz w:val="28"/>
          <w:szCs w:val="28"/>
        </w:rPr>
        <w:t>рагмент</w:t>
      </w:r>
      <w:r w:rsidR="00C945ED">
        <w:rPr>
          <w:sz w:val="28"/>
          <w:szCs w:val="28"/>
        </w:rPr>
        <w:t>ов</w:t>
      </w:r>
      <w:r w:rsidR="008618E4" w:rsidRPr="00434B5A">
        <w:rPr>
          <w:sz w:val="28"/>
          <w:szCs w:val="28"/>
        </w:rPr>
        <w:t xml:space="preserve"> музыкальных произведений с последующим воспроизведением (в виде редуцированной схемы) особых типов модуляций, хар</w:t>
      </w:r>
      <w:r>
        <w:rPr>
          <w:sz w:val="28"/>
          <w:szCs w:val="28"/>
        </w:rPr>
        <w:t>актерных для музыки Возрождения;</w:t>
      </w:r>
    </w:p>
    <w:p w:rsidR="00C93670" w:rsidRPr="00434B5A" w:rsidRDefault="00C93670" w:rsidP="004866AB">
      <w:pPr>
        <w:numPr>
          <w:ilvl w:val="0"/>
          <w:numId w:val="30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типичных </w:t>
      </w:r>
      <w:proofErr w:type="spellStart"/>
      <w:r>
        <w:rPr>
          <w:sz w:val="28"/>
          <w:szCs w:val="28"/>
        </w:rPr>
        <w:t>каденционных</w:t>
      </w:r>
      <w:proofErr w:type="spellEnd"/>
      <w:r>
        <w:rPr>
          <w:sz w:val="28"/>
          <w:szCs w:val="28"/>
        </w:rPr>
        <w:t xml:space="preserve"> оборотов</w:t>
      </w:r>
      <w:r w:rsidRPr="00434B5A">
        <w:rPr>
          <w:sz w:val="28"/>
          <w:szCs w:val="28"/>
        </w:rPr>
        <w:t xml:space="preserve"> из музыки </w:t>
      </w:r>
      <w:r>
        <w:rPr>
          <w:sz w:val="28"/>
          <w:szCs w:val="28"/>
        </w:rPr>
        <w:t>б</w:t>
      </w:r>
      <w:r w:rsidRPr="00434B5A">
        <w:rPr>
          <w:sz w:val="28"/>
          <w:szCs w:val="28"/>
        </w:rPr>
        <w:t>арокко (</w:t>
      </w:r>
      <w:proofErr w:type="spellStart"/>
      <w:r w:rsidRPr="00434B5A">
        <w:rPr>
          <w:sz w:val="28"/>
          <w:szCs w:val="28"/>
        </w:rPr>
        <w:t>ретардационный</w:t>
      </w:r>
      <w:proofErr w:type="spellEnd"/>
      <w:r w:rsidRPr="00434B5A">
        <w:rPr>
          <w:sz w:val="28"/>
          <w:szCs w:val="28"/>
        </w:rPr>
        <w:t xml:space="preserve"> каданс, прерванные каденции, каденции с участием </w:t>
      </w:r>
      <w:proofErr w:type="spellStart"/>
      <w:r w:rsidRPr="00434B5A">
        <w:rPr>
          <w:sz w:val="28"/>
          <w:szCs w:val="28"/>
        </w:rPr>
        <w:t>альтерированных</w:t>
      </w:r>
      <w:proofErr w:type="spellEnd"/>
      <w:r w:rsidRPr="00434B5A">
        <w:rPr>
          <w:sz w:val="28"/>
          <w:szCs w:val="28"/>
        </w:rPr>
        <w:t xml:space="preserve"> акк</w:t>
      </w:r>
      <w:r>
        <w:rPr>
          <w:sz w:val="28"/>
          <w:szCs w:val="28"/>
        </w:rPr>
        <w:t>ордов и эллиптических оборотов);</w:t>
      </w:r>
    </w:p>
    <w:p w:rsidR="00C93670" w:rsidRPr="00434B5A" w:rsidRDefault="00C93670" w:rsidP="004866AB">
      <w:pPr>
        <w:numPr>
          <w:ilvl w:val="0"/>
          <w:numId w:val="30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аккордового наполнения</w:t>
      </w:r>
      <w:r w:rsidRPr="00434B5A">
        <w:rPr>
          <w:sz w:val="28"/>
          <w:szCs w:val="28"/>
        </w:rPr>
        <w:t xml:space="preserve"> тонических и доминантовых органных пунктов в му</w:t>
      </w:r>
      <w:r>
        <w:rPr>
          <w:sz w:val="28"/>
          <w:szCs w:val="28"/>
        </w:rPr>
        <w:t>зыке Генделя и Баха;</w:t>
      </w:r>
    </w:p>
    <w:p w:rsidR="008618E4" w:rsidRDefault="00C93670" w:rsidP="004866AB">
      <w:pPr>
        <w:numPr>
          <w:ilvl w:val="0"/>
          <w:numId w:val="30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18E4" w:rsidRPr="00434B5A">
        <w:rPr>
          <w:sz w:val="28"/>
          <w:szCs w:val="28"/>
        </w:rPr>
        <w:t>сех видов диатонических септаккордов.</w:t>
      </w:r>
    </w:p>
    <w:p w:rsidR="008618E4" w:rsidRPr="00434B5A" w:rsidRDefault="00AE7500" w:rsidP="00C93670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Интонационно-с</w:t>
      </w:r>
      <w:r w:rsidR="008618E4" w:rsidRPr="00434B5A">
        <w:rPr>
          <w:sz w:val="28"/>
          <w:szCs w:val="28"/>
        </w:rPr>
        <w:t xml:space="preserve">луховой анализ фактуры и ладогармонического развития в хоралах Баха: воспроизведение отдельных голосов, характеристика аккордовой вертикали, проходящие обороты с участием секстаккордов VII и II ступеней, типичные модальные и функциональные </w:t>
      </w:r>
      <w:proofErr w:type="spellStart"/>
      <w:r w:rsidR="008618E4" w:rsidRPr="00434B5A">
        <w:rPr>
          <w:sz w:val="28"/>
          <w:szCs w:val="28"/>
        </w:rPr>
        <w:t>последования</w:t>
      </w:r>
      <w:proofErr w:type="spellEnd"/>
      <w:r w:rsidR="008618E4" w:rsidRPr="00434B5A">
        <w:rPr>
          <w:sz w:val="28"/>
          <w:szCs w:val="28"/>
        </w:rPr>
        <w:t>, каденции, модуляционные процессы.</w:t>
      </w:r>
    </w:p>
    <w:p w:rsidR="008618E4" w:rsidRPr="00434B5A" w:rsidRDefault="008618E4" w:rsidP="00C93670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 w:rsidRPr="00434B5A">
        <w:rPr>
          <w:sz w:val="28"/>
          <w:szCs w:val="28"/>
        </w:rPr>
        <w:t xml:space="preserve">Слуховой анализ </w:t>
      </w:r>
      <w:r w:rsidR="00543515">
        <w:rPr>
          <w:sz w:val="28"/>
          <w:szCs w:val="28"/>
        </w:rPr>
        <w:t xml:space="preserve">и интонационное осмысление </w:t>
      </w:r>
      <w:r w:rsidRPr="00434B5A">
        <w:rPr>
          <w:sz w:val="28"/>
          <w:szCs w:val="28"/>
        </w:rPr>
        <w:t>процессов гармонического варьирования в ва</w:t>
      </w:r>
      <w:r>
        <w:rPr>
          <w:sz w:val="28"/>
          <w:szCs w:val="28"/>
        </w:rPr>
        <w:t xml:space="preserve">риациях на </w:t>
      </w:r>
      <w:proofErr w:type="spellStart"/>
      <w:r>
        <w:rPr>
          <w:sz w:val="28"/>
          <w:szCs w:val="28"/>
        </w:rPr>
        <w:t>basso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ostinato</w:t>
      </w:r>
      <w:proofErr w:type="spellEnd"/>
      <w:r w:rsidRPr="00434B5A">
        <w:rPr>
          <w:sz w:val="28"/>
          <w:szCs w:val="28"/>
        </w:rPr>
        <w:t xml:space="preserve"> (</w:t>
      </w:r>
      <w:proofErr w:type="spellStart"/>
      <w:r w:rsidRPr="00434B5A">
        <w:rPr>
          <w:sz w:val="28"/>
          <w:szCs w:val="28"/>
        </w:rPr>
        <w:t>П</w:t>
      </w:r>
      <w:r>
        <w:rPr>
          <w:sz w:val="28"/>
          <w:szCs w:val="28"/>
        </w:rPr>
        <w:t>ё</w:t>
      </w:r>
      <w:r w:rsidRPr="00434B5A">
        <w:rPr>
          <w:sz w:val="28"/>
          <w:szCs w:val="28"/>
        </w:rPr>
        <w:t>рселл</w:t>
      </w:r>
      <w:proofErr w:type="spellEnd"/>
      <w:r w:rsidRPr="00434B5A">
        <w:rPr>
          <w:sz w:val="28"/>
          <w:szCs w:val="28"/>
        </w:rPr>
        <w:t>, Бах).</w:t>
      </w:r>
    </w:p>
    <w:p w:rsidR="008618E4" w:rsidRPr="0080247F" w:rsidRDefault="00C93670" w:rsidP="00C93670">
      <w:pPr>
        <w:numPr>
          <w:ilvl w:val="0"/>
          <w:numId w:val="1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Энгармонизм</w:t>
      </w:r>
      <w:r w:rsidR="008618E4" w:rsidRPr="00434B5A">
        <w:rPr>
          <w:sz w:val="28"/>
          <w:szCs w:val="28"/>
        </w:rPr>
        <w:t xml:space="preserve"> уменьшенного септаккорда и внезапные модуляции с его участием.</w:t>
      </w:r>
    </w:p>
    <w:p w:rsidR="00C93670" w:rsidRDefault="00C93670" w:rsidP="00C93670">
      <w:pPr>
        <w:pStyle w:val="2"/>
        <w:ind w:left="0"/>
        <w:jc w:val="center"/>
      </w:pPr>
    </w:p>
    <w:p w:rsidR="008618E4" w:rsidRDefault="008618E4" w:rsidP="00C93670">
      <w:pPr>
        <w:pStyle w:val="2"/>
        <w:ind w:left="0"/>
        <w:jc w:val="center"/>
      </w:pPr>
      <w:r w:rsidRPr="00434B5A">
        <w:t>Музыкальный диктант</w:t>
      </w:r>
    </w:p>
    <w:p w:rsidR="00C93670" w:rsidRPr="00C93670" w:rsidRDefault="00C93670" w:rsidP="00C93670">
      <w:pPr>
        <w:rPr>
          <w:sz w:val="16"/>
        </w:rPr>
      </w:pPr>
    </w:p>
    <w:p w:rsidR="008618E4" w:rsidRPr="00434B5A" w:rsidRDefault="008618E4" w:rsidP="00C93670">
      <w:pPr>
        <w:numPr>
          <w:ilvl w:val="0"/>
          <w:numId w:val="2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 w:rsidRPr="00434B5A">
        <w:rPr>
          <w:sz w:val="28"/>
          <w:szCs w:val="28"/>
        </w:rPr>
        <w:t>Освоение записи полифонического дву</w:t>
      </w:r>
      <w:proofErr w:type="gramStart"/>
      <w:r w:rsidRPr="00434B5A">
        <w:rPr>
          <w:sz w:val="28"/>
          <w:szCs w:val="28"/>
        </w:rPr>
        <w:t>х-</w:t>
      </w:r>
      <w:proofErr w:type="gramEnd"/>
      <w:r w:rsidRPr="00434B5A">
        <w:rPr>
          <w:sz w:val="28"/>
          <w:szCs w:val="28"/>
        </w:rPr>
        <w:t xml:space="preserve"> и </w:t>
      </w:r>
      <w:proofErr w:type="spellStart"/>
      <w:r w:rsidRPr="00434B5A">
        <w:rPr>
          <w:sz w:val="28"/>
          <w:szCs w:val="28"/>
        </w:rPr>
        <w:t>трехголосия</w:t>
      </w:r>
      <w:proofErr w:type="spellEnd"/>
      <w:r w:rsidRPr="00434B5A">
        <w:rPr>
          <w:sz w:val="28"/>
          <w:szCs w:val="28"/>
        </w:rPr>
        <w:t>.</w:t>
      </w:r>
    </w:p>
    <w:p w:rsidR="008618E4" w:rsidRPr="00434B5A" w:rsidRDefault="008618E4" w:rsidP="00C93670">
      <w:pPr>
        <w:numPr>
          <w:ilvl w:val="0"/>
          <w:numId w:val="2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 w:rsidRPr="00434B5A">
        <w:rPr>
          <w:spacing w:val="-2"/>
          <w:sz w:val="28"/>
          <w:szCs w:val="28"/>
        </w:rPr>
        <w:t>Запись отдельных голосов многоголосной фактуры (альт и тенор)</w:t>
      </w:r>
      <w:r w:rsidRPr="00434B5A">
        <w:rPr>
          <w:sz w:val="28"/>
          <w:szCs w:val="28"/>
        </w:rPr>
        <w:t xml:space="preserve"> в ключах «До».</w:t>
      </w:r>
    </w:p>
    <w:p w:rsidR="008618E4" w:rsidRPr="00434B5A" w:rsidRDefault="008618E4" w:rsidP="00C93670">
      <w:pPr>
        <w:numPr>
          <w:ilvl w:val="0"/>
          <w:numId w:val="2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 w:rsidRPr="00434B5A">
        <w:rPr>
          <w:sz w:val="28"/>
          <w:szCs w:val="28"/>
        </w:rPr>
        <w:t>Запись фрагментов хоралов Баха.</w:t>
      </w:r>
    </w:p>
    <w:p w:rsidR="008618E4" w:rsidRPr="0080247F" w:rsidRDefault="008618E4" w:rsidP="00C93670">
      <w:pPr>
        <w:numPr>
          <w:ilvl w:val="0"/>
          <w:numId w:val="2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 w:rsidRPr="00434B5A">
        <w:rPr>
          <w:sz w:val="28"/>
          <w:szCs w:val="28"/>
        </w:rPr>
        <w:t>Музыкальный диктант на основе медленных разделов инструментальных сюит Баха (менуэты, сарабанды и т.п.)</w:t>
      </w:r>
      <w:r>
        <w:rPr>
          <w:sz w:val="28"/>
          <w:szCs w:val="28"/>
        </w:rPr>
        <w:t>.</w:t>
      </w:r>
    </w:p>
    <w:p w:rsidR="00C93670" w:rsidRDefault="00C93670" w:rsidP="00C93670">
      <w:pPr>
        <w:pStyle w:val="2"/>
        <w:ind w:left="0"/>
        <w:jc w:val="center"/>
      </w:pPr>
    </w:p>
    <w:p w:rsidR="008618E4" w:rsidRDefault="008618E4" w:rsidP="00C93670">
      <w:pPr>
        <w:pStyle w:val="2"/>
        <w:ind w:left="0"/>
        <w:jc w:val="center"/>
      </w:pPr>
      <w:proofErr w:type="spellStart"/>
      <w:r w:rsidRPr="00434B5A">
        <w:t>Сольфеджирование</w:t>
      </w:r>
      <w:proofErr w:type="spellEnd"/>
    </w:p>
    <w:p w:rsidR="00C93670" w:rsidRPr="00C93670" w:rsidRDefault="00C93670" w:rsidP="00C93670">
      <w:pPr>
        <w:rPr>
          <w:sz w:val="16"/>
        </w:rPr>
      </w:pPr>
    </w:p>
    <w:p w:rsidR="008618E4" w:rsidRPr="00434B5A" w:rsidRDefault="00543515" w:rsidP="00C93670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Ансамблевое исполнение (пение)</w:t>
      </w:r>
      <w:r w:rsidR="008618E4" w:rsidRPr="00434B5A">
        <w:rPr>
          <w:sz w:val="28"/>
          <w:szCs w:val="28"/>
        </w:rPr>
        <w:t xml:space="preserve"> произведений духовных и светских жанров из музыкального наследия композиторов XV–XVI вв.: </w:t>
      </w:r>
      <w:proofErr w:type="spellStart"/>
      <w:r w:rsidR="008618E4" w:rsidRPr="00434B5A">
        <w:rPr>
          <w:sz w:val="28"/>
          <w:szCs w:val="28"/>
        </w:rPr>
        <w:t>Депре</w:t>
      </w:r>
      <w:proofErr w:type="spellEnd"/>
      <w:r w:rsidR="008618E4" w:rsidRPr="00434B5A">
        <w:rPr>
          <w:sz w:val="28"/>
          <w:szCs w:val="28"/>
        </w:rPr>
        <w:t xml:space="preserve">, </w:t>
      </w:r>
      <w:proofErr w:type="spellStart"/>
      <w:r w:rsidR="008618E4" w:rsidRPr="00434B5A">
        <w:rPr>
          <w:sz w:val="28"/>
          <w:szCs w:val="28"/>
        </w:rPr>
        <w:t>Дюфаи</w:t>
      </w:r>
      <w:proofErr w:type="spellEnd"/>
      <w:r w:rsidR="008618E4" w:rsidRPr="00434B5A">
        <w:rPr>
          <w:sz w:val="28"/>
          <w:szCs w:val="28"/>
        </w:rPr>
        <w:t xml:space="preserve">, </w:t>
      </w:r>
      <w:proofErr w:type="spellStart"/>
      <w:r w:rsidR="008618E4" w:rsidRPr="00434B5A">
        <w:rPr>
          <w:sz w:val="28"/>
          <w:szCs w:val="28"/>
        </w:rPr>
        <w:t>Окегема</w:t>
      </w:r>
      <w:proofErr w:type="spellEnd"/>
      <w:r w:rsidR="008618E4" w:rsidRPr="00434B5A">
        <w:rPr>
          <w:sz w:val="28"/>
          <w:szCs w:val="28"/>
        </w:rPr>
        <w:t xml:space="preserve">, Лассо, А. и Дж. Габриели, </w:t>
      </w:r>
      <w:proofErr w:type="spellStart"/>
      <w:r w:rsidR="008618E4" w:rsidRPr="00434B5A">
        <w:rPr>
          <w:sz w:val="28"/>
          <w:szCs w:val="28"/>
        </w:rPr>
        <w:t>Джезуальдо</w:t>
      </w:r>
      <w:proofErr w:type="spellEnd"/>
      <w:r w:rsidR="008618E4" w:rsidRPr="00434B5A">
        <w:rPr>
          <w:sz w:val="28"/>
          <w:szCs w:val="28"/>
        </w:rPr>
        <w:t xml:space="preserve"> </w:t>
      </w:r>
      <w:proofErr w:type="spellStart"/>
      <w:r w:rsidR="008618E4" w:rsidRPr="00434B5A">
        <w:rPr>
          <w:sz w:val="28"/>
          <w:szCs w:val="28"/>
        </w:rPr>
        <w:t>ди</w:t>
      </w:r>
      <w:proofErr w:type="spellEnd"/>
      <w:r w:rsidR="008618E4" w:rsidRPr="00434B5A">
        <w:rPr>
          <w:sz w:val="28"/>
          <w:szCs w:val="28"/>
        </w:rPr>
        <w:t xml:space="preserve"> </w:t>
      </w:r>
      <w:proofErr w:type="spellStart"/>
      <w:r w:rsidR="008618E4" w:rsidRPr="00434B5A">
        <w:rPr>
          <w:sz w:val="28"/>
          <w:szCs w:val="28"/>
        </w:rPr>
        <w:t>Веноз</w:t>
      </w:r>
      <w:r w:rsidR="008618E4">
        <w:rPr>
          <w:sz w:val="28"/>
          <w:szCs w:val="28"/>
        </w:rPr>
        <w:t>ы</w:t>
      </w:r>
      <w:proofErr w:type="spellEnd"/>
      <w:r w:rsidR="008618E4" w:rsidRPr="00434B5A">
        <w:rPr>
          <w:sz w:val="28"/>
          <w:szCs w:val="28"/>
        </w:rPr>
        <w:t xml:space="preserve">, </w:t>
      </w:r>
      <w:proofErr w:type="spellStart"/>
      <w:r w:rsidR="008618E4" w:rsidRPr="00434B5A">
        <w:rPr>
          <w:sz w:val="28"/>
          <w:szCs w:val="28"/>
        </w:rPr>
        <w:t>Палестрины</w:t>
      </w:r>
      <w:proofErr w:type="spellEnd"/>
      <w:r w:rsidR="008618E4" w:rsidRPr="00434B5A">
        <w:rPr>
          <w:sz w:val="28"/>
          <w:szCs w:val="28"/>
        </w:rPr>
        <w:t xml:space="preserve">, </w:t>
      </w:r>
      <w:proofErr w:type="spellStart"/>
      <w:r w:rsidR="008618E4" w:rsidRPr="00434B5A">
        <w:rPr>
          <w:sz w:val="28"/>
          <w:szCs w:val="28"/>
        </w:rPr>
        <w:t>Каччини</w:t>
      </w:r>
      <w:proofErr w:type="spellEnd"/>
      <w:r w:rsidR="008618E4" w:rsidRPr="00434B5A">
        <w:rPr>
          <w:sz w:val="28"/>
          <w:szCs w:val="28"/>
        </w:rPr>
        <w:t>, Монтеверди.</w:t>
      </w:r>
    </w:p>
    <w:p w:rsidR="008618E4" w:rsidRPr="00434B5A" w:rsidRDefault="00543515" w:rsidP="00C93670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Примеры с </w:t>
      </w:r>
      <w:proofErr w:type="spellStart"/>
      <w:r>
        <w:rPr>
          <w:sz w:val="28"/>
          <w:szCs w:val="28"/>
        </w:rPr>
        <w:t>крупнодолевой</w:t>
      </w:r>
      <w:proofErr w:type="spellEnd"/>
      <w:r>
        <w:rPr>
          <w:sz w:val="28"/>
          <w:szCs w:val="28"/>
        </w:rPr>
        <w:t xml:space="preserve"> ритмикой</w:t>
      </w:r>
      <w:r w:rsidR="008618E4" w:rsidRPr="00434B5A">
        <w:rPr>
          <w:sz w:val="28"/>
          <w:szCs w:val="28"/>
        </w:rPr>
        <w:t xml:space="preserve"> – 2/2, 3/2, 4/2.</w:t>
      </w:r>
    </w:p>
    <w:p w:rsidR="008618E4" w:rsidRPr="00434B5A" w:rsidRDefault="00543515" w:rsidP="00C93670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Пе</w:t>
      </w:r>
      <w:r w:rsidR="008618E4" w:rsidRPr="00434B5A">
        <w:rPr>
          <w:sz w:val="28"/>
          <w:szCs w:val="28"/>
        </w:rPr>
        <w:t xml:space="preserve">ние </w:t>
      </w:r>
      <w:r>
        <w:rPr>
          <w:sz w:val="28"/>
          <w:szCs w:val="28"/>
        </w:rPr>
        <w:t>в ключах</w:t>
      </w:r>
      <w:r w:rsidR="008618E4" w:rsidRPr="00434B5A">
        <w:rPr>
          <w:sz w:val="28"/>
          <w:szCs w:val="28"/>
        </w:rPr>
        <w:t xml:space="preserve"> «До» в одно-, дву</w:t>
      </w:r>
      <w:proofErr w:type="gramStart"/>
      <w:r w:rsidR="008618E4" w:rsidRPr="00434B5A">
        <w:rPr>
          <w:sz w:val="28"/>
          <w:szCs w:val="28"/>
        </w:rPr>
        <w:t>х-</w:t>
      </w:r>
      <w:proofErr w:type="gramEnd"/>
      <w:r w:rsidR="008618E4" w:rsidRPr="00434B5A">
        <w:rPr>
          <w:sz w:val="28"/>
          <w:szCs w:val="28"/>
        </w:rPr>
        <w:t xml:space="preserve"> и </w:t>
      </w:r>
      <w:proofErr w:type="spellStart"/>
      <w:r w:rsidR="008618E4" w:rsidRPr="00434B5A">
        <w:rPr>
          <w:sz w:val="28"/>
          <w:szCs w:val="28"/>
        </w:rPr>
        <w:t>трехголосии</w:t>
      </w:r>
      <w:proofErr w:type="spellEnd"/>
      <w:r w:rsidR="008618E4" w:rsidRPr="00434B5A">
        <w:rPr>
          <w:sz w:val="28"/>
          <w:szCs w:val="28"/>
        </w:rPr>
        <w:t>.</w:t>
      </w:r>
    </w:p>
    <w:p w:rsidR="008618E4" w:rsidRPr="00434B5A" w:rsidRDefault="008618E4" w:rsidP="00C93670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 w:rsidRPr="00434B5A">
        <w:rPr>
          <w:sz w:val="28"/>
          <w:szCs w:val="28"/>
        </w:rPr>
        <w:t xml:space="preserve">Освоение в </w:t>
      </w:r>
      <w:proofErr w:type="spellStart"/>
      <w:r w:rsidRPr="00434B5A">
        <w:rPr>
          <w:sz w:val="28"/>
          <w:szCs w:val="28"/>
        </w:rPr>
        <w:t>сольфеджировании</w:t>
      </w:r>
      <w:proofErr w:type="spellEnd"/>
      <w:r w:rsidRPr="00434B5A">
        <w:rPr>
          <w:sz w:val="28"/>
          <w:szCs w:val="28"/>
        </w:rPr>
        <w:t xml:space="preserve"> стилистики хроматического мадригала (</w:t>
      </w:r>
      <w:proofErr w:type="spellStart"/>
      <w:r w:rsidRPr="00434B5A">
        <w:rPr>
          <w:sz w:val="28"/>
          <w:szCs w:val="28"/>
        </w:rPr>
        <w:t>Джезуальдо</w:t>
      </w:r>
      <w:proofErr w:type="spellEnd"/>
      <w:r w:rsidRPr="00434B5A">
        <w:rPr>
          <w:sz w:val="28"/>
          <w:szCs w:val="28"/>
        </w:rPr>
        <w:t xml:space="preserve"> </w:t>
      </w:r>
      <w:proofErr w:type="spellStart"/>
      <w:r w:rsidRPr="00434B5A">
        <w:rPr>
          <w:sz w:val="28"/>
          <w:szCs w:val="28"/>
        </w:rPr>
        <w:t>ди</w:t>
      </w:r>
      <w:proofErr w:type="spellEnd"/>
      <w:r w:rsidRPr="00434B5A">
        <w:rPr>
          <w:sz w:val="28"/>
          <w:szCs w:val="28"/>
        </w:rPr>
        <w:t xml:space="preserve"> </w:t>
      </w:r>
      <w:proofErr w:type="spellStart"/>
      <w:r w:rsidRPr="00434B5A">
        <w:rPr>
          <w:sz w:val="28"/>
          <w:szCs w:val="28"/>
        </w:rPr>
        <w:t>Веноза</w:t>
      </w:r>
      <w:proofErr w:type="spellEnd"/>
      <w:r w:rsidRPr="00434B5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18E4" w:rsidRPr="00434B5A" w:rsidRDefault="008618E4" w:rsidP="00C93670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 w:rsidRPr="00434B5A">
        <w:rPr>
          <w:sz w:val="28"/>
          <w:szCs w:val="28"/>
        </w:rPr>
        <w:t>Пение произведений поли</w:t>
      </w:r>
      <w:r>
        <w:rPr>
          <w:sz w:val="28"/>
          <w:szCs w:val="28"/>
        </w:rPr>
        <w:t xml:space="preserve">фонических и гомофонных жанров </w:t>
      </w:r>
      <w:proofErr w:type="spellStart"/>
      <w:r w:rsidRPr="00434B5A">
        <w:rPr>
          <w:sz w:val="28"/>
          <w:szCs w:val="28"/>
        </w:rPr>
        <w:t>Шютца</w:t>
      </w:r>
      <w:proofErr w:type="spellEnd"/>
      <w:r w:rsidRPr="00434B5A">
        <w:rPr>
          <w:sz w:val="28"/>
          <w:szCs w:val="28"/>
        </w:rPr>
        <w:t xml:space="preserve">, </w:t>
      </w:r>
      <w:proofErr w:type="spellStart"/>
      <w:r w:rsidRPr="00434B5A">
        <w:rPr>
          <w:sz w:val="28"/>
          <w:szCs w:val="28"/>
        </w:rPr>
        <w:t>П</w:t>
      </w:r>
      <w:r>
        <w:rPr>
          <w:sz w:val="28"/>
          <w:szCs w:val="28"/>
        </w:rPr>
        <w:t>ё</w:t>
      </w:r>
      <w:r w:rsidRPr="00434B5A">
        <w:rPr>
          <w:sz w:val="28"/>
          <w:szCs w:val="28"/>
        </w:rPr>
        <w:t>рселла</w:t>
      </w:r>
      <w:proofErr w:type="spellEnd"/>
      <w:r w:rsidRPr="00434B5A">
        <w:rPr>
          <w:sz w:val="28"/>
          <w:szCs w:val="28"/>
        </w:rPr>
        <w:t xml:space="preserve">. А. </w:t>
      </w:r>
      <w:proofErr w:type="spellStart"/>
      <w:r w:rsidRPr="00434B5A">
        <w:rPr>
          <w:sz w:val="28"/>
          <w:szCs w:val="28"/>
        </w:rPr>
        <w:t>Скарлатти</w:t>
      </w:r>
      <w:proofErr w:type="spellEnd"/>
      <w:r w:rsidRPr="00434B5A">
        <w:rPr>
          <w:sz w:val="28"/>
          <w:szCs w:val="28"/>
        </w:rPr>
        <w:t xml:space="preserve"> и др.</w:t>
      </w:r>
    </w:p>
    <w:p w:rsidR="008618E4" w:rsidRPr="00434B5A" w:rsidRDefault="008618E4" w:rsidP="00C93670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 w:rsidRPr="00434B5A">
        <w:rPr>
          <w:sz w:val="28"/>
          <w:szCs w:val="28"/>
        </w:rPr>
        <w:t>Пение полифонических разделов из произведений Генделя и Баха.</w:t>
      </w:r>
    </w:p>
    <w:p w:rsidR="008618E4" w:rsidRPr="00434B5A" w:rsidRDefault="008618E4" w:rsidP="00C93670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 w:rsidRPr="00434B5A">
        <w:rPr>
          <w:sz w:val="28"/>
          <w:szCs w:val="28"/>
        </w:rPr>
        <w:t xml:space="preserve">Пение инвенций и трехголосных фуг из </w:t>
      </w:r>
      <w:r>
        <w:rPr>
          <w:sz w:val="28"/>
          <w:szCs w:val="28"/>
          <w:lang w:val="en-US"/>
        </w:rPr>
        <w:t>I</w:t>
      </w:r>
      <w:r w:rsidRPr="00434B5A">
        <w:rPr>
          <w:sz w:val="28"/>
          <w:szCs w:val="28"/>
        </w:rPr>
        <w:t xml:space="preserve"> тома «Хорошо темперированного клавира» Баха.</w:t>
      </w:r>
    </w:p>
    <w:p w:rsidR="003B09E9" w:rsidRPr="0080247F" w:rsidRDefault="008618E4" w:rsidP="00C93670">
      <w:pPr>
        <w:numPr>
          <w:ilvl w:val="0"/>
          <w:numId w:val="3"/>
        </w:numPr>
        <w:tabs>
          <w:tab w:val="clear" w:pos="360"/>
          <w:tab w:val="num" w:pos="567"/>
        </w:tabs>
        <w:ind w:left="567" w:hanging="425"/>
        <w:jc w:val="both"/>
        <w:rPr>
          <w:sz w:val="28"/>
          <w:szCs w:val="28"/>
        </w:rPr>
      </w:pPr>
      <w:r w:rsidRPr="00434B5A">
        <w:rPr>
          <w:sz w:val="28"/>
          <w:szCs w:val="28"/>
        </w:rPr>
        <w:t xml:space="preserve">Пение с аккомпанементом арий и ансамблей  из ораторий, кантат, месс и </w:t>
      </w:r>
      <w:proofErr w:type="spellStart"/>
      <w:r w:rsidRPr="00434B5A">
        <w:rPr>
          <w:sz w:val="28"/>
          <w:szCs w:val="28"/>
        </w:rPr>
        <w:t>пассионов</w:t>
      </w:r>
      <w:proofErr w:type="spellEnd"/>
      <w:r w:rsidRPr="00434B5A">
        <w:rPr>
          <w:sz w:val="28"/>
          <w:szCs w:val="28"/>
        </w:rPr>
        <w:t xml:space="preserve"> Генделя и Баха. </w:t>
      </w:r>
    </w:p>
    <w:p w:rsidR="00C93670" w:rsidRDefault="00C93670" w:rsidP="00C93670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8618E4" w:rsidRPr="00C93670" w:rsidRDefault="008618E4" w:rsidP="00C93670">
      <w:pPr>
        <w:jc w:val="both"/>
        <w:rPr>
          <w:b/>
          <w:i/>
          <w:sz w:val="28"/>
          <w:szCs w:val="28"/>
        </w:rPr>
      </w:pPr>
      <w:r w:rsidRPr="00C93670">
        <w:rPr>
          <w:b/>
          <w:i/>
          <w:sz w:val="28"/>
          <w:szCs w:val="28"/>
        </w:rPr>
        <w:t xml:space="preserve">Темы </w:t>
      </w:r>
      <w:r w:rsidR="00C93670" w:rsidRPr="00C93670">
        <w:rPr>
          <w:b/>
          <w:i/>
          <w:sz w:val="28"/>
          <w:szCs w:val="28"/>
        </w:rPr>
        <w:t>5</w:t>
      </w:r>
      <w:r w:rsidRPr="00C93670">
        <w:rPr>
          <w:b/>
          <w:i/>
          <w:sz w:val="28"/>
          <w:szCs w:val="28"/>
        </w:rPr>
        <w:t>–</w:t>
      </w:r>
      <w:r w:rsidR="00C93670" w:rsidRPr="00C93670">
        <w:rPr>
          <w:b/>
          <w:i/>
          <w:sz w:val="28"/>
          <w:szCs w:val="28"/>
        </w:rPr>
        <w:t>6</w:t>
      </w:r>
      <w:r w:rsidRPr="00C93670">
        <w:rPr>
          <w:b/>
          <w:i/>
          <w:sz w:val="28"/>
          <w:szCs w:val="28"/>
        </w:rPr>
        <w:t xml:space="preserve">. Освоение стилевых закономерностей музыки второй половины </w:t>
      </w:r>
      <w:r w:rsidR="00013085">
        <w:rPr>
          <w:b/>
          <w:i/>
          <w:sz w:val="28"/>
          <w:szCs w:val="28"/>
        </w:rPr>
        <w:t>XVIII</w:t>
      </w:r>
      <w:r w:rsidRPr="00C93670">
        <w:rPr>
          <w:b/>
          <w:i/>
          <w:sz w:val="28"/>
          <w:szCs w:val="28"/>
        </w:rPr>
        <w:t>–начала XIX века</w:t>
      </w:r>
    </w:p>
    <w:p w:rsidR="00C93670" w:rsidRPr="0080247F" w:rsidRDefault="00C93670" w:rsidP="00C93670">
      <w:pPr>
        <w:jc w:val="both"/>
        <w:rPr>
          <w:i/>
          <w:sz w:val="28"/>
          <w:szCs w:val="28"/>
        </w:rPr>
      </w:pPr>
    </w:p>
    <w:p w:rsidR="008618E4" w:rsidRDefault="008618E4" w:rsidP="00C93670">
      <w:pPr>
        <w:jc w:val="center"/>
        <w:rPr>
          <w:sz w:val="28"/>
          <w:szCs w:val="28"/>
          <w:u w:val="single"/>
        </w:rPr>
      </w:pPr>
      <w:r w:rsidRPr="00434B5A">
        <w:rPr>
          <w:sz w:val="28"/>
          <w:szCs w:val="28"/>
          <w:u w:val="single"/>
        </w:rPr>
        <w:t>Слуховой анализ. Интонируемые упражнения</w:t>
      </w:r>
    </w:p>
    <w:p w:rsidR="00013085" w:rsidRPr="00013085" w:rsidRDefault="00013085" w:rsidP="00C93670">
      <w:pPr>
        <w:jc w:val="center"/>
        <w:rPr>
          <w:sz w:val="16"/>
          <w:szCs w:val="28"/>
          <w:u w:val="single"/>
        </w:rPr>
      </w:pPr>
    </w:p>
    <w:p w:rsidR="008618E4" w:rsidRPr="00434B5A" w:rsidRDefault="008618E4" w:rsidP="004866AB">
      <w:pPr>
        <w:pStyle w:val="a7"/>
        <w:numPr>
          <w:ilvl w:val="0"/>
          <w:numId w:val="31"/>
        </w:numPr>
        <w:tabs>
          <w:tab w:val="left" w:pos="567"/>
        </w:tabs>
        <w:ind w:left="567" w:hanging="425"/>
        <w:rPr>
          <w:szCs w:val="28"/>
        </w:rPr>
      </w:pPr>
      <w:r w:rsidRPr="00434B5A">
        <w:rPr>
          <w:szCs w:val="28"/>
        </w:rPr>
        <w:t>Закрепление интонационных и слуховых навыков, связанных с</w:t>
      </w:r>
      <w:r>
        <w:rPr>
          <w:szCs w:val="28"/>
        </w:rPr>
        <w:t>о</w:t>
      </w:r>
      <w:r w:rsidRPr="00434B5A">
        <w:rPr>
          <w:szCs w:val="28"/>
        </w:rPr>
        <w:t xml:space="preserve"> стилистическим комплексом аккордово-гармонических средств и модуляционных приемов классической функциональной системы.</w:t>
      </w:r>
    </w:p>
    <w:p w:rsidR="008618E4" w:rsidRPr="00434B5A" w:rsidRDefault="00543515" w:rsidP="004866AB">
      <w:pPr>
        <w:pStyle w:val="a7"/>
        <w:numPr>
          <w:ilvl w:val="0"/>
          <w:numId w:val="31"/>
        </w:numPr>
        <w:tabs>
          <w:tab w:val="left" w:pos="567"/>
        </w:tabs>
        <w:ind w:left="567" w:hanging="425"/>
        <w:rPr>
          <w:szCs w:val="28"/>
        </w:rPr>
      </w:pPr>
      <w:r>
        <w:rPr>
          <w:szCs w:val="28"/>
        </w:rPr>
        <w:t>Интонационно-слуховое о</w:t>
      </w:r>
      <w:r w:rsidR="008618E4" w:rsidRPr="00434B5A">
        <w:rPr>
          <w:szCs w:val="28"/>
        </w:rPr>
        <w:t xml:space="preserve">своение аккордов </w:t>
      </w:r>
      <w:proofErr w:type="spellStart"/>
      <w:r w:rsidR="008618E4" w:rsidRPr="00434B5A">
        <w:rPr>
          <w:szCs w:val="28"/>
        </w:rPr>
        <w:t>альтерированной</w:t>
      </w:r>
      <w:proofErr w:type="spellEnd"/>
      <w:r w:rsidR="008618E4" w:rsidRPr="00434B5A">
        <w:rPr>
          <w:szCs w:val="28"/>
        </w:rPr>
        <w:t xml:space="preserve"> доминанты и субдоминанты вне лада и в ладу. </w:t>
      </w:r>
      <w:proofErr w:type="spellStart"/>
      <w:r w:rsidR="008618E4" w:rsidRPr="00434B5A">
        <w:rPr>
          <w:szCs w:val="28"/>
        </w:rPr>
        <w:t>Целотоновые</w:t>
      </w:r>
      <w:proofErr w:type="spellEnd"/>
      <w:r w:rsidR="008618E4" w:rsidRPr="00434B5A">
        <w:rPr>
          <w:szCs w:val="28"/>
        </w:rPr>
        <w:t xml:space="preserve"> </w:t>
      </w:r>
      <w:proofErr w:type="spellStart"/>
      <w:r w:rsidR="008618E4" w:rsidRPr="00434B5A">
        <w:rPr>
          <w:szCs w:val="28"/>
        </w:rPr>
        <w:t>четырехзвучия</w:t>
      </w:r>
      <w:proofErr w:type="spellEnd"/>
      <w:r w:rsidR="008618E4" w:rsidRPr="00434B5A">
        <w:rPr>
          <w:szCs w:val="28"/>
        </w:rPr>
        <w:t xml:space="preserve"> симметричного и несимметри</w:t>
      </w:r>
      <w:r w:rsidR="00013085">
        <w:rPr>
          <w:szCs w:val="28"/>
        </w:rPr>
        <w:t>чного строения.</w:t>
      </w:r>
    </w:p>
    <w:p w:rsidR="008618E4" w:rsidRPr="00D562CC" w:rsidRDefault="008618E4" w:rsidP="004866AB">
      <w:pPr>
        <w:pStyle w:val="a7"/>
        <w:numPr>
          <w:ilvl w:val="0"/>
          <w:numId w:val="31"/>
        </w:numPr>
        <w:tabs>
          <w:tab w:val="left" w:pos="567"/>
        </w:tabs>
        <w:ind w:left="567" w:hanging="425"/>
        <w:rPr>
          <w:spacing w:val="-2"/>
          <w:szCs w:val="28"/>
        </w:rPr>
      </w:pPr>
      <w:r w:rsidRPr="00D562CC">
        <w:rPr>
          <w:spacing w:val="-2"/>
          <w:szCs w:val="28"/>
        </w:rPr>
        <w:t xml:space="preserve">Энгармонизм малого мажорного септаккорда и </w:t>
      </w:r>
      <w:proofErr w:type="spellStart"/>
      <w:r w:rsidRPr="00D562CC">
        <w:rPr>
          <w:spacing w:val="-2"/>
          <w:szCs w:val="28"/>
        </w:rPr>
        <w:t>целотоновых</w:t>
      </w:r>
      <w:proofErr w:type="spellEnd"/>
      <w:r w:rsidRPr="00D562CC">
        <w:rPr>
          <w:spacing w:val="-2"/>
          <w:szCs w:val="28"/>
        </w:rPr>
        <w:t xml:space="preserve"> </w:t>
      </w:r>
      <w:proofErr w:type="spellStart"/>
      <w:r w:rsidRPr="00D562CC">
        <w:rPr>
          <w:spacing w:val="-2"/>
          <w:szCs w:val="28"/>
        </w:rPr>
        <w:t>четырехзвучий</w:t>
      </w:r>
      <w:proofErr w:type="spellEnd"/>
      <w:r w:rsidRPr="00D562CC">
        <w:rPr>
          <w:spacing w:val="-2"/>
          <w:szCs w:val="28"/>
        </w:rPr>
        <w:t>.</w:t>
      </w:r>
    </w:p>
    <w:p w:rsidR="008618E4" w:rsidRPr="00434B5A" w:rsidRDefault="008618E4" w:rsidP="004866AB">
      <w:pPr>
        <w:pStyle w:val="a7"/>
        <w:numPr>
          <w:ilvl w:val="0"/>
          <w:numId w:val="31"/>
        </w:numPr>
        <w:tabs>
          <w:tab w:val="left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Интонационное и слуховое освоение средств </w:t>
      </w:r>
      <w:proofErr w:type="gramStart"/>
      <w:r w:rsidRPr="00434B5A">
        <w:rPr>
          <w:szCs w:val="28"/>
        </w:rPr>
        <w:t>одноименного</w:t>
      </w:r>
      <w:proofErr w:type="gramEnd"/>
      <w:r w:rsidRPr="00434B5A">
        <w:rPr>
          <w:szCs w:val="28"/>
        </w:rPr>
        <w:t xml:space="preserve"> мажоро-минора.</w:t>
      </w:r>
    </w:p>
    <w:p w:rsidR="008618E4" w:rsidRPr="00434B5A" w:rsidRDefault="008618E4" w:rsidP="004866AB">
      <w:pPr>
        <w:pStyle w:val="a7"/>
        <w:numPr>
          <w:ilvl w:val="0"/>
          <w:numId w:val="31"/>
        </w:numPr>
        <w:tabs>
          <w:tab w:val="left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Инструктивные модуляционные построения на основе изучаемой </w:t>
      </w:r>
      <w:proofErr w:type="spellStart"/>
      <w:r w:rsidRPr="00434B5A">
        <w:rPr>
          <w:szCs w:val="28"/>
        </w:rPr>
        <w:t>аккордики</w:t>
      </w:r>
      <w:proofErr w:type="spellEnd"/>
      <w:r w:rsidRPr="00434B5A">
        <w:rPr>
          <w:szCs w:val="28"/>
        </w:rPr>
        <w:t xml:space="preserve"> в тональности </w:t>
      </w:r>
      <w:r>
        <w:rPr>
          <w:szCs w:val="28"/>
          <w:lang w:val="en-US"/>
        </w:rPr>
        <w:t>I</w:t>
      </w:r>
      <w:r w:rsidRPr="00434B5A">
        <w:rPr>
          <w:szCs w:val="28"/>
        </w:rPr>
        <w:t xml:space="preserve"> и </w:t>
      </w:r>
      <w:r>
        <w:rPr>
          <w:szCs w:val="28"/>
          <w:lang w:val="en-US"/>
        </w:rPr>
        <w:t>II</w:t>
      </w:r>
      <w:r w:rsidRPr="00434B5A">
        <w:rPr>
          <w:szCs w:val="28"/>
        </w:rPr>
        <w:t xml:space="preserve"> степеней родства. Модуляции через одноименную тонику, </w:t>
      </w:r>
      <w:r w:rsidRPr="00207C9E">
        <w:rPr>
          <w:szCs w:val="28"/>
        </w:rPr>
        <w:t>гармонические субдоминанту и доминанту</w:t>
      </w:r>
      <w:r>
        <w:rPr>
          <w:szCs w:val="28"/>
        </w:rPr>
        <w:t>, VI </w:t>
      </w:r>
      <w:r w:rsidRPr="00434B5A">
        <w:rPr>
          <w:szCs w:val="28"/>
        </w:rPr>
        <w:t>низкую ступень.</w:t>
      </w:r>
    </w:p>
    <w:p w:rsidR="008618E4" w:rsidRPr="00434B5A" w:rsidRDefault="008618E4" w:rsidP="004866AB">
      <w:pPr>
        <w:pStyle w:val="a7"/>
        <w:numPr>
          <w:ilvl w:val="0"/>
          <w:numId w:val="31"/>
        </w:numPr>
        <w:tabs>
          <w:tab w:val="left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Энгармонические модуляции через малый мажорный септаккорд и </w:t>
      </w:r>
      <w:proofErr w:type="spellStart"/>
      <w:r w:rsidRPr="00434B5A">
        <w:rPr>
          <w:szCs w:val="28"/>
        </w:rPr>
        <w:t>целотоновые</w:t>
      </w:r>
      <w:proofErr w:type="spellEnd"/>
      <w:r w:rsidRPr="00434B5A">
        <w:rPr>
          <w:szCs w:val="28"/>
        </w:rPr>
        <w:t xml:space="preserve"> </w:t>
      </w:r>
      <w:proofErr w:type="spellStart"/>
      <w:r w:rsidRPr="00434B5A">
        <w:rPr>
          <w:szCs w:val="28"/>
        </w:rPr>
        <w:t>четырехзвучия</w:t>
      </w:r>
      <w:proofErr w:type="spellEnd"/>
      <w:r w:rsidRPr="00434B5A">
        <w:rPr>
          <w:szCs w:val="28"/>
        </w:rPr>
        <w:t>.</w:t>
      </w:r>
    </w:p>
    <w:p w:rsidR="008618E4" w:rsidRPr="00434B5A" w:rsidRDefault="008618E4" w:rsidP="004866AB">
      <w:pPr>
        <w:pStyle w:val="a7"/>
        <w:numPr>
          <w:ilvl w:val="0"/>
          <w:numId w:val="31"/>
        </w:numPr>
        <w:tabs>
          <w:tab w:val="left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Слуховое освоение названных видов модуляций в примерах из художественной литературы (Гайдн, Моцарт, Бетховен, </w:t>
      </w:r>
      <w:proofErr w:type="spellStart"/>
      <w:r w:rsidRPr="00434B5A">
        <w:rPr>
          <w:szCs w:val="28"/>
        </w:rPr>
        <w:t>Бортнянский</w:t>
      </w:r>
      <w:proofErr w:type="spellEnd"/>
      <w:r w:rsidRPr="00434B5A">
        <w:rPr>
          <w:szCs w:val="28"/>
        </w:rPr>
        <w:t xml:space="preserve">, Глинка, Даргомыжский).  </w:t>
      </w:r>
    </w:p>
    <w:p w:rsidR="008618E4" w:rsidRPr="0080247F" w:rsidRDefault="008618E4" w:rsidP="004866AB">
      <w:pPr>
        <w:pStyle w:val="a7"/>
        <w:numPr>
          <w:ilvl w:val="0"/>
          <w:numId w:val="31"/>
        </w:numPr>
        <w:tabs>
          <w:tab w:val="left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Работа над дифференцированным восприятием средних голосов гармонического </w:t>
      </w:r>
      <w:proofErr w:type="spellStart"/>
      <w:r w:rsidRPr="00434B5A">
        <w:rPr>
          <w:szCs w:val="28"/>
        </w:rPr>
        <w:t>четырехголосия</w:t>
      </w:r>
      <w:proofErr w:type="spellEnd"/>
      <w:r w:rsidRPr="00434B5A">
        <w:rPr>
          <w:szCs w:val="28"/>
        </w:rPr>
        <w:t xml:space="preserve"> и полифонического </w:t>
      </w:r>
      <w:proofErr w:type="spellStart"/>
      <w:r w:rsidRPr="00434B5A">
        <w:rPr>
          <w:szCs w:val="28"/>
        </w:rPr>
        <w:t>трехголосия</w:t>
      </w:r>
      <w:proofErr w:type="spellEnd"/>
      <w:r w:rsidRPr="00434B5A">
        <w:rPr>
          <w:szCs w:val="28"/>
        </w:rPr>
        <w:t xml:space="preserve"> с последующим воспроизведением (инструктивные образцы и хоровые произведения).</w:t>
      </w:r>
    </w:p>
    <w:p w:rsidR="0074017C" w:rsidRDefault="0074017C" w:rsidP="00C93670">
      <w:pPr>
        <w:pStyle w:val="a7"/>
        <w:tabs>
          <w:tab w:val="left" w:pos="284"/>
        </w:tabs>
        <w:jc w:val="center"/>
        <w:rPr>
          <w:szCs w:val="28"/>
          <w:u w:val="single"/>
        </w:rPr>
      </w:pPr>
    </w:p>
    <w:p w:rsidR="008618E4" w:rsidRDefault="008618E4" w:rsidP="00C93670">
      <w:pPr>
        <w:pStyle w:val="a7"/>
        <w:tabs>
          <w:tab w:val="left" w:pos="284"/>
        </w:tabs>
        <w:jc w:val="center"/>
        <w:rPr>
          <w:szCs w:val="28"/>
        </w:rPr>
      </w:pPr>
      <w:r w:rsidRPr="00434B5A">
        <w:rPr>
          <w:szCs w:val="28"/>
          <w:u w:val="single"/>
        </w:rPr>
        <w:t>Музыкальный диктант</w:t>
      </w:r>
    </w:p>
    <w:p w:rsidR="00013085" w:rsidRPr="00013085" w:rsidRDefault="00013085" w:rsidP="00C93670">
      <w:pPr>
        <w:pStyle w:val="a7"/>
        <w:tabs>
          <w:tab w:val="left" w:pos="284"/>
        </w:tabs>
        <w:jc w:val="center"/>
        <w:rPr>
          <w:sz w:val="16"/>
          <w:szCs w:val="28"/>
        </w:rPr>
      </w:pPr>
    </w:p>
    <w:p w:rsidR="008618E4" w:rsidRPr="00434B5A" w:rsidRDefault="008618E4" w:rsidP="004866AB">
      <w:pPr>
        <w:pStyle w:val="a7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rPr>
          <w:szCs w:val="28"/>
          <w:u w:val="single"/>
        </w:rPr>
      </w:pPr>
      <w:r w:rsidRPr="00434B5A">
        <w:rPr>
          <w:szCs w:val="28"/>
        </w:rPr>
        <w:t xml:space="preserve">Запись одноголосных диктантов, содержащих ритмические трудности: пунктирные ритмы, синкопы, триоли, </w:t>
      </w:r>
      <w:proofErr w:type="spellStart"/>
      <w:r w:rsidRPr="00434B5A">
        <w:rPr>
          <w:szCs w:val="28"/>
        </w:rPr>
        <w:t>дуоли</w:t>
      </w:r>
      <w:proofErr w:type="spellEnd"/>
      <w:r w:rsidRPr="00434B5A">
        <w:rPr>
          <w:szCs w:val="28"/>
        </w:rPr>
        <w:t xml:space="preserve">, </w:t>
      </w:r>
      <w:proofErr w:type="spellStart"/>
      <w:r w:rsidRPr="00434B5A">
        <w:rPr>
          <w:szCs w:val="28"/>
        </w:rPr>
        <w:t>квинтоли</w:t>
      </w:r>
      <w:proofErr w:type="spellEnd"/>
      <w:r w:rsidRPr="00434B5A">
        <w:rPr>
          <w:szCs w:val="28"/>
        </w:rPr>
        <w:t xml:space="preserve"> и другие фигуры ненормативного деления длительностей.</w:t>
      </w:r>
    </w:p>
    <w:p w:rsidR="008618E4" w:rsidRPr="00434B5A" w:rsidRDefault="008618E4" w:rsidP="004866AB">
      <w:pPr>
        <w:pStyle w:val="a7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lastRenderedPageBreak/>
        <w:t xml:space="preserve">Запись вокальных речитативов из музыки композиторов-классиков. </w:t>
      </w:r>
      <w:proofErr w:type="spellStart"/>
      <w:r w:rsidRPr="00434B5A">
        <w:rPr>
          <w:szCs w:val="28"/>
        </w:rPr>
        <w:t>Мелизматика</w:t>
      </w:r>
      <w:proofErr w:type="spellEnd"/>
      <w:r w:rsidRPr="00434B5A">
        <w:rPr>
          <w:szCs w:val="28"/>
        </w:rPr>
        <w:t>.</w:t>
      </w:r>
    </w:p>
    <w:p w:rsidR="008618E4" w:rsidRPr="00434B5A" w:rsidRDefault="008618E4" w:rsidP="004866AB">
      <w:pPr>
        <w:pStyle w:val="a7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Запись трехголосных диктантов в гомофонно-гармонической фактуре, содержащих </w:t>
      </w:r>
      <w:proofErr w:type="spellStart"/>
      <w:r w:rsidRPr="00434B5A">
        <w:rPr>
          <w:szCs w:val="28"/>
        </w:rPr>
        <w:t>альтерационную</w:t>
      </w:r>
      <w:proofErr w:type="spellEnd"/>
      <w:r w:rsidRPr="00434B5A">
        <w:rPr>
          <w:szCs w:val="28"/>
        </w:rPr>
        <w:t xml:space="preserve"> </w:t>
      </w:r>
      <w:proofErr w:type="spellStart"/>
      <w:r w:rsidRPr="00434B5A">
        <w:rPr>
          <w:szCs w:val="28"/>
        </w:rPr>
        <w:t>хроматику</w:t>
      </w:r>
      <w:proofErr w:type="spellEnd"/>
      <w:r w:rsidRPr="00434B5A">
        <w:rPr>
          <w:szCs w:val="28"/>
        </w:rPr>
        <w:t>, различные виды постепенных и внезапных, в том числе и энгармонических</w:t>
      </w:r>
      <w:r w:rsidR="00181B55">
        <w:rPr>
          <w:szCs w:val="28"/>
        </w:rPr>
        <w:t xml:space="preserve"> </w:t>
      </w:r>
      <w:r w:rsidRPr="00434B5A">
        <w:rPr>
          <w:szCs w:val="28"/>
        </w:rPr>
        <w:t>модуляций.</w:t>
      </w:r>
    </w:p>
    <w:p w:rsidR="008618E4" w:rsidRPr="00434B5A" w:rsidRDefault="008618E4" w:rsidP="004866AB">
      <w:pPr>
        <w:pStyle w:val="a7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Запись трехголосных полифонических диктантов.</w:t>
      </w:r>
    </w:p>
    <w:p w:rsidR="008618E4" w:rsidRPr="00434B5A" w:rsidRDefault="00181B55" w:rsidP="004866AB">
      <w:pPr>
        <w:pStyle w:val="a7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>
        <w:rPr>
          <w:szCs w:val="28"/>
        </w:rPr>
        <w:t>Осмысленное запоминание</w:t>
      </w:r>
      <w:r w:rsidR="008618E4" w:rsidRPr="00434B5A">
        <w:rPr>
          <w:szCs w:val="28"/>
        </w:rPr>
        <w:t xml:space="preserve"> написан</w:t>
      </w:r>
      <w:r>
        <w:rPr>
          <w:szCs w:val="28"/>
        </w:rPr>
        <w:t xml:space="preserve">ных на уроке диктантов </w:t>
      </w:r>
      <w:r w:rsidR="008618E4" w:rsidRPr="00434B5A">
        <w:rPr>
          <w:szCs w:val="28"/>
        </w:rPr>
        <w:t xml:space="preserve">с последующим </w:t>
      </w:r>
      <w:r w:rsidR="008618E4" w:rsidRPr="00207C9E">
        <w:rPr>
          <w:szCs w:val="28"/>
        </w:rPr>
        <w:t>транспонированием</w:t>
      </w:r>
      <w:r w:rsidR="008618E4" w:rsidRPr="00434B5A">
        <w:rPr>
          <w:szCs w:val="28"/>
        </w:rPr>
        <w:t>.</w:t>
      </w:r>
    </w:p>
    <w:p w:rsidR="008618E4" w:rsidRPr="00434B5A" w:rsidRDefault="008618E4" w:rsidP="004866AB">
      <w:pPr>
        <w:pStyle w:val="a7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rPr>
          <w:szCs w:val="28"/>
          <w:u w:val="single"/>
        </w:rPr>
      </w:pPr>
      <w:r w:rsidRPr="00434B5A">
        <w:rPr>
          <w:szCs w:val="28"/>
        </w:rPr>
        <w:t>Дальнейшее освоение записи дву</w:t>
      </w:r>
      <w:proofErr w:type="gramStart"/>
      <w:r w:rsidRPr="00434B5A">
        <w:rPr>
          <w:szCs w:val="28"/>
        </w:rPr>
        <w:t>х-</w:t>
      </w:r>
      <w:proofErr w:type="gramEnd"/>
      <w:r w:rsidRPr="00434B5A">
        <w:rPr>
          <w:szCs w:val="28"/>
        </w:rPr>
        <w:t xml:space="preserve"> и </w:t>
      </w:r>
      <w:proofErr w:type="spellStart"/>
      <w:r w:rsidRPr="00434B5A">
        <w:rPr>
          <w:szCs w:val="28"/>
        </w:rPr>
        <w:t>трехголосия</w:t>
      </w:r>
      <w:proofErr w:type="spellEnd"/>
      <w:r w:rsidRPr="00434B5A">
        <w:rPr>
          <w:szCs w:val="28"/>
        </w:rPr>
        <w:t xml:space="preserve"> в ключах «До».</w:t>
      </w:r>
    </w:p>
    <w:p w:rsidR="008618E4" w:rsidRPr="00354A00" w:rsidRDefault="008618E4" w:rsidP="004866AB">
      <w:pPr>
        <w:pStyle w:val="a7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rPr>
          <w:szCs w:val="28"/>
          <w:u w:val="single"/>
        </w:rPr>
      </w:pPr>
      <w:r w:rsidRPr="00434B5A">
        <w:rPr>
          <w:szCs w:val="28"/>
        </w:rPr>
        <w:t>Запись трех- и четырехголосных фрагментов из хоро</w:t>
      </w:r>
      <w:r w:rsidR="00013085">
        <w:rPr>
          <w:szCs w:val="28"/>
        </w:rPr>
        <w:t>вой музыки композиторов XVIII–</w:t>
      </w:r>
      <w:r w:rsidRPr="00434B5A">
        <w:rPr>
          <w:szCs w:val="28"/>
        </w:rPr>
        <w:t>начала XIX века в виде партитуры.</w:t>
      </w:r>
    </w:p>
    <w:p w:rsidR="008618E4" w:rsidRPr="0080247F" w:rsidRDefault="00354A00" w:rsidP="004866AB">
      <w:pPr>
        <w:pStyle w:val="a7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rPr>
          <w:szCs w:val="28"/>
          <w:u w:val="single"/>
        </w:rPr>
      </w:pPr>
      <w:r>
        <w:rPr>
          <w:szCs w:val="28"/>
        </w:rPr>
        <w:t>Различные виды фиксации нотного текста.</w:t>
      </w:r>
    </w:p>
    <w:p w:rsidR="00013085" w:rsidRDefault="00013085" w:rsidP="00C93670">
      <w:pPr>
        <w:pStyle w:val="a7"/>
        <w:tabs>
          <w:tab w:val="left" w:pos="284"/>
        </w:tabs>
        <w:jc w:val="center"/>
        <w:rPr>
          <w:szCs w:val="28"/>
          <w:u w:val="single"/>
        </w:rPr>
      </w:pPr>
    </w:p>
    <w:p w:rsidR="008618E4" w:rsidRDefault="008618E4" w:rsidP="00C93670">
      <w:pPr>
        <w:pStyle w:val="a7"/>
        <w:tabs>
          <w:tab w:val="left" w:pos="284"/>
        </w:tabs>
        <w:jc w:val="center"/>
        <w:rPr>
          <w:szCs w:val="28"/>
          <w:u w:val="single"/>
        </w:rPr>
      </w:pPr>
      <w:proofErr w:type="spellStart"/>
      <w:r w:rsidRPr="00434B5A">
        <w:rPr>
          <w:szCs w:val="28"/>
          <w:u w:val="single"/>
        </w:rPr>
        <w:t>Сольфеджирование</w:t>
      </w:r>
      <w:proofErr w:type="spellEnd"/>
    </w:p>
    <w:p w:rsidR="00013085" w:rsidRPr="00013085" w:rsidRDefault="00013085" w:rsidP="00C93670">
      <w:pPr>
        <w:pStyle w:val="a7"/>
        <w:tabs>
          <w:tab w:val="left" w:pos="284"/>
        </w:tabs>
        <w:jc w:val="center"/>
        <w:rPr>
          <w:sz w:val="16"/>
          <w:szCs w:val="28"/>
        </w:rPr>
      </w:pPr>
    </w:p>
    <w:p w:rsidR="008618E4" w:rsidRPr="00434B5A" w:rsidRDefault="008618E4" w:rsidP="004866AB">
      <w:pPr>
        <w:pStyle w:val="a7"/>
        <w:numPr>
          <w:ilvl w:val="0"/>
          <w:numId w:val="19"/>
        </w:numPr>
        <w:tabs>
          <w:tab w:val="clear" w:pos="720"/>
          <w:tab w:val="left" w:pos="567"/>
        </w:tabs>
        <w:ind w:left="567" w:hanging="425"/>
        <w:rPr>
          <w:szCs w:val="28"/>
        </w:rPr>
      </w:pPr>
      <w:r w:rsidRPr="00434B5A">
        <w:rPr>
          <w:szCs w:val="28"/>
        </w:rPr>
        <w:t>Пение речитативов из музыки композиторов-классиков (оперы, оратории, мессы).</w:t>
      </w:r>
    </w:p>
    <w:p w:rsidR="008618E4" w:rsidRPr="00434B5A" w:rsidRDefault="008618E4" w:rsidP="004866AB">
      <w:pPr>
        <w:pStyle w:val="a7"/>
        <w:numPr>
          <w:ilvl w:val="0"/>
          <w:numId w:val="19"/>
        </w:numPr>
        <w:tabs>
          <w:tab w:val="clear" w:pos="720"/>
          <w:tab w:val="left" w:pos="567"/>
        </w:tabs>
        <w:ind w:left="567" w:hanging="425"/>
        <w:rPr>
          <w:szCs w:val="28"/>
        </w:rPr>
      </w:pPr>
      <w:r w:rsidRPr="00434B5A">
        <w:rPr>
          <w:szCs w:val="28"/>
        </w:rPr>
        <w:t>Пение с листа с поэтическим текстом ро</w:t>
      </w:r>
      <w:r w:rsidR="00013085">
        <w:rPr>
          <w:szCs w:val="28"/>
        </w:rPr>
        <w:t>мансов и песен композиторов XIX </w:t>
      </w:r>
      <w:r w:rsidRPr="00434B5A">
        <w:rPr>
          <w:szCs w:val="28"/>
        </w:rPr>
        <w:t>века без сопровождения.</w:t>
      </w:r>
    </w:p>
    <w:p w:rsidR="008618E4" w:rsidRPr="00434B5A" w:rsidRDefault="008618E4" w:rsidP="004866AB">
      <w:pPr>
        <w:pStyle w:val="a7"/>
        <w:numPr>
          <w:ilvl w:val="0"/>
          <w:numId w:val="19"/>
        </w:numPr>
        <w:tabs>
          <w:tab w:val="clear" w:pos="720"/>
          <w:tab w:val="left" w:pos="567"/>
        </w:tabs>
        <w:ind w:left="567" w:hanging="425"/>
        <w:rPr>
          <w:szCs w:val="28"/>
        </w:rPr>
      </w:pPr>
      <w:r w:rsidRPr="00434B5A">
        <w:rPr>
          <w:szCs w:val="28"/>
        </w:rPr>
        <w:t>Пение с аккомпанементом песен и романсов из наследия изучаемых композиторов с предварительной подготовкой.</w:t>
      </w:r>
    </w:p>
    <w:p w:rsidR="008618E4" w:rsidRPr="00434B5A" w:rsidRDefault="008618E4" w:rsidP="004866AB">
      <w:pPr>
        <w:pStyle w:val="a7"/>
        <w:numPr>
          <w:ilvl w:val="0"/>
          <w:numId w:val="19"/>
        </w:numPr>
        <w:tabs>
          <w:tab w:val="clear" w:pos="720"/>
          <w:tab w:val="left" w:pos="567"/>
        </w:tabs>
        <w:ind w:left="567" w:hanging="425"/>
        <w:rPr>
          <w:szCs w:val="28"/>
        </w:rPr>
      </w:pPr>
      <w:r w:rsidRPr="00434B5A">
        <w:rPr>
          <w:szCs w:val="28"/>
        </w:rPr>
        <w:t>Пение вокальных дуэтов и трио с текстом и сопровождением (Глинка, Даргомыжский).</w:t>
      </w:r>
    </w:p>
    <w:p w:rsidR="008618E4" w:rsidRPr="00434B5A" w:rsidRDefault="008618E4" w:rsidP="004866AB">
      <w:pPr>
        <w:pStyle w:val="a7"/>
        <w:numPr>
          <w:ilvl w:val="0"/>
          <w:numId w:val="19"/>
        </w:numPr>
        <w:tabs>
          <w:tab w:val="clear" w:pos="720"/>
          <w:tab w:val="left" w:pos="567"/>
        </w:tabs>
        <w:ind w:left="567" w:hanging="425"/>
        <w:rPr>
          <w:szCs w:val="28"/>
        </w:rPr>
      </w:pPr>
      <w:r w:rsidRPr="00434B5A">
        <w:rPr>
          <w:szCs w:val="28"/>
        </w:rPr>
        <w:t>Транспонирование музыкальных п</w:t>
      </w:r>
      <w:r w:rsidR="00042712">
        <w:rPr>
          <w:szCs w:val="28"/>
        </w:rPr>
        <w:t xml:space="preserve">римеров </w:t>
      </w:r>
      <w:r w:rsidRPr="00434B5A">
        <w:rPr>
          <w:szCs w:val="28"/>
        </w:rPr>
        <w:t>(пение с названием нот).</w:t>
      </w:r>
    </w:p>
    <w:p w:rsidR="008618E4" w:rsidRPr="00434B5A" w:rsidRDefault="008618E4" w:rsidP="004866AB">
      <w:pPr>
        <w:pStyle w:val="a7"/>
        <w:numPr>
          <w:ilvl w:val="0"/>
          <w:numId w:val="19"/>
        </w:numPr>
        <w:tabs>
          <w:tab w:val="clear" w:pos="720"/>
          <w:tab w:val="left" w:pos="567"/>
        </w:tabs>
        <w:ind w:left="567" w:hanging="425"/>
        <w:rPr>
          <w:szCs w:val="28"/>
        </w:rPr>
      </w:pPr>
      <w:r w:rsidRPr="00434B5A">
        <w:rPr>
          <w:szCs w:val="28"/>
        </w:rPr>
        <w:t>Дальнейшее освоение ключей «До» в дву</w:t>
      </w:r>
      <w:proofErr w:type="gramStart"/>
      <w:r w:rsidRPr="00434B5A">
        <w:rPr>
          <w:szCs w:val="28"/>
        </w:rPr>
        <w:t>х-</w:t>
      </w:r>
      <w:proofErr w:type="gramEnd"/>
      <w:r w:rsidRPr="00434B5A">
        <w:rPr>
          <w:szCs w:val="28"/>
        </w:rPr>
        <w:t xml:space="preserve"> и </w:t>
      </w:r>
      <w:proofErr w:type="spellStart"/>
      <w:r w:rsidRPr="00434B5A">
        <w:rPr>
          <w:szCs w:val="28"/>
        </w:rPr>
        <w:t>трехголосии</w:t>
      </w:r>
      <w:proofErr w:type="spellEnd"/>
      <w:r w:rsidRPr="00434B5A">
        <w:rPr>
          <w:szCs w:val="28"/>
        </w:rPr>
        <w:t>.</w:t>
      </w:r>
    </w:p>
    <w:p w:rsidR="008618E4" w:rsidRPr="00434B5A" w:rsidRDefault="008618E4" w:rsidP="004866AB">
      <w:pPr>
        <w:pStyle w:val="a7"/>
        <w:numPr>
          <w:ilvl w:val="0"/>
          <w:numId w:val="19"/>
        </w:numPr>
        <w:tabs>
          <w:tab w:val="clear" w:pos="720"/>
          <w:tab w:val="left" w:pos="567"/>
        </w:tabs>
        <w:ind w:left="567" w:hanging="425"/>
        <w:rPr>
          <w:szCs w:val="28"/>
        </w:rPr>
      </w:pPr>
      <w:r w:rsidRPr="00434B5A">
        <w:rPr>
          <w:szCs w:val="28"/>
        </w:rPr>
        <w:t>Пение сольных, ансамблевых и хоровых номеров их опер композиторов-классиков.</w:t>
      </w:r>
    </w:p>
    <w:p w:rsidR="008618E4" w:rsidRPr="0080247F" w:rsidRDefault="008618E4" w:rsidP="004866AB">
      <w:pPr>
        <w:pStyle w:val="a7"/>
        <w:numPr>
          <w:ilvl w:val="0"/>
          <w:numId w:val="19"/>
        </w:numPr>
        <w:tabs>
          <w:tab w:val="clear" w:pos="720"/>
          <w:tab w:val="left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Пение образцов </w:t>
      </w:r>
      <w:proofErr w:type="gramStart"/>
      <w:r w:rsidRPr="00434B5A">
        <w:rPr>
          <w:szCs w:val="28"/>
        </w:rPr>
        <w:t>полифонического</w:t>
      </w:r>
      <w:proofErr w:type="gramEnd"/>
      <w:r w:rsidRPr="00434B5A">
        <w:rPr>
          <w:szCs w:val="28"/>
        </w:rPr>
        <w:t xml:space="preserve"> </w:t>
      </w:r>
      <w:proofErr w:type="spellStart"/>
      <w:r w:rsidRPr="00434B5A">
        <w:rPr>
          <w:szCs w:val="28"/>
        </w:rPr>
        <w:t>четырехголосия</w:t>
      </w:r>
      <w:proofErr w:type="spellEnd"/>
      <w:r w:rsidRPr="00434B5A">
        <w:rPr>
          <w:szCs w:val="28"/>
        </w:rPr>
        <w:t xml:space="preserve"> из ораторий, </w:t>
      </w:r>
      <w:r w:rsidRPr="00207C9E">
        <w:rPr>
          <w:szCs w:val="28"/>
        </w:rPr>
        <w:t>месс, реквиемов, хоровых концертов композиторов-классиков.</w:t>
      </w:r>
    </w:p>
    <w:p w:rsidR="00013085" w:rsidRDefault="00013085" w:rsidP="00C93670">
      <w:pPr>
        <w:pStyle w:val="a7"/>
        <w:tabs>
          <w:tab w:val="num" w:pos="284"/>
        </w:tabs>
        <w:ind w:left="284" w:hanging="284"/>
        <w:rPr>
          <w:szCs w:val="28"/>
        </w:rPr>
      </w:pPr>
    </w:p>
    <w:p w:rsidR="008618E4" w:rsidRDefault="008618E4" w:rsidP="00C62722">
      <w:pPr>
        <w:pStyle w:val="a7"/>
        <w:tabs>
          <w:tab w:val="num" w:pos="0"/>
        </w:tabs>
        <w:rPr>
          <w:b/>
          <w:i/>
          <w:szCs w:val="28"/>
        </w:rPr>
      </w:pPr>
      <w:r w:rsidRPr="00013085">
        <w:rPr>
          <w:b/>
          <w:i/>
          <w:szCs w:val="28"/>
        </w:rPr>
        <w:t xml:space="preserve">Темы </w:t>
      </w:r>
      <w:r w:rsidR="00C62722">
        <w:rPr>
          <w:b/>
          <w:i/>
          <w:szCs w:val="28"/>
        </w:rPr>
        <w:t>7</w:t>
      </w:r>
      <w:r w:rsidRPr="00013085">
        <w:rPr>
          <w:b/>
          <w:i/>
          <w:szCs w:val="28"/>
        </w:rPr>
        <w:t>–</w:t>
      </w:r>
      <w:r w:rsidR="00784796">
        <w:rPr>
          <w:b/>
          <w:i/>
          <w:szCs w:val="28"/>
        </w:rPr>
        <w:t>8</w:t>
      </w:r>
      <w:r w:rsidRPr="00013085">
        <w:rPr>
          <w:b/>
          <w:i/>
          <w:szCs w:val="28"/>
        </w:rPr>
        <w:t>. Стилевые черты музыки XIX века: ранний и зрелый романтизм</w:t>
      </w:r>
    </w:p>
    <w:p w:rsidR="00013085" w:rsidRPr="00013085" w:rsidRDefault="00013085" w:rsidP="00C93670">
      <w:pPr>
        <w:pStyle w:val="a7"/>
        <w:tabs>
          <w:tab w:val="num" w:pos="284"/>
        </w:tabs>
        <w:ind w:left="284" w:hanging="284"/>
        <w:rPr>
          <w:b/>
          <w:i/>
          <w:szCs w:val="28"/>
        </w:rPr>
      </w:pPr>
    </w:p>
    <w:p w:rsidR="008618E4" w:rsidRDefault="008618E4" w:rsidP="00C93670">
      <w:pPr>
        <w:tabs>
          <w:tab w:val="num" w:pos="284"/>
        </w:tabs>
        <w:ind w:left="284" w:hanging="284"/>
        <w:jc w:val="center"/>
        <w:rPr>
          <w:sz w:val="28"/>
          <w:szCs w:val="28"/>
          <w:u w:val="single"/>
        </w:rPr>
      </w:pPr>
      <w:r w:rsidRPr="00434B5A">
        <w:rPr>
          <w:sz w:val="28"/>
          <w:szCs w:val="28"/>
          <w:u w:val="single"/>
        </w:rPr>
        <w:t>Слуховой анализ. Интонируемые упражнения</w:t>
      </w:r>
    </w:p>
    <w:p w:rsidR="00013085" w:rsidRPr="00013085" w:rsidRDefault="00013085" w:rsidP="00C93670">
      <w:pPr>
        <w:tabs>
          <w:tab w:val="num" w:pos="284"/>
        </w:tabs>
        <w:ind w:left="284" w:hanging="284"/>
        <w:jc w:val="center"/>
        <w:rPr>
          <w:sz w:val="16"/>
          <w:szCs w:val="28"/>
          <w:u w:val="single"/>
        </w:rPr>
      </w:pPr>
    </w:p>
    <w:p w:rsidR="00042712" w:rsidRPr="00013085" w:rsidRDefault="00042712" w:rsidP="004866AB">
      <w:pPr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rPr>
          <w:sz w:val="28"/>
          <w:szCs w:val="28"/>
        </w:rPr>
      </w:pPr>
      <w:r w:rsidRPr="00013085">
        <w:rPr>
          <w:sz w:val="28"/>
          <w:szCs w:val="28"/>
        </w:rPr>
        <w:t>Интонирование, пение, определение на слух:</w:t>
      </w:r>
    </w:p>
    <w:p w:rsidR="00013085" w:rsidRPr="00434B5A" w:rsidRDefault="00013085" w:rsidP="004866AB">
      <w:pPr>
        <w:pStyle w:val="a7"/>
        <w:numPr>
          <w:ilvl w:val="0"/>
          <w:numId w:val="32"/>
        </w:numPr>
        <w:tabs>
          <w:tab w:val="num" w:pos="720"/>
        </w:tabs>
        <w:ind w:left="1134" w:hanging="425"/>
        <w:rPr>
          <w:szCs w:val="28"/>
        </w:rPr>
      </w:pPr>
      <w:r>
        <w:rPr>
          <w:szCs w:val="28"/>
        </w:rPr>
        <w:t>модуляций</w:t>
      </w:r>
      <w:r w:rsidRPr="00434B5A">
        <w:rPr>
          <w:szCs w:val="28"/>
        </w:rPr>
        <w:t xml:space="preserve"> в отдаленные тональности, выполненные различными способами: постепенно, через энгармонизм различных аккордо</w:t>
      </w:r>
      <w:r>
        <w:rPr>
          <w:szCs w:val="28"/>
        </w:rPr>
        <w:t xml:space="preserve">в, через средства </w:t>
      </w:r>
      <w:proofErr w:type="gramStart"/>
      <w:r>
        <w:rPr>
          <w:szCs w:val="28"/>
        </w:rPr>
        <w:t>мажоро-минора</w:t>
      </w:r>
      <w:proofErr w:type="gramEnd"/>
      <w:r>
        <w:rPr>
          <w:szCs w:val="28"/>
        </w:rPr>
        <w:t>;</w:t>
      </w:r>
    </w:p>
    <w:p w:rsidR="00013085" w:rsidRPr="00434B5A" w:rsidRDefault="00013085" w:rsidP="004866AB">
      <w:pPr>
        <w:pStyle w:val="a7"/>
        <w:numPr>
          <w:ilvl w:val="0"/>
          <w:numId w:val="32"/>
        </w:numPr>
        <w:tabs>
          <w:tab w:val="num" w:pos="720"/>
        </w:tabs>
        <w:ind w:left="1134" w:hanging="425"/>
        <w:rPr>
          <w:szCs w:val="28"/>
        </w:rPr>
      </w:pPr>
      <w:r>
        <w:rPr>
          <w:szCs w:val="28"/>
        </w:rPr>
        <w:t>различных</w:t>
      </w:r>
      <w:r w:rsidRPr="00434B5A">
        <w:rPr>
          <w:szCs w:val="28"/>
        </w:rPr>
        <w:t xml:space="preserve"> сп</w:t>
      </w:r>
      <w:r>
        <w:rPr>
          <w:szCs w:val="28"/>
        </w:rPr>
        <w:t>особов</w:t>
      </w:r>
      <w:r w:rsidRPr="00434B5A">
        <w:rPr>
          <w:szCs w:val="28"/>
        </w:rPr>
        <w:t xml:space="preserve"> модуляционного соединения </w:t>
      </w:r>
      <w:proofErr w:type="spellStart"/>
      <w:r w:rsidRPr="00434B5A">
        <w:rPr>
          <w:szCs w:val="28"/>
        </w:rPr>
        <w:t>большетерцового</w:t>
      </w:r>
      <w:proofErr w:type="spellEnd"/>
      <w:r w:rsidRPr="00434B5A">
        <w:rPr>
          <w:szCs w:val="28"/>
        </w:rPr>
        <w:t xml:space="preserve"> и </w:t>
      </w:r>
      <w:proofErr w:type="spellStart"/>
      <w:r w:rsidRPr="00434B5A">
        <w:rPr>
          <w:szCs w:val="28"/>
        </w:rPr>
        <w:t>малотерцового</w:t>
      </w:r>
      <w:proofErr w:type="spellEnd"/>
      <w:r w:rsidRPr="00434B5A">
        <w:rPr>
          <w:szCs w:val="28"/>
        </w:rPr>
        <w:t xml:space="preserve"> тональных циклов.</w:t>
      </w:r>
    </w:p>
    <w:p w:rsidR="008618E4" w:rsidRPr="00434B5A" w:rsidRDefault="008618E4" w:rsidP="004866AB">
      <w:pPr>
        <w:pStyle w:val="a7"/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Дальнейшее освоение различных форм </w:t>
      </w:r>
      <w:proofErr w:type="spellStart"/>
      <w:r w:rsidRPr="00434B5A">
        <w:rPr>
          <w:szCs w:val="28"/>
        </w:rPr>
        <w:t>альтерированных</w:t>
      </w:r>
      <w:proofErr w:type="spellEnd"/>
      <w:r w:rsidRPr="00434B5A">
        <w:rPr>
          <w:szCs w:val="28"/>
        </w:rPr>
        <w:t xml:space="preserve"> аккордов доминанты и субдоминанты. Аккорды с IV </w:t>
      </w:r>
      <w:r w:rsidRPr="00207C9E">
        <w:rPr>
          <w:szCs w:val="28"/>
        </w:rPr>
        <w:t>пониженной</w:t>
      </w:r>
      <w:r>
        <w:rPr>
          <w:szCs w:val="28"/>
        </w:rPr>
        <w:t xml:space="preserve"> </w:t>
      </w:r>
      <w:r w:rsidRPr="00434B5A">
        <w:rPr>
          <w:szCs w:val="28"/>
        </w:rPr>
        <w:t xml:space="preserve">ступенью. Аккорды с расщепленными тонами. </w:t>
      </w:r>
    </w:p>
    <w:p w:rsidR="008618E4" w:rsidRPr="00434B5A" w:rsidRDefault="008618E4" w:rsidP="004866AB">
      <w:pPr>
        <w:pStyle w:val="a7"/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Энгармонизм малого септаккорда с ум.5, малого минорного септаккорда и модуляции на их основе.</w:t>
      </w:r>
    </w:p>
    <w:p w:rsidR="008618E4" w:rsidRPr="00434B5A" w:rsidRDefault="00042712" w:rsidP="004866AB">
      <w:pPr>
        <w:pStyle w:val="a7"/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>
        <w:rPr>
          <w:szCs w:val="28"/>
        </w:rPr>
        <w:lastRenderedPageBreak/>
        <w:t>Дальнейшее о</w:t>
      </w:r>
      <w:r w:rsidR="008618E4" w:rsidRPr="00434B5A">
        <w:rPr>
          <w:szCs w:val="28"/>
        </w:rPr>
        <w:t xml:space="preserve">своение аккордовых средств одноименного и параллельного </w:t>
      </w:r>
      <w:proofErr w:type="gramStart"/>
      <w:r w:rsidR="008618E4" w:rsidRPr="00434B5A">
        <w:rPr>
          <w:szCs w:val="28"/>
        </w:rPr>
        <w:t>мажоро-минора</w:t>
      </w:r>
      <w:proofErr w:type="gramEnd"/>
      <w:r w:rsidR="008618E4" w:rsidRPr="00434B5A">
        <w:rPr>
          <w:szCs w:val="28"/>
        </w:rPr>
        <w:t>.</w:t>
      </w:r>
    </w:p>
    <w:p w:rsidR="008618E4" w:rsidRPr="0080247F" w:rsidRDefault="00042712" w:rsidP="004866AB">
      <w:pPr>
        <w:pStyle w:val="a7"/>
        <w:numPr>
          <w:ilvl w:val="0"/>
          <w:numId w:val="17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>
        <w:rPr>
          <w:szCs w:val="28"/>
        </w:rPr>
        <w:t>Интонационно-слуховой а</w:t>
      </w:r>
      <w:r w:rsidR="008618E4" w:rsidRPr="00434B5A">
        <w:rPr>
          <w:szCs w:val="28"/>
        </w:rPr>
        <w:t>нализ фрагментов музыкальной литературы с последующим воспроизведением (ансамблем, хором) наиболее ярких в стилистическом отношении моментов (каденций, модуляционных переходов).</w:t>
      </w:r>
    </w:p>
    <w:p w:rsidR="008618E4" w:rsidRDefault="008618E4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  <w:r w:rsidRPr="00434B5A">
        <w:rPr>
          <w:szCs w:val="28"/>
          <w:u w:val="single"/>
        </w:rPr>
        <w:t>Музыкальный диктант</w:t>
      </w:r>
    </w:p>
    <w:p w:rsidR="00013085" w:rsidRPr="00013085" w:rsidRDefault="00013085" w:rsidP="00C93670">
      <w:pPr>
        <w:pStyle w:val="a7"/>
        <w:tabs>
          <w:tab w:val="num" w:pos="284"/>
        </w:tabs>
        <w:ind w:left="284" w:hanging="284"/>
        <w:jc w:val="center"/>
        <w:rPr>
          <w:sz w:val="16"/>
          <w:szCs w:val="28"/>
          <w:u w:val="single"/>
        </w:rPr>
      </w:pPr>
    </w:p>
    <w:p w:rsidR="008618E4" w:rsidRPr="00434B5A" w:rsidRDefault="008618E4" w:rsidP="004866AB">
      <w:pPr>
        <w:pStyle w:val="a7"/>
        <w:numPr>
          <w:ilvl w:val="0"/>
          <w:numId w:val="33"/>
        </w:numPr>
        <w:ind w:left="567" w:hanging="425"/>
        <w:rPr>
          <w:szCs w:val="28"/>
        </w:rPr>
      </w:pPr>
      <w:r w:rsidRPr="00434B5A">
        <w:rPr>
          <w:szCs w:val="28"/>
        </w:rPr>
        <w:t xml:space="preserve">Одноголосные диктанты, включающие </w:t>
      </w:r>
      <w:proofErr w:type="spellStart"/>
      <w:r w:rsidRPr="00434B5A">
        <w:rPr>
          <w:szCs w:val="28"/>
        </w:rPr>
        <w:t>сложноладовые</w:t>
      </w:r>
      <w:proofErr w:type="spellEnd"/>
      <w:r w:rsidRPr="00434B5A">
        <w:rPr>
          <w:szCs w:val="28"/>
        </w:rPr>
        <w:t xml:space="preserve"> интонационные обороты, отклонения и модуляции в отдаленные тональности, ритмические трудности.</w:t>
      </w:r>
    </w:p>
    <w:p w:rsidR="008618E4" w:rsidRPr="00434B5A" w:rsidRDefault="008618E4" w:rsidP="004866AB">
      <w:pPr>
        <w:pStyle w:val="a7"/>
        <w:numPr>
          <w:ilvl w:val="0"/>
          <w:numId w:val="33"/>
        </w:numPr>
        <w:ind w:left="567" w:hanging="425"/>
        <w:rPr>
          <w:szCs w:val="28"/>
        </w:rPr>
      </w:pPr>
      <w:r w:rsidRPr="00434B5A">
        <w:rPr>
          <w:szCs w:val="28"/>
        </w:rPr>
        <w:t>Дальнейшее освоение записи трехголосных и четырехголосных диктантов (инструктивных и из музыкальной литературы), содержащих средства расширенной романтической тональности.</w:t>
      </w:r>
    </w:p>
    <w:p w:rsidR="008618E4" w:rsidRPr="00434B5A" w:rsidRDefault="008618E4" w:rsidP="004866AB">
      <w:pPr>
        <w:pStyle w:val="a7"/>
        <w:numPr>
          <w:ilvl w:val="0"/>
          <w:numId w:val="33"/>
        </w:numPr>
        <w:ind w:left="567" w:hanging="425"/>
        <w:rPr>
          <w:szCs w:val="28"/>
        </w:rPr>
      </w:pPr>
      <w:r w:rsidRPr="00434B5A">
        <w:rPr>
          <w:szCs w:val="28"/>
        </w:rPr>
        <w:t xml:space="preserve">Запись полифонического </w:t>
      </w:r>
      <w:proofErr w:type="spellStart"/>
      <w:r w:rsidRPr="00434B5A">
        <w:rPr>
          <w:szCs w:val="28"/>
        </w:rPr>
        <w:t>трехголосия</w:t>
      </w:r>
      <w:proofErr w:type="spellEnd"/>
      <w:r w:rsidRPr="00434B5A">
        <w:rPr>
          <w:szCs w:val="28"/>
        </w:rPr>
        <w:t xml:space="preserve"> с использованием разнообразных форм преобразования </w:t>
      </w:r>
      <w:proofErr w:type="spellStart"/>
      <w:r w:rsidRPr="00434B5A">
        <w:rPr>
          <w:szCs w:val="28"/>
        </w:rPr>
        <w:t>тематизма</w:t>
      </w:r>
      <w:proofErr w:type="spellEnd"/>
      <w:r w:rsidRPr="00434B5A">
        <w:rPr>
          <w:szCs w:val="28"/>
        </w:rPr>
        <w:t xml:space="preserve"> (тема в увеличении, </w:t>
      </w:r>
      <w:proofErr w:type="spellStart"/>
      <w:r w:rsidRPr="00434B5A">
        <w:rPr>
          <w:szCs w:val="28"/>
        </w:rPr>
        <w:t>противодвижении</w:t>
      </w:r>
      <w:proofErr w:type="spellEnd"/>
      <w:r w:rsidRPr="00434B5A">
        <w:rPr>
          <w:szCs w:val="28"/>
        </w:rPr>
        <w:t xml:space="preserve"> и т.п.).</w:t>
      </w:r>
    </w:p>
    <w:p w:rsidR="008618E4" w:rsidRPr="00434B5A" w:rsidRDefault="00042712" w:rsidP="004866AB">
      <w:pPr>
        <w:pStyle w:val="a7"/>
        <w:numPr>
          <w:ilvl w:val="0"/>
          <w:numId w:val="33"/>
        </w:numPr>
        <w:ind w:left="567" w:hanging="425"/>
        <w:rPr>
          <w:szCs w:val="28"/>
        </w:rPr>
      </w:pPr>
      <w:r>
        <w:rPr>
          <w:szCs w:val="28"/>
        </w:rPr>
        <w:t xml:space="preserve">Осмысленное запоминание </w:t>
      </w:r>
      <w:r w:rsidR="008618E4" w:rsidRPr="00434B5A">
        <w:rPr>
          <w:szCs w:val="28"/>
        </w:rPr>
        <w:t>написанных на урок</w:t>
      </w:r>
      <w:r>
        <w:rPr>
          <w:szCs w:val="28"/>
        </w:rPr>
        <w:t xml:space="preserve">е диктантов </w:t>
      </w:r>
      <w:r w:rsidR="008618E4" w:rsidRPr="00434B5A">
        <w:rPr>
          <w:szCs w:val="28"/>
        </w:rPr>
        <w:t xml:space="preserve">с последующим </w:t>
      </w:r>
      <w:r w:rsidR="008618E4" w:rsidRPr="00207C9E">
        <w:rPr>
          <w:szCs w:val="28"/>
        </w:rPr>
        <w:t>транспонированием</w:t>
      </w:r>
      <w:r w:rsidR="008618E4" w:rsidRPr="00434B5A">
        <w:rPr>
          <w:szCs w:val="28"/>
        </w:rPr>
        <w:t xml:space="preserve"> </w:t>
      </w:r>
      <w:r>
        <w:rPr>
          <w:szCs w:val="28"/>
        </w:rPr>
        <w:t>в объеме секунды – квинты</w:t>
      </w:r>
      <w:r w:rsidR="008618E4" w:rsidRPr="00434B5A">
        <w:rPr>
          <w:szCs w:val="28"/>
        </w:rPr>
        <w:t>.</w:t>
      </w:r>
    </w:p>
    <w:p w:rsidR="008618E4" w:rsidRDefault="008618E4" w:rsidP="004866AB">
      <w:pPr>
        <w:pStyle w:val="a7"/>
        <w:numPr>
          <w:ilvl w:val="0"/>
          <w:numId w:val="33"/>
        </w:numPr>
        <w:ind w:left="567" w:hanging="425"/>
        <w:rPr>
          <w:szCs w:val="28"/>
        </w:rPr>
      </w:pPr>
      <w:r w:rsidRPr="00434B5A">
        <w:rPr>
          <w:szCs w:val="28"/>
        </w:rPr>
        <w:t>Двух- и трехголосные ритмические диктанты (запись в виде партитуры), содержащие смешанные и переменные размеры.</w:t>
      </w:r>
    </w:p>
    <w:p w:rsidR="008618E4" w:rsidRPr="0080247F" w:rsidRDefault="00042712" w:rsidP="004866AB">
      <w:pPr>
        <w:pStyle w:val="a7"/>
        <w:numPr>
          <w:ilvl w:val="0"/>
          <w:numId w:val="33"/>
        </w:numPr>
        <w:ind w:left="567" w:hanging="425"/>
        <w:rPr>
          <w:szCs w:val="28"/>
        </w:rPr>
      </w:pPr>
      <w:r>
        <w:rPr>
          <w:szCs w:val="28"/>
        </w:rPr>
        <w:t>Различные виды фиксации нотного текста.</w:t>
      </w:r>
    </w:p>
    <w:p w:rsidR="00013085" w:rsidRDefault="00013085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</w:p>
    <w:p w:rsidR="008618E4" w:rsidRDefault="008618E4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  <w:proofErr w:type="spellStart"/>
      <w:r w:rsidRPr="00434B5A">
        <w:rPr>
          <w:szCs w:val="28"/>
          <w:u w:val="single"/>
        </w:rPr>
        <w:t>Сольфеджирование</w:t>
      </w:r>
      <w:proofErr w:type="spellEnd"/>
    </w:p>
    <w:p w:rsidR="00013085" w:rsidRPr="00013085" w:rsidRDefault="00013085" w:rsidP="00C93670">
      <w:pPr>
        <w:pStyle w:val="a7"/>
        <w:tabs>
          <w:tab w:val="num" w:pos="284"/>
        </w:tabs>
        <w:ind w:left="284" w:hanging="284"/>
        <w:jc w:val="center"/>
        <w:rPr>
          <w:sz w:val="16"/>
          <w:szCs w:val="28"/>
        </w:rPr>
      </w:pPr>
    </w:p>
    <w:p w:rsidR="008618E4" w:rsidRPr="00434B5A" w:rsidRDefault="008618E4" w:rsidP="004866AB">
      <w:pPr>
        <w:pStyle w:val="a7"/>
        <w:numPr>
          <w:ilvl w:val="0"/>
          <w:numId w:val="5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Пение с листа с поэтическим текстом ром</w:t>
      </w:r>
      <w:r w:rsidR="00042712">
        <w:rPr>
          <w:szCs w:val="28"/>
        </w:rPr>
        <w:t xml:space="preserve">ансов и песен Шуберта, </w:t>
      </w:r>
      <w:r w:rsidR="00C62722">
        <w:rPr>
          <w:szCs w:val="28"/>
        </w:rPr>
        <w:t xml:space="preserve">Шумана, </w:t>
      </w:r>
      <w:r w:rsidRPr="00434B5A">
        <w:rPr>
          <w:szCs w:val="28"/>
        </w:rPr>
        <w:t>Листа, Брамса, Грига без сопровождения.</w:t>
      </w:r>
    </w:p>
    <w:p w:rsidR="008618E4" w:rsidRPr="00434B5A" w:rsidRDefault="008618E4" w:rsidP="004866AB">
      <w:pPr>
        <w:pStyle w:val="a7"/>
        <w:numPr>
          <w:ilvl w:val="0"/>
          <w:numId w:val="5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Пение с аккомпанементом песен и романсов из наследия изучаемых композиторов с предварительной подготовкой.</w:t>
      </w:r>
    </w:p>
    <w:p w:rsidR="008618E4" w:rsidRPr="00434B5A" w:rsidRDefault="008618E4" w:rsidP="004866AB">
      <w:pPr>
        <w:pStyle w:val="a7"/>
        <w:numPr>
          <w:ilvl w:val="0"/>
          <w:numId w:val="5"/>
        </w:numPr>
        <w:tabs>
          <w:tab w:val="clear" w:pos="360"/>
          <w:tab w:val="num" w:pos="567"/>
        </w:tabs>
        <w:ind w:left="567" w:hanging="425"/>
        <w:rPr>
          <w:spacing w:val="-8"/>
          <w:szCs w:val="28"/>
        </w:rPr>
      </w:pPr>
      <w:r w:rsidRPr="00434B5A">
        <w:rPr>
          <w:spacing w:val="-8"/>
          <w:szCs w:val="28"/>
        </w:rPr>
        <w:t xml:space="preserve">Дальнейшее </w:t>
      </w:r>
      <w:r w:rsidR="00042712">
        <w:rPr>
          <w:spacing w:val="-8"/>
          <w:szCs w:val="28"/>
        </w:rPr>
        <w:t xml:space="preserve">интонационное </w:t>
      </w:r>
      <w:r w:rsidR="00600F30">
        <w:rPr>
          <w:spacing w:val="-8"/>
          <w:szCs w:val="28"/>
        </w:rPr>
        <w:t xml:space="preserve">освоение </w:t>
      </w:r>
      <w:r w:rsidRPr="00434B5A">
        <w:rPr>
          <w:spacing w:val="-8"/>
          <w:szCs w:val="28"/>
        </w:rPr>
        <w:t>тре</w:t>
      </w:r>
      <w:proofErr w:type="gramStart"/>
      <w:r w:rsidRPr="00434B5A">
        <w:rPr>
          <w:spacing w:val="-8"/>
          <w:szCs w:val="28"/>
        </w:rPr>
        <w:t>х-</w:t>
      </w:r>
      <w:proofErr w:type="gramEnd"/>
      <w:r w:rsidRPr="00434B5A">
        <w:rPr>
          <w:spacing w:val="-8"/>
          <w:szCs w:val="28"/>
        </w:rPr>
        <w:t xml:space="preserve"> и </w:t>
      </w:r>
      <w:proofErr w:type="spellStart"/>
      <w:r w:rsidRPr="00434B5A">
        <w:rPr>
          <w:spacing w:val="-8"/>
          <w:szCs w:val="28"/>
        </w:rPr>
        <w:t>четырехголосия</w:t>
      </w:r>
      <w:proofErr w:type="spellEnd"/>
      <w:r w:rsidRPr="00434B5A">
        <w:rPr>
          <w:spacing w:val="-8"/>
          <w:szCs w:val="28"/>
        </w:rPr>
        <w:t xml:space="preserve"> в ключах «До».</w:t>
      </w:r>
    </w:p>
    <w:p w:rsidR="008618E4" w:rsidRPr="00434B5A" w:rsidRDefault="008618E4" w:rsidP="004866AB">
      <w:pPr>
        <w:pStyle w:val="a7"/>
        <w:numPr>
          <w:ilvl w:val="0"/>
          <w:numId w:val="5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Работа с хоровым </w:t>
      </w:r>
      <w:proofErr w:type="spellStart"/>
      <w:r w:rsidRPr="00434B5A">
        <w:rPr>
          <w:szCs w:val="28"/>
        </w:rPr>
        <w:t>четырехголосием</w:t>
      </w:r>
      <w:proofErr w:type="spellEnd"/>
      <w:r w:rsidRPr="00434B5A">
        <w:rPr>
          <w:szCs w:val="28"/>
        </w:rPr>
        <w:t xml:space="preserve">, предполагающая переключение слухового внимания с горизонтальной координаты на </w:t>
      </w:r>
      <w:proofErr w:type="gramStart"/>
      <w:r w:rsidRPr="00434B5A">
        <w:rPr>
          <w:szCs w:val="28"/>
        </w:rPr>
        <w:t>вертикальную</w:t>
      </w:r>
      <w:proofErr w:type="gramEnd"/>
      <w:r w:rsidRPr="00434B5A">
        <w:rPr>
          <w:szCs w:val="28"/>
        </w:rPr>
        <w:t xml:space="preserve"> и наоборот (горизон</w:t>
      </w:r>
      <w:r w:rsidR="00042712">
        <w:rPr>
          <w:szCs w:val="28"/>
        </w:rPr>
        <w:t xml:space="preserve">тально-вертикальное пение). </w:t>
      </w:r>
    </w:p>
    <w:p w:rsidR="008618E4" w:rsidRPr="00434B5A" w:rsidRDefault="008618E4" w:rsidP="004866AB">
      <w:pPr>
        <w:pStyle w:val="a7"/>
        <w:numPr>
          <w:ilvl w:val="0"/>
          <w:numId w:val="5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proofErr w:type="gramStart"/>
      <w:r w:rsidRPr="00434B5A">
        <w:rPr>
          <w:szCs w:val="28"/>
        </w:rPr>
        <w:t xml:space="preserve">Пение ансамблем образцов полифонического </w:t>
      </w:r>
      <w:proofErr w:type="spellStart"/>
      <w:r w:rsidRPr="00434B5A">
        <w:rPr>
          <w:szCs w:val="28"/>
        </w:rPr>
        <w:t>четырехголосия</w:t>
      </w:r>
      <w:proofErr w:type="spellEnd"/>
      <w:r w:rsidRPr="00434B5A">
        <w:rPr>
          <w:szCs w:val="28"/>
        </w:rPr>
        <w:t xml:space="preserve"> в творчестве Шуберта, Шумана, Брамса, Верди, Берлиоза (оратории, мессы, реквиемы).</w:t>
      </w:r>
      <w:proofErr w:type="gramEnd"/>
    </w:p>
    <w:p w:rsidR="008618E4" w:rsidRPr="00F01D30" w:rsidRDefault="008618E4" w:rsidP="004866AB">
      <w:pPr>
        <w:pStyle w:val="a7"/>
        <w:numPr>
          <w:ilvl w:val="0"/>
          <w:numId w:val="5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Пение инструментальных полифонических произведений Баха (трехголосные и четырехголосные фуги из «Хорошо темперированного клавира»). </w:t>
      </w:r>
    </w:p>
    <w:p w:rsidR="00C62722" w:rsidRDefault="00C62722" w:rsidP="00C93670">
      <w:pPr>
        <w:pStyle w:val="a7"/>
        <w:tabs>
          <w:tab w:val="num" w:pos="284"/>
        </w:tabs>
        <w:ind w:left="284" w:hanging="284"/>
        <w:rPr>
          <w:rFonts w:ascii="Arial" w:hAnsi="Arial" w:cs="Arial"/>
          <w:szCs w:val="28"/>
          <w:u w:val="single"/>
        </w:rPr>
      </w:pPr>
    </w:p>
    <w:p w:rsidR="008618E4" w:rsidRPr="00C62722" w:rsidRDefault="008618E4" w:rsidP="00C62722">
      <w:pPr>
        <w:pStyle w:val="a7"/>
        <w:tabs>
          <w:tab w:val="num" w:pos="0"/>
        </w:tabs>
        <w:rPr>
          <w:b/>
          <w:i/>
          <w:szCs w:val="28"/>
        </w:rPr>
      </w:pPr>
      <w:r w:rsidRPr="00C62722">
        <w:rPr>
          <w:b/>
          <w:i/>
          <w:szCs w:val="28"/>
        </w:rPr>
        <w:t xml:space="preserve">Тема </w:t>
      </w:r>
      <w:r w:rsidR="00784796">
        <w:rPr>
          <w:b/>
          <w:i/>
          <w:szCs w:val="28"/>
        </w:rPr>
        <w:t>9</w:t>
      </w:r>
      <w:r w:rsidRPr="00C62722">
        <w:rPr>
          <w:b/>
          <w:i/>
          <w:szCs w:val="28"/>
        </w:rPr>
        <w:t>. Музыкальная стилистика позднего романтизма на примере творчества Вагнера. Р. Штрауса, Вольфа, Малера, Форе</w:t>
      </w:r>
    </w:p>
    <w:p w:rsidR="00C62722" w:rsidRDefault="00C62722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</w:p>
    <w:p w:rsidR="008618E4" w:rsidRDefault="008618E4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  <w:r w:rsidRPr="00434B5A">
        <w:rPr>
          <w:szCs w:val="28"/>
          <w:u w:val="single"/>
        </w:rPr>
        <w:t>Слуховой анализ. Интонируемые упражнения</w:t>
      </w:r>
    </w:p>
    <w:p w:rsidR="00C62722" w:rsidRPr="00C62722" w:rsidRDefault="00C62722" w:rsidP="00C93670">
      <w:pPr>
        <w:pStyle w:val="a7"/>
        <w:tabs>
          <w:tab w:val="num" w:pos="284"/>
        </w:tabs>
        <w:ind w:left="284" w:hanging="284"/>
        <w:jc w:val="center"/>
        <w:rPr>
          <w:sz w:val="16"/>
          <w:szCs w:val="28"/>
          <w:u w:val="single"/>
        </w:rPr>
      </w:pPr>
    </w:p>
    <w:p w:rsidR="008618E4" w:rsidRPr="00C62722" w:rsidRDefault="00C62722" w:rsidP="004866AB">
      <w:pPr>
        <w:pStyle w:val="a7"/>
        <w:numPr>
          <w:ilvl w:val="0"/>
          <w:numId w:val="34"/>
        </w:numPr>
        <w:ind w:left="567" w:hanging="425"/>
        <w:rPr>
          <w:szCs w:val="28"/>
        </w:rPr>
      </w:pPr>
      <w:r w:rsidRPr="00C62722">
        <w:rPr>
          <w:szCs w:val="28"/>
        </w:rPr>
        <w:t>Интонирование, пение, определение на слух с</w:t>
      </w:r>
      <w:r w:rsidR="006203F6" w:rsidRPr="00C62722">
        <w:rPr>
          <w:szCs w:val="28"/>
        </w:rPr>
        <w:t>ложных видов</w:t>
      </w:r>
      <w:r w:rsidR="008618E4" w:rsidRPr="00C62722">
        <w:rPr>
          <w:szCs w:val="28"/>
        </w:rPr>
        <w:t xml:space="preserve"> </w:t>
      </w:r>
      <w:proofErr w:type="spellStart"/>
      <w:r w:rsidR="008618E4" w:rsidRPr="00C62722">
        <w:rPr>
          <w:szCs w:val="28"/>
        </w:rPr>
        <w:t>альтерированной</w:t>
      </w:r>
      <w:proofErr w:type="spellEnd"/>
      <w:r w:rsidR="008618E4" w:rsidRPr="00C62722">
        <w:rPr>
          <w:szCs w:val="28"/>
        </w:rPr>
        <w:t xml:space="preserve"> </w:t>
      </w:r>
      <w:proofErr w:type="spellStart"/>
      <w:r w:rsidR="008618E4" w:rsidRPr="00C62722">
        <w:rPr>
          <w:szCs w:val="28"/>
        </w:rPr>
        <w:t>аккордики</w:t>
      </w:r>
      <w:proofErr w:type="spellEnd"/>
      <w:r w:rsidR="008618E4" w:rsidRPr="00C62722">
        <w:rPr>
          <w:szCs w:val="28"/>
        </w:rPr>
        <w:t xml:space="preserve"> вне тональности и в тонально</w:t>
      </w:r>
      <w:r w:rsidR="006203F6" w:rsidRPr="00C62722">
        <w:rPr>
          <w:szCs w:val="28"/>
        </w:rPr>
        <w:t>сти. Аккордов</w:t>
      </w:r>
      <w:r w:rsidR="008618E4" w:rsidRPr="00C62722">
        <w:rPr>
          <w:szCs w:val="28"/>
        </w:rPr>
        <w:t xml:space="preserve"> с </w:t>
      </w:r>
      <w:r w:rsidR="008618E4" w:rsidRPr="00C62722">
        <w:rPr>
          <w:szCs w:val="28"/>
        </w:rPr>
        <w:lastRenderedPageBreak/>
        <w:t>побочными тонами (</w:t>
      </w:r>
      <w:proofErr w:type="spellStart"/>
      <w:r w:rsidR="008618E4" w:rsidRPr="00C62722">
        <w:rPr>
          <w:szCs w:val="28"/>
        </w:rPr>
        <w:t>заменными</w:t>
      </w:r>
      <w:proofErr w:type="spellEnd"/>
      <w:r w:rsidR="008618E4" w:rsidRPr="00C62722">
        <w:rPr>
          <w:szCs w:val="28"/>
        </w:rPr>
        <w:t xml:space="preserve"> и добавленными</w:t>
      </w:r>
      <w:r w:rsidR="006203F6" w:rsidRPr="00C62722">
        <w:rPr>
          <w:szCs w:val="28"/>
        </w:rPr>
        <w:t>), аккордов</w:t>
      </w:r>
      <w:r w:rsidR="008618E4" w:rsidRPr="00C62722">
        <w:rPr>
          <w:szCs w:val="28"/>
        </w:rPr>
        <w:t>, соче</w:t>
      </w:r>
      <w:r w:rsidR="006203F6" w:rsidRPr="00C62722">
        <w:rPr>
          <w:szCs w:val="28"/>
        </w:rPr>
        <w:t>тающих</w:t>
      </w:r>
      <w:r w:rsidR="008618E4" w:rsidRPr="00C62722">
        <w:rPr>
          <w:szCs w:val="28"/>
        </w:rPr>
        <w:t xml:space="preserve"> ал</w:t>
      </w:r>
      <w:r w:rsidR="006203F6" w:rsidRPr="00C62722">
        <w:rPr>
          <w:szCs w:val="28"/>
        </w:rPr>
        <w:t>ьтерацию и побочные тоны, «именных» аккордов</w:t>
      </w:r>
      <w:r w:rsidR="008618E4" w:rsidRPr="00C62722">
        <w:rPr>
          <w:szCs w:val="28"/>
        </w:rPr>
        <w:t>.</w:t>
      </w:r>
    </w:p>
    <w:p w:rsidR="008618E4" w:rsidRPr="00434B5A" w:rsidRDefault="008618E4" w:rsidP="004866AB">
      <w:pPr>
        <w:pStyle w:val="a7"/>
        <w:numPr>
          <w:ilvl w:val="0"/>
          <w:numId w:val="34"/>
        </w:numPr>
        <w:tabs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Энгармонизм всех малых септаккордов (в том числе малого минорного и малого </w:t>
      </w:r>
      <w:r>
        <w:rPr>
          <w:szCs w:val="28"/>
        </w:rPr>
        <w:t>с</w:t>
      </w:r>
      <w:r w:rsidRPr="00434B5A">
        <w:rPr>
          <w:szCs w:val="28"/>
        </w:rPr>
        <w:t xml:space="preserve"> ум.5) и аккордов, делящих октаву на равные части (ув.5/3, </w:t>
      </w:r>
      <w:r w:rsidRPr="00207C9E">
        <w:rPr>
          <w:szCs w:val="28"/>
        </w:rPr>
        <w:t>D</w:t>
      </w:r>
      <w:r w:rsidRPr="00207C9E">
        <w:rPr>
          <w:szCs w:val="28"/>
          <w:vertAlign w:val="subscript"/>
        </w:rPr>
        <w:t>9</w:t>
      </w:r>
      <w:r w:rsidRPr="00042712">
        <w:rPr>
          <w:szCs w:val="28"/>
          <w:vertAlign w:val="superscript"/>
        </w:rPr>
        <w:t>#</w:t>
      </w:r>
      <w:r w:rsidRPr="00042712">
        <w:rPr>
          <w:rFonts w:ascii="Opus Text" w:hAnsi="Opus Text"/>
          <w:szCs w:val="28"/>
          <w:vertAlign w:val="superscript"/>
        </w:rPr>
        <w:t>b</w:t>
      </w:r>
      <w:r w:rsidRPr="00042712">
        <w:rPr>
          <w:szCs w:val="28"/>
          <w:vertAlign w:val="superscript"/>
        </w:rPr>
        <w:t>5</w:t>
      </w:r>
      <w:r w:rsidRPr="00434B5A">
        <w:rPr>
          <w:szCs w:val="28"/>
        </w:rPr>
        <w:t>).</w:t>
      </w:r>
    </w:p>
    <w:p w:rsidR="008618E4" w:rsidRPr="00434B5A" w:rsidRDefault="008618E4" w:rsidP="004866AB">
      <w:pPr>
        <w:pStyle w:val="a7"/>
        <w:numPr>
          <w:ilvl w:val="0"/>
          <w:numId w:val="34"/>
        </w:numPr>
        <w:tabs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Дальнейшее освоение аккордовых средств и функциональных отношений мажоро-минорных систем. </w:t>
      </w:r>
      <w:r w:rsidR="006203F6">
        <w:rPr>
          <w:szCs w:val="28"/>
        </w:rPr>
        <w:t>Интонационно-слуховое осмысление специфики</w:t>
      </w:r>
      <w:r w:rsidRPr="00434B5A">
        <w:rPr>
          <w:szCs w:val="28"/>
        </w:rPr>
        <w:t xml:space="preserve"> функциональных связей в </w:t>
      </w:r>
      <w:proofErr w:type="spellStart"/>
      <w:r w:rsidRPr="00434B5A">
        <w:rPr>
          <w:szCs w:val="28"/>
        </w:rPr>
        <w:t>однотерцовом</w:t>
      </w:r>
      <w:proofErr w:type="spellEnd"/>
      <w:r w:rsidRPr="00434B5A">
        <w:rPr>
          <w:szCs w:val="28"/>
        </w:rPr>
        <w:t xml:space="preserve"> </w:t>
      </w:r>
      <w:proofErr w:type="spellStart"/>
      <w:proofErr w:type="gramStart"/>
      <w:r w:rsidRPr="00434B5A">
        <w:rPr>
          <w:szCs w:val="28"/>
        </w:rPr>
        <w:t>мажоро-миноре</w:t>
      </w:r>
      <w:proofErr w:type="spellEnd"/>
      <w:proofErr w:type="gramEnd"/>
      <w:r w:rsidRPr="00434B5A">
        <w:rPr>
          <w:szCs w:val="28"/>
        </w:rPr>
        <w:t>.</w:t>
      </w:r>
    </w:p>
    <w:p w:rsidR="008618E4" w:rsidRPr="00434B5A" w:rsidRDefault="008618E4" w:rsidP="004866AB">
      <w:pPr>
        <w:pStyle w:val="a7"/>
        <w:numPr>
          <w:ilvl w:val="0"/>
          <w:numId w:val="34"/>
        </w:numPr>
        <w:tabs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Освоение в интонационных упражнениях и слуховом анализе расширенной тональности, включающей средства альтерации, </w:t>
      </w:r>
      <w:proofErr w:type="gramStart"/>
      <w:r w:rsidRPr="00434B5A">
        <w:rPr>
          <w:szCs w:val="28"/>
        </w:rPr>
        <w:t>мажоро-минора</w:t>
      </w:r>
      <w:proofErr w:type="gramEnd"/>
      <w:r w:rsidRPr="00434B5A">
        <w:rPr>
          <w:szCs w:val="28"/>
        </w:rPr>
        <w:t>, эллипсисы, энгармонические и мелодико-гармонические тональные переключения. Функциональная инверсия.</w:t>
      </w:r>
    </w:p>
    <w:p w:rsidR="008618E4" w:rsidRPr="00434B5A" w:rsidRDefault="008618E4" w:rsidP="004866AB">
      <w:pPr>
        <w:pStyle w:val="a7"/>
        <w:numPr>
          <w:ilvl w:val="0"/>
          <w:numId w:val="34"/>
        </w:numPr>
        <w:tabs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Слуховой анализ на материале вокальных и инструментальных произведений Листа, Шопена, Грига с последующим воспроизведением в виде гармонической схемы.</w:t>
      </w:r>
    </w:p>
    <w:p w:rsidR="008618E4" w:rsidRPr="0080247F" w:rsidRDefault="008618E4" w:rsidP="004866AB">
      <w:pPr>
        <w:pStyle w:val="a7"/>
        <w:numPr>
          <w:ilvl w:val="0"/>
          <w:numId w:val="34"/>
        </w:numPr>
        <w:tabs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Анализ примеров (инструктивных и из музыкальной литературы), воспроизводящих некоторые характерные для романтической стилистики «состояния» тональности (</w:t>
      </w:r>
      <w:r>
        <w:rPr>
          <w:szCs w:val="28"/>
        </w:rPr>
        <w:t>«</w:t>
      </w:r>
      <w:r w:rsidRPr="00207C9E">
        <w:rPr>
          <w:szCs w:val="28"/>
        </w:rPr>
        <w:t>парящая»</w:t>
      </w:r>
      <w:r w:rsidRPr="00434B5A">
        <w:rPr>
          <w:szCs w:val="28"/>
        </w:rPr>
        <w:t>, многозначная тональность).</w:t>
      </w:r>
    </w:p>
    <w:p w:rsidR="00C62722" w:rsidRDefault="00C62722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</w:p>
    <w:p w:rsidR="008618E4" w:rsidRDefault="008618E4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  <w:r w:rsidRPr="00434B5A">
        <w:rPr>
          <w:szCs w:val="28"/>
          <w:u w:val="single"/>
        </w:rPr>
        <w:t>Музыкальный диктант</w:t>
      </w:r>
    </w:p>
    <w:p w:rsidR="00C62722" w:rsidRPr="00C62722" w:rsidRDefault="00C62722" w:rsidP="00C93670">
      <w:pPr>
        <w:pStyle w:val="a7"/>
        <w:tabs>
          <w:tab w:val="num" w:pos="284"/>
        </w:tabs>
        <w:ind w:left="284" w:hanging="284"/>
        <w:jc w:val="center"/>
        <w:rPr>
          <w:sz w:val="16"/>
          <w:szCs w:val="28"/>
          <w:u w:val="single"/>
        </w:rPr>
      </w:pPr>
    </w:p>
    <w:p w:rsidR="008618E4" w:rsidRPr="00434B5A" w:rsidRDefault="008618E4" w:rsidP="004866AB">
      <w:pPr>
        <w:pStyle w:val="a7"/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Дальнейшее освоение записи полифонического </w:t>
      </w:r>
      <w:proofErr w:type="spellStart"/>
      <w:r w:rsidRPr="00434B5A">
        <w:rPr>
          <w:szCs w:val="28"/>
        </w:rPr>
        <w:t>трехголосия</w:t>
      </w:r>
      <w:proofErr w:type="spellEnd"/>
      <w:r w:rsidRPr="00434B5A">
        <w:rPr>
          <w:szCs w:val="28"/>
        </w:rPr>
        <w:t xml:space="preserve"> с использованием разнообразных форм преобразования </w:t>
      </w:r>
      <w:proofErr w:type="spellStart"/>
      <w:r w:rsidRPr="00434B5A">
        <w:rPr>
          <w:szCs w:val="28"/>
        </w:rPr>
        <w:t>тематизма</w:t>
      </w:r>
      <w:proofErr w:type="spellEnd"/>
      <w:r w:rsidRPr="00434B5A">
        <w:rPr>
          <w:szCs w:val="28"/>
        </w:rPr>
        <w:t xml:space="preserve"> (тема в увеличении, </w:t>
      </w:r>
      <w:proofErr w:type="spellStart"/>
      <w:r w:rsidRPr="00434B5A">
        <w:rPr>
          <w:szCs w:val="28"/>
        </w:rPr>
        <w:t>противодвижении</w:t>
      </w:r>
      <w:proofErr w:type="spellEnd"/>
      <w:r w:rsidRPr="00434B5A">
        <w:rPr>
          <w:szCs w:val="28"/>
        </w:rPr>
        <w:t xml:space="preserve"> и т.п.).</w:t>
      </w:r>
    </w:p>
    <w:p w:rsidR="008618E4" w:rsidRPr="00434B5A" w:rsidRDefault="008618E4" w:rsidP="004866AB">
      <w:pPr>
        <w:pStyle w:val="a7"/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Запись трехголосных и четырехголосных диктантов (инструктивных и из музыкальной литературы), содержащих средства расширенной романтической тональности.</w:t>
      </w:r>
    </w:p>
    <w:p w:rsidR="008618E4" w:rsidRPr="0080247F" w:rsidRDefault="00C945ED" w:rsidP="004866AB">
      <w:pPr>
        <w:pStyle w:val="a7"/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rPr>
          <w:szCs w:val="28"/>
          <w:u w:val="single"/>
        </w:rPr>
      </w:pPr>
      <w:r>
        <w:rPr>
          <w:szCs w:val="28"/>
        </w:rPr>
        <w:t xml:space="preserve">Осмысленное запоминание </w:t>
      </w:r>
      <w:r w:rsidR="008618E4" w:rsidRPr="00434B5A">
        <w:rPr>
          <w:szCs w:val="28"/>
        </w:rPr>
        <w:t>написан</w:t>
      </w:r>
      <w:r>
        <w:rPr>
          <w:szCs w:val="28"/>
        </w:rPr>
        <w:t xml:space="preserve">ных на уроке диктантов </w:t>
      </w:r>
      <w:r w:rsidR="008618E4" w:rsidRPr="00434B5A">
        <w:rPr>
          <w:szCs w:val="28"/>
        </w:rPr>
        <w:t>с последующим их воспроизведе</w:t>
      </w:r>
      <w:r>
        <w:rPr>
          <w:szCs w:val="28"/>
        </w:rPr>
        <w:t>нием в транспозиции</w:t>
      </w:r>
      <w:r w:rsidR="008618E4" w:rsidRPr="00434B5A">
        <w:rPr>
          <w:szCs w:val="28"/>
        </w:rPr>
        <w:t>.</w:t>
      </w:r>
    </w:p>
    <w:p w:rsidR="00F01D30" w:rsidRDefault="00F01D30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</w:p>
    <w:p w:rsidR="008618E4" w:rsidRDefault="008618E4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  <w:proofErr w:type="spellStart"/>
      <w:r w:rsidRPr="00434B5A">
        <w:rPr>
          <w:szCs w:val="28"/>
          <w:u w:val="single"/>
        </w:rPr>
        <w:t>Сольфеджирование</w:t>
      </w:r>
      <w:proofErr w:type="spellEnd"/>
    </w:p>
    <w:p w:rsidR="00C62722" w:rsidRPr="00C62722" w:rsidRDefault="00C62722" w:rsidP="00C93670">
      <w:pPr>
        <w:pStyle w:val="a7"/>
        <w:tabs>
          <w:tab w:val="num" w:pos="284"/>
        </w:tabs>
        <w:ind w:left="284" w:hanging="284"/>
        <w:jc w:val="center"/>
        <w:rPr>
          <w:sz w:val="16"/>
          <w:szCs w:val="28"/>
          <w:u w:val="single"/>
        </w:rPr>
      </w:pPr>
    </w:p>
    <w:p w:rsidR="008618E4" w:rsidRPr="00434B5A" w:rsidRDefault="008618E4" w:rsidP="004866AB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Пение с листа </w:t>
      </w:r>
      <w:r w:rsidR="00C945ED">
        <w:rPr>
          <w:szCs w:val="28"/>
        </w:rPr>
        <w:t xml:space="preserve">(с названием нот и </w:t>
      </w:r>
      <w:r w:rsidRPr="00434B5A">
        <w:rPr>
          <w:szCs w:val="28"/>
        </w:rPr>
        <w:t>со словами</w:t>
      </w:r>
      <w:r w:rsidR="00C945ED">
        <w:rPr>
          <w:szCs w:val="28"/>
        </w:rPr>
        <w:t>)</w:t>
      </w:r>
      <w:r w:rsidRPr="00434B5A">
        <w:rPr>
          <w:szCs w:val="28"/>
        </w:rPr>
        <w:t xml:space="preserve"> сложных в ладовом отношении романсов и песен композиторов конца XIX – начала XX в</w:t>
      </w:r>
      <w:r>
        <w:rPr>
          <w:szCs w:val="28"/>
        </w:rPr>
        <w:t>ека</w:t>
      </w:r>
      <w:r w:rsidRPr="00434B5A">
        <w:rPr>
          <w:szCs w:val="28"/>
        </w:rPr>
        <w:t xml:space="preserve"> без сопровождения.</w:t>
      </w:r>
    </w:p>
    <w:p w:rsidR="008618E4" w:rsidRPr="00434B5A" w:rsidRDefault="008618E4" w:rsidP="004866AB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Пение романсов и песен Вагнера, Штрауса, Вольфа, Малера, Форе с аккомпанементом после предварительной подготовки.</w:t>
      </w:r>
    </w:p>
    <w:p w:rsidR="008618E4" w:rsidRPr="00434B5A" w:rsidRDefault="008618E4" w:rsidP="004866AB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Пение хоровых произведений композиторов-романтиков.</w:t>
      </w:r>
    </w:p>
    <w:p w:rsidR="008618E4" w:rsidRPr="00434B5A" w:rsidRDefault="008618E4" w:rsidP="004866AB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Дальнейшее освоение полифонического многоголосия на материале романтической хоровой музыки.</w:t>
      </w:r>
    </w:p>
    <w:p w:rsidR="008618E4" w:rsidRPr="0080247F" w:rsidRDefault="008618E4" w:rsidP="004866AB">
      <w:pPr>
        <w:pStyle w:val="a7"/>
        <w:numPr>
          <w:ilvl w:val="0"/>
          <w:numId w:val="6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Изучение инструментальных фуг Баха (тре</w:t>
      </w:r>
      <w:r>
        <w:rPr>
          <w:szCs w:val="28"/>
        </w:rPr>
        <w:t>х- и четырехголосные фуги из II </w:t>
      </w:r>
      <w:r w:rsidRPr="00434B5A">
        <w:rPr>
          <w:szCs w:val="28"/>
        </w:rPr>
        <w:t>тома «Хорошо темперированного клавира»).</w:t>
      </w:r>
    </w:p>
    <w:p w:rsidR="00C62722" w:rsidRDefault="00C62722" w:rsidP="00C93670">
      <w:pPr>
        <w:pStyle w:val="a7"/>
        <w:tabs>
          <w:tab w:val="num" w:pos="284"/>
        </w:tabs>
        <w:ind w:left="284" w:hanging="284"/>
        <w:rPr>
          <w:szCs w:val="28"/>
        </w:rPr>
      </w:pPr>
    </w:p>
    <w:p w:rsidR="008618E4" w:rsidRPr="00C62722" w:rsidRDefault="001A3EF2" w:rsidP="00C62722">
      <w:pPr>
        <w:pStyle w:val="a7"/>
        <w:tabs>
          <w:tab w:val="num" w:pos="0"/>
        </w:tabs>
        <w:rPr>
          <w:b/>
          <w:i/>
          <w:szCs w:val="28"/>
        </w:rPr>
      </w:pPr>
      <w:r>
        <w:rPr>
          <w:b/>
          <w:i/>
          <w:szCs w:val="28"/>
        </w:rPr>
        <w:br w:type="page"/>
      </w:r>
      <w:r w:rsidR="008618E4" w:rsidRPr="00C62722">
        <w:rPr>
          <w:b/>
          <w:i/>
          <w:szCs w:val="28"/>
        </w:rPr>
        <w:lastRenderedPageBreak/>
        <w:t xml:space="preserve">Темы </w:t>
      </w:r>
      <w:r w:rsidR="00C62722" w:rsidRPr="00C62722">
        <w:rPr>
          <w:b/>
          <w:i/>
          <w:szCs w:val="28"/>
        </w:rPr>
        <w:t>1</w:t>
      </w:r>
      <w:r w:rsidR="00784796">
        <w:rPr>
          <w:b/>
          <w:i/>
          <w:szCs w:val="28"/>
        </w:rPr>
        <w:t>0</w:t>
      </w:r>
      <w:r w:rsidR="008618E4" w:rsidRPr="00C62722">
        <w:rPr>
          <w:b/>
          <w:i/>
          <w:szCs w:val="28"/>
        </w:rPr>
        <w:t>–1</w:t>
      </w:r>
      <w:r w:rsidR="00784796">
        <w:rPr>
          <w:b/>
          <w:i/>
          <w:szCs w:val="28"/>
        </w:rPr>
        <w:t>2</w:t>
      </w:r>
      <w:r w:rsidR="008618E4" w:rsidRPr="00C62722">
        <w:rPr>
          <w:b/>
          <w:i/>
          <w:szCs w:val="28"/>
        </w:rPr>
        <w:t>. Сфера национально-характерной гармонии в творчестве русских ком</w:t>
      </w:r>
      <w:r w:rsidR="00C62722">
        <w:rPr>
          <w:b/>
          <w:i/>
          <w:szCs w:val="28"/>
        </w:rPr>
        <w:t>позиторов второй половины XIX–</w:t>
      </w:r>
      <w:r w:rsidR="008618E4" w:rsidRPr="00C62722">
        <w:rPr>
          <w:b/>
          <w:i/>
          <w:szCs w:val="28"/>
        </w:rPr>
        <w:t>начала XX века</w:t>
      </w:r>
    </w:p>
    <w:p w:rsidR="00C62722" w:rsidRPr="0080247F" w:rsidRDefault="00C62722" w:rsidP="00C93670">
      <w:pPr>
        <w:pStyle w:val="a7"/>
        <w:tabs>
          <w:tab w:val="num" w:pos="284"/>
        </w:tabs>
        <w:ind w:left="284" w:hanging="284"/>
        <w:rPr>
          <w:b/>
          <w:i/>
          <w:szCs w:val="28"/>
        </w:rPr>
      </w:pPr>
    </w:p>
    <w:p w:rsidR="008618E4" w:rsidRDefault="008618E4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  <w:r w:rsidRPr="00434B5A">
        <w:rPr>
          <w:szCs w:val="28"/>
          <w:u w:val="single"/>
        </w:rPr>
        <w:t>Слуховой анализ. Интонируемые упражнения</w:t>
      </w:r>
    </w:p>
    <w:p w:rsidR="00C62722" w:rsidRPr="00C62722" w:rsidRDefault="00C62722" w:rsidP="00C62722">
      <w:pPr>
        <w:pStyle w:val="a7"/>
        <w:tabs>
          <w:tab w:val="num" w:pos="567"/>
        </w:tabs>
        <w:ind w:left="567" w:hanging="425"/>
        <w:jc w:val="center"/>
        <w:rPr>
          <w:sz w:val="16"/>
          <w:szCs w:val="28"/>
          <w:u w:val="single"/>
        </w:rPr>
      </w:pPr>
    </w:p>
    <w:p w:rsidR="00C945ED" w:rsidRPr="00C62722" w:rsidRDefault="00C945ED" w:rsidP="004866AB">
      <w:pPr>
        <w:pStyle w:val="a7"/>
        <w:numPr>
          <w:ilvl w:val="0"/>
          <w:numId w:val="8"/>
        </w:numPr>
        <w:tabs>
          <w:tab w:val="num" w:pos="567"/>
        </w:tabs>
        <w:ind w:left="567" w:hanging="425"/>
        <w:rPr>
          <w:szCs w:val="28"/>
        </w:rPr>
      </w:pPr>
      <w:r w:rsidRPr="00C62722">
        <w:rPr>
          <w:szCs w:val="28"/>
        </w:rPr>
        <w:t>Интонирование, пение, определение на слух:</w:t>
      </w:r>
    </w:p>
    <w:p w:rsidR="008618E4" w:rsidRPr="00434B5A" w:rsidRDefault="00C62722" w:rsidP="004866AB">
      <w:pPr>
        <w:pStyle w:val="a7"/>
        <w:numPr>
          <w:ilvl w:val="0"/>
          <w:numId w:val="35"/>
        </w:numPr>
        <w:tabs>
          <w:tab w:val="left" w:pos="1134"/>
        </w:tabs>
        <w:ind w:left="1134" w:hanging="425"/>
        <w:rPr>
          <w:szCs w:val="28"/>
        </w:rPr>
      </w:pPr>
      <w:r>
        <w:rPr>
          <w:szCs w:val="28"/>
        </w:rPr>
        <w:t>р</w:t>
      </w:r>
      <w:r w:rsidR="008618E4" w:rsidRPr="00434B5A">
        <w:rPr>
          <w:szCs w:val="28"/>
        </w:rPr>
        <w:t>азличных диатонических ладов в усло</w:t>
      </w:r>
      <w:r>
        <w:rPr>
          <w:szCs w:val="28"/>
        </w:rPr>
        <w:t xml:space="preserve">виях </w:t>
      </w:r>
      <w:proofErr w:type="spellStart"/>
      <w:r>
        <w:rPr>
          <w:szCs w:val="28"/>
        </w:rPr>
        <w:t>одноголосия</w:t>
      </w:r>
      <w:proofErr w:type="spellEnd"/>
      <w:r>
        <w:rPr>
          <w:szCs w:val="28"/>
        </w:rPr>
        <w:t xml:space="preserve"> и многоголосия;</w:t>
      </w:r>
    </w:p>
    <w:p w:rsidR="00C62722" w:rsidRPr="00434B5A" w:rsidRDefault="00C62722" w:rsidP="004866AB">
      <w:pPr>
        <w:pStyle w:val="a7"/>
        <w:numPr>
          <w:ilvl w:val="0"/>
          <w:numId w:val="35"/>
        </w:numPr>
        <w:tabs>
          <w:tab w:val="left" w:pos="1134"/>
        </w:tabs>
        <w:ind w:left="1134" w:hanging="425"/>
        <w:rPr>
          <w:szCs w:val="28"/>
        </w:rPr>
      </w:pPr>
      <w:r>
        <w:rPr>
          <w:szCs w:val="28"/>
        </w:rPr>
        <w:t>характерных ладовых гармонических оборотов и последовательностей</w:t>
      </w:r>
      <w:r w:rsidRPr="00434B5A">
        <w:rPr>
          <w:szCs w:val="28"/>
        </w:rPr>
        <w:t xml:space="preserve"> в условиях ст</w:t>
      </w:r>
      <w:r>
        <w:rPr>
          <w:szCs w:val="28"/>
        </w:rPr>
        <w:t>абильной и переменной диатоники;</w:t>
      </w:r>
    </w:p>
    <w:p w:rsidR="00C62722" w:rsidRPr="00434B5A" w:rsidRDefault="00C62722" w:rsidP="004866AB">
      <w:pPr>
        <w:pStyle w:val="a7"/>
        <w:numPr>
          <w:ilvl w:val="0"/>
          <w:numId w:val="35"/>
        </w:numPr>
        <w:tabs>
          <w:tab w:val="left" w:pos="1134"/>
        </w:tabs>
        <w:ind w:left="1134" w:hanging="425"/>
        <w:rPr>
          <w:szCs w:val="28"/>
        </w:rPr>
      </w:pPr>
      <w:r>
        <w:rPr>
          <w:szCs w:val="28"/>
        </w:rPr>
        <w:t>ф</w:t>
      </w:r>
      <w:r w:rsidRPr="00434B5A">
        <w:rPr>
          <w:szCs w:val="28"/>
        </w:rPr>
        <w:t>актурных особенностей и ладогармонического развития в обработках народных песен и хоровых про</w:t>
      </w:r>
      <w:r>
        <w:rPr>
          <w:szCs w:val="28"/>
        </w:rPr>
        <w:t>изведениях русских композиторов;</w:t>
      </w:r>
    </w:p>
    <w:p w:rsidR="00C62722" w:rsidRPr="00434B5A" w:rsidRDefault="00C62722" w:rsidP="004866AB">
      <w:pPr>
        <w:pStyle w:val="a7"/>
        <w:numPr>
          <w:ilvl w:val="0"/>
          <w:numId w:val="35"/>
        </w:numPr>
        <w:tabs>
          <w:tab w:val="left" w:pos="1134"/>
        </w:tabs>
        <w:ind w:left="1134" w:hanging="425"/>
        <w:rPr>
          <w:szCs w:val="28"/>
        </w:rPr>
      </w:pPr>
      <w:proofErr w:type="spellStart"/>
      <w:r>
        <w:rPr>
          <w:szCs w:val="28"/>
        </w:rPr>
        <w:t>а</w:t>
      </w:r>
      <w:r w:rsidRPr="00434B5A">
        <w:rPr>
          <w:szCs w:val="28"/>
        </w:rPr>
        <w:t>ккордики</w:t>
      </w:r>
      <w:proofErr w:type="spellEnd"/>
      <w:r w:rsidRPr="00434B5A">
        <w:rPr>
          <w:szCs w:val="28"/>
        </w:rPr>
        <w:t xml:space="preserve"> </w:t>
      </w:r>
      <w:proofErr w:type="spellStart"/>
      <w:r w:rsidRPr="00434B5A">
        <w:rPr>
          <w:szCs w:val="28"/>
        </w:rPr>
        <w:t>целотонового</w:t>
      </w:r>
      <w:proofErr w:type="spellEnd"/>
      <w:r w:rsidRPr="00434B5A">
        <w:rPr>
          <w:szCs w:val="28"/>
        </w:rPr>
        <w:t xml:space="preserve"> строения к</w:t>
      </w:r>
      <w:r>
        <w:rPr>
          <w:szCs w:val="28"/>
        </w:rPr>
        <w:t xml:space="preserve">ак компонента </w:t>
      </w:r>
      <w:proofErr w:type="spellStart"/>
      <w:r>
        <w:rPr>
          <w:szCs w:val="28"/>
        </w:rPr>
        <w:t>целотонового</w:t>
      </w:r>
      <w:proofErr w:type="spellEnd"/>
      <w:r>
        <w:rPr>
          <w:szCs w:val="28"/>
        </w:rPr>
        <w:t xml:space="preserve"> лада;</w:t>
      </w:r>
    </w:p>
    <w:p w:rsidR="00C62722" w:rsidRPr="00434B5A" w:rsidRDefault="00C62722" w:rsidP="004866AB">
      <w:pPr>
        <w:pStyle w:val="a7"/>
        <w:numPr>
          <w:ilvl w:val="0"/>
          <w:numId w:val="35"/>
        </w:numPr>
        <w:tabs>
          <w:tab w:val="left" w:pos="1134"/>
        </w:tabs>
        <w:ind w:left="1134" w:hanging="425"/>
        <w:rPr>
          <w:szCs w:val="28"/>
        </w:rPr>
      </w:pPr>
      <w:r>
        <w:rPr>
          <w:szCs w:val="28"/>
        </w:rPr>
        <w:t>м</w:t>
      </w:r>
      <w:r w:rsidRPr="00434B5A">
        <w:rPr>
          <w:szCs w:val="28"/>
        </w:rPr>
        <w:t>елодико-гармонических построений, характерных для ув</w:t>
      </w:r>
      <w:r>
        <w:rPr>
          <w:szCs w:val="28"/>
        </w:rPr>
        <w:t>еличенного и уменьшенного ладов;</w:t>
      </w:r>
    </w:p>
    <w:p w:rsidR="00C62722" w:rsidRPr="00434B5A" w:rsidRDefault="00C62722" w:rsidP="004866AB">
      <w:pPr>
        <w:pStyle w:val="a7"/>
        <w:numPr>
          <w:ilvl w:val="0"/>
          <w:numId w:val="35"/>
        </w:numPr>
        <w:tabs>
          <w:tab w:val="left" w:pos="1134"/>
        </w:tabs>
        <w:ind w:left="1134" w:hanging="425"/>
        <w:rPr>
          <w:szCs w:val="28"/>
        </w:rPr>
      </w:pPr>
      <w:r>
        <w:rPr>
          <w:szCs w:val="28"/>
        </w:rPr>
        <w:t>х</w:t>
      </w:r>
      <w:r w:rsidRPr="00434B5A">
        <w:rPr>
          <w:szCs w:val="28"/>
        </w:rPr>
        <w:t>арактерных гармонических проявлений доминантового лада (на</w:t>
      </w:r>
      <w:r>
        <w:rPr>
          <w:szCs w:val="28"/>
        </w:rPr>
        <w:t> </w:t>
      </w:r>
      <w:r w:rsidRPr="00434B5A">
        <w:rPr>
          <w:szCs w:val="28"/>
        </w:rPr>
        <w:t>примере произведений Рахманинова)</w:t>
      </w:r>
      <w:r>
        <w:rPr>
          <w:szCs w:val="28"/>
        </w:rPr>
        <w:t>;</w:t>
      </w:r>
    </w:p>
    <w:p w:rsidR="00C62722" w:rsidRDefault="00C62722" w:rsidP="004866AB">
      <w:pPr>
        <w:pStyle w:val="a7"/>
        <w:numPr>
          <w:ilvl w:val="0"/>
          <w:numId w:val="35"/>
        </w:numPr>
        <w:tabs>
          <w:tab w:val="left" w:pos="1134"/>
        </w:tabs>
        <w:ind w:left="1134" w:hanging="425"/>
        <w:rPr>
          <w:szCs w:val="28"/>
        </w:rPr>
      </w:pPr>
      <w:r>
        <w:rPr>
          <w:szCs w:val="28"/>
        </w:rPr>
        <w:t>«именных» гармоний</w:t>
      </w:r>
      <w:r w:rsidRPr="00434B5A">
        <w:rPr>
          <w:szCs w:val="28"/>
        </w:rPr>
        <w:t xml:space="preserve"> Скряби</w:t>
      </w:r>
      <w:r>
        <w:rPr>
          <w:szCs w:val="28"/>
        </w:rPr>
        <w:t>на;</w:t>
      </w:r>
    </w:p>
    <w:p w:rsidR="00C62722" w:rsidRPr="0080247F" w:rsidRDefault="00C62722" w:rsidP="004866AB">
      <w:pPr>
        <w:pStyle w:val="a7"/>
        <w:numPr>
          <w:ilvl w:val="0"/>
          <w:numId w:val="35"/>
        </w:numPr>
        <w:tabs>
          <w:tab w:val="left" w:pos="1134"/>
        </w:tabs>
        <w:ind w:left="1134" w:hanging="425"/>
        <w:rPr>
          <w:szCs w:val="28"/>
        </w:rPr>
      </w:pPr>
      <w:r>
        <w:rPr>
          <w:szCs w:val="28"/>
        </w:rPr>
        <w:t>г</w:t>
      </w:r>
      <w:r w:rsidRPr="00E43ED5">
        <w:rPr>
          <w:szCs w:val="28"/>
        </w:rPr>
        <w:t xml:space="preserve">армонических последовательностей, использующих средства расширенной тональности, совмещающей гармонические элементы </w:t>
      </w:r>
      <w:proofErr w:type="gramStart"/>
      <w:r w:rsidRPr="00E43ED5">
        <w:rPr>
          <w:szCs w:val="28"/>
        </w:rPr>
        <w:t>мажоро-минора</w:t>
      </w:r>
      <w:proofErr w:type="gramEnd"/>
      <w:r w:rsidRPr="00E43ED5">
        <w:rPr>
          <w:szCs w:val="28"/>
        </w:rPr>
        <w:t xml:space="preserve"> и диатоники народного склада.</w:t>
      </w:r>
    </w:p>
    <w:p w:rsidR="008618E4" w:rsidRPr="00434B5A" w:rsidRDefault="008618E4" w:rsidP="004866AB">
      <w:pPr>
        <w:pStyle w:val="a7"/>
        <w:numPr>
          <w:ilvl w:val="0"/>
          <w:numId w:val="8"/>
        </w:numPr>
        <w:tabs>
          <w:tab w:val="clear" w:pos="525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Пение и определение на слух всех видов диатонических септаккордов.</w:t>
      </w:r>
    </w:p>
    <w:p w:rsidR="008618E4" w:rsidRPr="00434B5A" w:rsidRDefault="008618E4" w:rsidP="004866AB">
      <w:pPr>
        <w:pStyle w:val="a7"/>
        <w:numPr>
          <w:ilvl w:val="0"/>
          <w:numId w:val="8"/>
        </w:numPr>
        <w:tabs>
          <w:tab w:val="clear" w:pos="525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Слуховое освоение </w:t>
      </w:r>
      <w:proofErr w:type="spellStart"/>
      <w:r w:rsidRPr="00434B5A">
        <w:rPr>
          <w:szCs w:val="28"/>
        </w:rPr>
        <w:t>аккордики</w:t>
      </w:r>
      <w:proofErr w:type="spellEnd"/>
      <w:r w:rsidRPr="00434B5A">
        <w:rPr>
          <w:szCs w:val="28"/>
        </w:rPr>
        <w:t xml:space="preserve"> </w:t>
      </w:r>
      <w:proofErr w:type="spellStart"/>
      <w:r w:rsidRPr="00434B5A">
        <w:rPr>
          <w:szCs w:val="28"/>
        </w:rPr>
        <w:t>нетерцового</w:t>
      </w:r>
      <w:proofErr w:type="spellEnd"/>
      <w:r w:rsidRPr="00434B5A">
        <w:rPr>
          <w:szCs w:val="28"/>
        </w:rPr>
        <w:t xml:space="preserve"> строения (</w:t>
      </w:r>
      <w:proofErr w:type="spellStart"/>
      <w:r w:rsidRPr="00434B5A">
        <w:rPr>
          <w:szCs w:val="28"/>
        </w:rPr>
        <w:t>трихорды</w:t>
      </w:r>
      <w:proofErr w:type="spellEnd"/>
      <w:r w:rsidRPr="00434B5A">
        <w:rPr>
          <w:szCs w:val="28"/>
        </w:rPr>
        <w:t xml:space="preserve"> в кварте, квинте, </w:t>
      </w:r>
      <w:proofErr w:type="spellStart"/>
      <w:r w:rsidRPr="00434B5A">
        <w:rPr>
          <w:szCs w:val="28"/>
        </w:rPr>
        <w:t>пентаккорды</w:t>
      </w:r>
      <w:proofErr w:type="spellEnd"/>
      <w:r w:rsidRPr="00434B5A">
        <w:rPr>
          <w:szCs w:val="28"/>
        </w:rPr>
        <w:t>).</w:t>
      </w:r>
    </w:p>
    <w:p w:rsidR="00C62722" w:rsidRDefault="00C62722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</w:p>
    <w:p w:rsidR="008618E4" w:rsidRDefault="008618E4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  <w:r w:rsidRPr="00434B5A">
        <w:rPr>
          <w:szCs w:val="28"/>
          <w:u w:val="single"/>
        </w:rPr>
        <w:t>Музыкальный диктант</w:t>
      </w:r>
    </w:p>
    <w:p w:rsidR="00C62722" w:rsidRPr="00C62722" w:rsidRDefault="00C62722" w:rsidP="00C93670">
      <w:pPr>
        <w:pStyle w:val="a7"/>
        <w:tabs>
          <w:tab w:val="num" w:pos="284"/>
        </w:tabs>
        <w:ind w:left="284" w:hanging="284"/>
        <w:jc w:val="center"/>
        <w:rPr>
          <w:sz w:val="16"/>
          <w:szCs w:val="28"/>
          <w:u w:val="single"/>
        </w:rPr>
      </w:pPr>
    </w:p>
    <w:p w:rsidR="008618E4" w:rsidRPr="00434B5A" w:rsidRDefault="008618E4" w:rsidP="004866AB">
      <w:pPr>
        <w:pStyle w:val="a7"/>
        <w:numPr>
          <w:ilvl w:val="0"/>
          <w:numId w:val="9"/>
        </w:numPr>
        <w:tabs>
          <w:tab w:val="clear" w:pos="420"/>
          <w:tab w:val="num" w:pos="567"/>
        </w:tabs>
        <w:ind w:left="567" w:hanging="425"/>
        <w:rPr>
          <w:szCs w:val="28"/>
        </w:rPr>
      </w:pPr>
      <w:r w:rsidRPr="006101E3">
        <w:rPr>
          <w:szCs w:val="28"/>
        </w:rPr>
        <w:t>Запись протяжных народных песен в аудиозаписи</w:t>
      </w:r>
      <w:r>
        <w:rPr>
          <w:szCs w:val="28"/>
        </w:rPr>
        <w:t xml:space="preserve"> </w:t>
      </w:r>
      <w:r w:rsidR="006101E3">
        <w:rPr>
          <w:szCs w:val="28"/>
        </w:rPr>
        <w:t xml:space="preserve">(или в исполнении студентов) </w:t>
      </w:r>
      <w:r>
        <w:rPr>
          <w:szCs w:val="28"/>
        </w:rPr>
        <w:t>с подтек</w:t>
      </w:r>
      <w:r w:rsidRPr="00434B5A">
        <w:rPr>
          <w:szCs w:val="28"/>
        </w:rPr>
        <w:t>стовкой.</w:t>
      </w:r>
    </w:p>
    <w:p w:rsidR="008618E4" w:rsidRPr="00D562CC" w:rsidRDefault="008618E4" w:rsidP="004866AB">
      <w:pPr>
        <w:pStyle w:val="a7"/>
        <w:numPr>
          <w:ilvl w:val="0"/>
          <w:numId w:val="9"/>
        </w:numPr>
        <w:tabs>
          <w:tab w:val="clear" w:pos="420"/>
          <w:tab w:val="num" w:pos="567"/>
        </w:tabs>
        <w:ind w:left="567" w:hanging="425"/>
        <w:rPr>
          <w:spacing w:val="-2"/>
          <w:szCs w:val="28"/>
        </w:rPr>
      </w:pPr>
      <w:r w:rsidRPr="00D562CC">
        <w:rPr>
          <w:spacing w:val="-2"/>
          <w:szCs w:val="28"/>
        </w:rPr>
        <w:t>Запись народного двух-, тре</w:t>
      </w:r>
      <w:proofErr w:type="gramStart"/>
      <w:r w:rsidRPr="00D562CC">
        <w:rPr>
          <w:spacing w:val="-2"/>
          <w:szCs w:val="28"/>
        </w:rPr>
        <w:t>х-</w:t>
      </w:r>
      <w:proofErr w:type="gramEnd"/>
      <w:r w:rsidRPr="00D562CC">
        <w:rPr>
          <w:spacing w:val="-2"/>
          <w:szCs w:val="28"/>
        </w:rPr>
        <w:t xml:space="preserve"> и </w:t>
      </w:r>
      <w:proofErr w:type="spellStart"/>
      <w:r w:rsidRPr="00D562CC">
        <w:rPr>
          <w:spacing w:val="-2"/>
          <w:szCs w:val="28"/>
        </w:rPr>
        <w:t>четырехголосия</w:t>
      </w:r>
      <w:proofErr w:type="spellEnd"/>
      <w:r w:rsidRPr="00D562CC">
        <w:rPr>
          <w:spacing w:val="-2"/>
          <w:szCs w:val="28"/>
        </w:rPr>
        <w:t xml:space="preserve"> (обработки народных песен).</w:t>
      </w:r>
    </w:p>
    <w:p w:rsidR="008618E4" w:rsidRPr="00434B5A" w:rsidRDefault="008618E4" w:rsidP="004866AB">
      <w:pPr>
        <w:pStyle w:val="a7"/>
        <w:numPr>
          <w:ilvl w:val="0"/>
          <w:numId w:val="9"/>
        </w:numPr>
        <w:tabs>
          <w:tab w:val="clear" w:pos="42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Запись многоголосных диктантов в смешанной го</w:t>
      </w:r>
      <w:r>
        <w:rPr>
          <w:szCs w:val="28"/>
        </w:rPr>
        <w:t>мофонно-поли</w:t>
      </w:r>
      <w:r w:rsidRPr="00434B5A">
        <w:rPr>
          <w:szCs w:val="28"/>
        </w:rPr>
        <w:t>фонической фактуре, содержащих средства расширенной тональности.</w:t>
      </w:r>
    </w:p>
    <w:p w:rsidR="008618E4" w:rsidRPr="006101E3" w:rsidRDefault="008618E4" w:rsidP="004866AB">
      <w:pPr>
        <w:pStyle w:val="a7"/>
        <w:numPr>
          <w:ilvl w:val="0"/>
          <w:numId w:val="9"/>
        </w:numPr>
        <w:tabs>
          <w:tab w:val="clear" w:pos="420"/>
          <w:tab w:val="num" w:pos="567"/>
        </w:tabs>
        <w:ind w:left="567" w:hanging="425"/>
        <w:rPr>
          <w:szCs w:val="28"/>
        </w:rPr>
      </w:pPr>
      <w:r w:rsidRPr="006101E3">
        <w:rPr>
          <w:szCs w:val="28"/>
        </w:rPr>
        <w:t>Запись фрагментов хоровой музыки по аудиозаписи</w:t>
      </w:r>
      <w:r w:rsidR="006101E3">
        <w:rPr>
          <w:szCs w:val="28"/>
        </w:rPr>
        <w:t xml:space="preserve"> (или в исполнении студентов)</w:t>
      </w:r>
      <w:r w:rsidRPr="006101E3">
        <w:rPr>
          <w:szCs w:val="28"/>
        </w:rPr>
        <w:t>.</w:t>
      </w:r>
    </w:p>
    <w:p w:rsidR="008618E4" w:rsidRPr="0080247F" w:rsidRDefault="008618E4" w:rsidP="004866AB">
      <w:pPr>
        <w:pStyle w:val="a7"/>
        <w:numPr>
          <w:ilvl w:val="0"/>
          <w:numId w:val="9"/>
        </w:numPr>
        <w:tabs>
          <w:tab w:val="clear" w:pos="42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Дальнейшее освоение методики записи полифонического многоголосия.</w:t>
      </w:r>
    </w:p>
    <w:p w:rsidR="00C62722" w:rsidRDefault="00C62722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</w:p>
    <w:p w:rsidR="008618E4" w:rsidRDefault="008618E4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  <w:proofErr w:type="spellStart"/>
      <w:r w:rsidRPr="00434B5A">
        <w:rPr>
          <w:szCs w:val="28"/>
          <w:u w:val="single"/>
        </w:rPr>
        <w:t>Сольфеджирование</w:t>
      </w:r>
      <w:proofErr w:type="spellEnd"/>
    </w:p>
    <w:p w:rsidR="00C62722" w:rsidRPr="00C62722" w:rsidRDefault="00C62722" w:rsidP="00C93670">
      <w:pPr>
        <w:pStyle w:val="a7"/>
        <w:tabs>
          <w:tab w:val="num" w:pos="284"/>
        </w:tabs>
        <w:ind w:left="284" w:hanging="284"/>
        <w:jc w:val="center"/>
        <w:rPr>
          <w:sz w:val="16"/>
          <w:szCs w:val="28"/>
          <w:u w:val="single"/>
        </w:rPr>
      </w:pPr>
    </w:p>
    <w:p w:rsidR="008618E4" w:rsidRPr="00434B5A" w:rsidRDefault="008618E4" w:rsidP="004866AB">
      <w:pPr>
        <w:pStyle w:val="a7"/>
        <w:numPr>
          <w:ilvl w:val="0"/>
          <w:numId w:val="10"/>
        </w:numPr>
        <w:tabs>
          <w:tab w:val="clear" w:pos="435"/>
          <w:tab w:val="num" w:pos="567"/>
        </w:tabs>
        <w:ind w:left="567" w:hanging="425"/>
        <w:rPr>
          <w:spacing w:val="-4"/>
          <w:szCs w:val="28"/>
        </w:rPr>
      </w:pPr>
      <w:r w:rsidRPr="00434B5A">
        <w:rPr>
          <w:spacing w:val="-4"/>
          <w:szCs w:val="28"/>
        </w:rPr>
        <w:t>Пение одноголосных и многоголосных народных песен с текстом.</w:t>
      </w:r>
    </w:p>
    <w:p w:rsidR="008618E4" w:rsidRPr="00434B5A" w:rsidRDefault="008618E4" w:rsidP="004866AB">
      <w:pPr>
        <w:pStyle w:val="a7"/>
        <w:numPr>
          <w:ilvl w:val="0"/>
          <w:numId w:val="10"/>
        </w:numPr>
        <w:tabs>
          <w:tab w:val="clear" w:pos="435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Пение хоровых обработок народных песен ансамблем.</w:t>
      </w:r>
    </w:p>
    <w:p w:rsidR="008618E4" w:rsidRPr="00434B5A" w:rsidRDefault="008618E4" w:rsidP="004866AB">
      <w:pPr>
        <w:pStyle w:val="a7"/>
        <w:numPr>
          <w:ilvl w:val="0"/>
          <w:numId w:val="10"/>
        </w:numPr>
        <w:tabs>
          <w:tab w:val="clear" w:pos="435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Пение арий, ансамблей, хоровых сцен из оперного наследия русских композиторов (Римский-Корсаков, Бородин, Чайковский, Мусоргский).</w:t>
      </w:r>
    </w:p>
    <w:p w:rsidR="008618E4" w:rsidRPr="00434B5A" w:rsidRDefault="008618E4" w:rsidP="004866AB">
      <w:pPr>
        <w:pStyle w:val="a7"/>
        <w:numPr>
          <w:ilvl w:val="0"/>
          <w:numId w:val="10"/>
        </w:numPr>
        <w:tabs>
          <w:tab w:val="clear" w:pos="435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lastRenderedPageBreak/>
        <w:t xml:space="preserve">Пение </w:t>
      </w:r>
      <w:r w:rsidR="006101E3">
        <w:rPr>
          <w:szCs w:val="28"/>
        </w:rPr>
        <w:t xml:space="preserve">(с названием нот, </w:t>
      </w:r>
      <w:r w:rsidRPr="00434B5A">
        <w:rPr>
          <w:szCs w:val="28"/>
        </w:rPr>
        <w:t>с текстом</w:t>
      </w:r>
      <w:r w:rsidR="006101E3">
        <w:rPr>
          <w:szCs w:val="28"/>
        </w:rPr>
        <w:t>)</w:t>
      </w:r>
      <w:r w:rsidRPr="00434B5A">
        <w:rPr>
          <w:szCs w:val="28"/>
        </w:rPr>
        <w:t xml:space="preserve"> романсов русских композиторов без сопровождения и с сопровождением.</w:t>
      </w:r>
    </w:p>
    <w:p w:rsidR="008618E4" w:rsidRPr="00434B5A" w:rsidRDefault="008618E4" w:rsidP="004866AB">
      <w:pPr>
        <w:pStyle w:val="a7"/>
        <w:numPr>
          <w:ilvl w:val="0"/>
          <w:numId w:val="10"/>
        </w:numPr>
        <w:tabs>
          <w:tab w:val="clear" w:pos="435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Транспонирование одноголосных и двухголосн</w:t>
      </w:r>
      <w:r w:rsidR="006101E3">
        <w:rPr>
          <w:szCs w:val="28"/>
        </w:rPr>
        <w:t xml:space="preserve">ых примеров </w:t>
      </w:r>
      <w:r w:rsidRPr="00434B5A">
        <w:rPr>
          <w:szCs w:val="28"/>
        </w:rPr>
        <w:t>(с название нот).</w:t>
      </w:r>
    </w:p>
    <w:p w:rsidR="008618E4" w:rsidRPr="00434B5A" w:rsidRDefault="008618E4" w:rsidP="004866AB">
      <w:pPr>
        <w:pStyle w:val="a7"/>
        <w:numPr>
          <w:ilvl w:val="0"/>
          <w:numId w:val="10"/>
        </w:numPr>
        <w:tabs>
          <w:tab w:val="clear" w:pos="435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Пение духовных произведений русских композиторов (Римский-Корсаков, Чайковский, Танеев,  Рахманинов, Гречанинов). </w:t>
      </w:r>
    </w:p>
    <w:p w:rsidR="007478AA" w:rsidRPr="0080247F" w:rsidRDefault="008618E4" w:rsidP="004866AB">
      <w:pPr>
        <w:pStyle w:val="a7"/>
        <w:numPr>
          <w:ilvl w:val="0"/>
          <w:numId w:val="10"/>
        </w:numPr>
        <w:tabs>
          <w:tab w:val="clear" w:pos="435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Дальнейшее освоение полифонии на материале музыки русских композиторов.</w:t>
      </w:r>
    </w:p>
    <w:p w:rsidR="00C62722" w:rsidRDefault="00C62722" w:rsidP="00C93670">
      <w:pPr>
        <w:pStyle w:val="a7"/>
        <w:tabs>
          <w:tab w:val="num" w:pos="284"/>
        </w:tabs>
        <w:ind w:left="284" w:hanging="284"/>
        <w:rPr>
          <w:rFonts w:ascii="Arial" w:hAnsi="Arial" w:cs="Arial"/>
          <w:szCs w:val="28"/>
          <w:u w:val="single"/>
        </w:rPr>
      </w:pPr>
    </w:p>
    <w:p w:rsidR="008618E4" w:rsidRPr="0080247F" w:rsidRDefault="008618E4" w:rsidP="00C93670">
      <w:pPr>
        <w:pStyle w:val="a7"/>
        <w:tabs>
          <w:tab w:val="num" w:pos="284"/>
        </w:tabs>
        <w:ind w:left="284" w:hanging="284"/>
        <w:rPr>
          <w:szCs w:val="28"/>
        </w:rPr>
      </w:pPr>
      <w:r w:rsidRPr="00784796">
        <w:rPr>
          <w:b/>
          <w:i/>
          <w:szCs w:val="28"/>
        </w:rPr>
        <w:t>Темы 1</w:t>
      </w:r>
      <w:r w:rsidR="00784796" w:rsidRPr="00784796">
        <w:rPr>
          <w:b/>
          <w:i/>
          <w:szCs w:val="28"/>
        </w:rPr>
        <w:t>3</w:t>
      </w:r>
      <w:r w:rsidRPr="00784796">
        <w:rPr>
          <w:b/>
          <w:i/>
          <w:szCs w:val="28"/>
        </w:rPr>
        <w:t>–1</w:t>
      </w:r>
      <w:r w:rsidR="00784796" w:rsidRPr="00784796">
        <w:rPr>
          <w:b/>
          <w:i/>
          <w:szCs w:val="28"/>
        </w:rPr>
        <w:t>5</w:t>
      </w:r>
      <w:r w:rsidRPr="00784796">
        <w:rPr>
          <w:b/>
          <w:i/>
          <w:szCs w:val="28"/>
        </w:rPr>
        <w:t>.</w:t>
      </w:r>
      <w:r w:rsidRPr="00D562CC">
        <w:rPr>
          <w:szCs w:val="28"/>
        </w:rPr>
        <w:t xml:space="preserve"> </w:t>
      </w:r>
      <w:r w:rsidRPr="00D562CC">
        <w:rPr>
          <w:b/>
          <w:i/>
          <w:szCs w:val="28"/>
        </w:rPr>
        <w:t>Музыкальный язык XX века. Освоение централизованной хроматической тональности мажорно-минорной ориентации</w:t>
      </w:r>
      <w:r w:rsidRPr="00D562CC">
        <w:rPr>
          <w:szCs w:val="28"/>
        </w:rPr>
        <w:t>.</w:t>
      </w:r>
    </w:p>
    <w:p w:rsidR="00784796" w:rsidRDefault="00784796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</w:p>
    <w:p w:rsidR="008618E4" w:rsidRDefault="008618E4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  <w:r w:rsidRPr="00434B5A">
        <w:rPr>
          <w:szCs w:val="28"/>
          <w:u w:val="single"/>
        </w:rPr>
        <w:t>Слуховой анализ. Интонируемые упражнения</w:t>
      </w:r>
    </w:p>
    <w:p w:rsidR="00784796" w:rsidRPr="00DA2D18" w:rsidRDefault="00784796" w:rsidP="00DA2D18">
      <w:pPr>
        <w:pStyle w:val="a7"/>
        <w:tabs>
          <w:tab w:val="num" w:pos="567"/>
        </w:tabs>
        <w:ind w:left="567" w:hanging="425"/>
        <w:jc w:val="center"/>
        <w:rPr>
          <w:sz w:val="16"/>
          <w:szCs w:val="28"/>
          <w:u w:val="single"/>
        </w:rPr>
      </w:pPr>
    </w:p>
    <w:p w:rsidR="006101E3" w:rsidRPr="00DA2D18" w:rsidRDefault="006101E3" w:rsidP="004866AB">
      <w:pPr>
        <w:pStyle w:val="a7"/>
        <w:numPr>
          <w:ilvl w:val="0"/>
          <w:numId w:val="36"/>
        </w:numPr>
        <w:tabs>
          <w:tab w:val="num" w:pos="567"/>
        </w:tabs>
        <w:ind w:left="567" w:hanging="425"/>
        <w:rPr>
          <w:szCs w:val="28"/>
        </w:rPr>
      </w:pPr>
      <w:r w:rsidRPr="00DA2D18">
        <w:rPr>
          <w:szCs w:val="28"/>
        </w:rPr>
        <w:t>Интонирование, пение, определение на слух:</w:t>
      </w:r>
    </w:p>
    <w:p w:rsidR="00DA2D18" w:rsidRPr="00434B5A" w:rsidRDefault="00DA2D18" w:rsidP="004866AB">
      <w:pPr>
        <w:pStyle w:val="a7"/>
        <w:numPr>
          <w:ilvl w:val="0"/>
          <w:numId w:val="37"/>
        </w:numPr>
        <w:ind w:left="1134" w:hanging="425"/>
        <w:rPr>
          <w:szCs w:val="28"/>
        </w:rPr>
      </w:pPr>
      <w:proofErr w:type="spellStart"/>
      <w:r>
        <w:rPr>
          <w:szCs w:val="28"/>
        </w:rPr>
        <w:t>н</w:t>
      </w:r>
      <w:r w:rsidRPr="00434B5A">
        <w:rPr>
          <w:szCs w:val="28"/>
        </w:rPr>
        <w:t>етерцовой</w:t>
      </w:r>
      <w:proofErr w:type="spellEnd"/>
      <w:r w:rsidRPr="00434B5A">
        <w:rPr>
          <w:szCs w:val="28"/>
        </w:rPr>
        <w:t xml:space="preserve"> </w:t>
      </w:r>
      <w:proofErr w:type="spellStart"/>
      <w:r w:rsidRPr="00434B5A">
        <w:rPr>
          <w:szCs w:val="28"/>
        </w:rPr>
        <w:t>акко</w:t>
      </w:r>
      <w:r>
        <w:rPr>
          <w:szCs w:val="28"/>
        </w:rPr>
        <w:t>рдики</w:t>
      </w:r>
      <w:proofErr w:type="spellEnd"/>
      <w:r>
        <w:rPr>
          <w:szCs w:val="28"/>
        </w:rPr>
        <w:t xml:space="preserve"> систематического строения;</w:t>
      </w:r>
    </w:p>
    <w:p w:rsidR="00DA2D18" w:rsidRPr="00434B5A" w:rsidRDefault="00DA2D18" w:rsidP="004866AB">
      <w:pPr>
        <w:pStyle w:val="a7"/>
        <w:numPr>
          <w:ilvl w:val="0"/>
          <w:numId w:val="37"/>
        </w:numPr>
        <w:ind w:left="1134" w:hanging="425"/>
        <w:rPr>
          <w:szCs w:val="28"/>
        </w:rPr>
      </w:pPr>
      <w:r>
        <w:rPr>
          <w:szCs w:val="28"/>
        </w:rPr>
        <w:t>и</w:t>
      </w:r>
      <w:r w:rsidRPr="00434B5A">
        <w:rPr>
          <w:szCs w:val="28"/>
        </w:rPr>
        <w:t>нструктивных образцов и примеров из художественной литературы с концентрацией слухового внимания на фонических свойствах изучаемой вертикали.</w:t>
      </w:r>
    </w:p>
    <w:p w:rsidR="008618E4" w:rsidRPr="00434B5A" w:rsidRDefault="006101E3" w:rsidP="004866AB">
      <w:pPr>
        <w:pStyle w:val="a7"/>
        <w:numPr>
          <w:ilvl w:val="0"/>
          <w:numId w:val="36"/>
        </w:numPr>
        <w:ind w:left="567" w:hanging="425"/>
        <w:rPr>
          <w:szCs w:val="28"/>
        </w:rPr>
      </w:pPr>
      <w:r>
        <w:rPr>
          <w:szCs w:val="28"/>
        </w:rPr>
        <w:t>Интонационно-слуховых у</w:t>
      </w:r>
      <w:r w:rsidR="008618E4" w:rsidRPr="00434B5A">
        <w:rPr>
          <w:szCs w:val="28"/>
        </w:rPr>
        <w:t xml:space="preserve">пражнений, содержащих </w:t>
      </w:r>
      <w:proofErr w:type="spellStart"/>
      <w:r w:rsidR="008618E4" w:rsidRPr="00434B5A">
        <w:rPr>
          <w:szCs w:val="28"/>
        </w:rPr>
        <w:t>внеладовые</w:t>
      </w:r>
      <w:proofErr w:type="spellEnd"/>
      <w:r w:rsidR="008618E4" w:rsidRPr="00434B5A">
        <w:rPr>
          <w:szCs w:val="28"/>
        </w:rPr>
        <w:t xml:space="preserve"> комбинации интервалов, в том числе в различных энгармонических вариантах. </w:t>
      </w:r>
    </w:p>
    <w:p w:rsidR="008618E4" w:rsidRPr="00434B5A" w:rsidRDefault="006101E3" w:rsidP="004866AB">
      <w:pPr>
        <w:pStyle w:val="a7"/>
        <w:numPr>
          <w:ilvl w:val="0"/>
          <w:numId w:val="36"/>
        </w:numPr>
        <w:ind w:left="567" w:hanging="425"/>
        <w:rPr>
          <w:szCs w:val="28"/>
        </w:rPr>
      </w:pPr>
      <w:r>
        <w:rPr>
          <w:szCs w:val="28"/>
        </w:rPr>
        <w:t>Интонационно-слуховое о</w:t>
      </w:r>
      <w:r w:rsidR="008618E4" w:rsidRPr="00434B5A">
        <w:rPr>
          <w:szCs w:val="28"/>
        </w:rPr>
        <w:t xml:space="preserve">своение </w:t>
      </w:r>
      <w:proofErr w:type="spellStart"/>
      <w:r w:rsidR="008618E4" w:rsidRPr="00434B5A">
        <w:rPr>
          <w:szCs w:val="28"/>
        </w:rPr>
        <w:t>аккордики</w:t>
      </w:r>
      <w:proofErr w:type="spellEnd"/>
      <w:r w:rsidR="008618E4" w:rsidRPr="00434B5A">
        <w:rPr>
          <w:szCs w:val="28"/>
        </w:rPr>
        <w:t xml:space="preserve"> расширенной </w:t>
      </w:r>
      <w:proofErr w:type="spellStart"/>
      <w:r w:rsidR="008618E4" w:rsidRPr="00434B5A">
        <w:rPr>
          <w:szCs w:val="28"/>
        </w:rPr>
        <w:t>терцовой</w:t>
      </w:r>
      <w:proofErr w:type="spellEnd"/>
      <w:r w:rsidR="008618E4" w:rsidRPr="00434B5A">
        <w:rPr>
          <w:szCs w:val="28"/>
        </w:rPr>
        <w:t xml:space="preserve"> структуры. Повторение </w:t>
      </w:r>
      <w:proofErr w:type="spellStart"/>
      <w:r w:rsidR="008618E4" w:rsidRPr="00434B5A">
        <w:rPr>
          <w:szCs w:val="28"/>
        </w:rPr>
        <w:t>аккордики</w:t>
      </w:r>
      <w:proofErr w:type="spellEnd"/>
      <w:r w:rsidR="008618E4" w:rsidRPr="00434B5A">
        <w:rPr>
          <w:szCs w:val="28"/>
        </w:rPr>
        <w:t xml:space="preserve"> с различными видами побочных тонов.</w:t>
      </w:r>
    </w:p>
    <w:p w:rsidR="008618E4" w:rsidRPr="00434B5A" w:rsidRDefault="008618E4" w:rsidP="004866AB">
      <w:pPr>
        <w:pStyle w:val="a7"/>
        <w:numPr>
          <w:ilvl w:val="0"/>
          <w:numId w:val="36"/>
        </w:numPr>
        <w:ind w:left="567" w:hanging="425"/>
        <w:rPr>
          <w:szCs w:val="28"/>
        </w:rPr>
      </w:pPr>
      <w:r w:rsidRPr="00434B5A">
        <w:rPr>
          <w:szCs w:val="28"/>
        </w:rPr>
        <w:t>Особые формы слухового анализа, направленные на дифференцированное восприятие компонентов фактуры, осознание линейных закономерностей музыкальной ткани, особенностей голосоведения.</w:t>
      </w:r>
    </w:p>
    <w:p w:rsidR="008618E4" w:rsidRPr="00846BC4" w:rsidRDefault="008618E4" w:rsidP="004866AB">
      <w:pPr>
        <w:pStyle w:val="a7"/>
        <w:numPr>
          <w:ilvl w:val="0"/>
          <w:numId w:val="36"/>
        </w:numPr>
        <w:ind w:left="567" w:hanging="425"/>
        <w:rPr>
          <w:szCs w:val="28"/>
        </w:rPr>
      </w:pPr>
      <w:r w:rsidRPr="00846BC4">
        <w:rPr>
          <w:szCs w:val="28"/>
        </w:rPr>
        <w:t xml:space="preserve">Аудиовизуальный анализ образцов хоровой и инструментальной музыки с ее последующим </w:t>
      </w:r>
      <w:r w:rsidR="00846BC4">
        <w:rPr>
          <w:szCs w:val="28"/>
        </w:rPr>
        <w:t>интонационно-слуховым осмыслением и воспроизведением в различных формах (устной, письменной)</w:t>
      </w:r>
      <w:r w:rsidRPr="00846BC4">
        <w:rPr>
          <w:szCs w:val="28"/>
        </w:rPr>
        <w:t>.</w:t>
      </w:r>
    </w:p>
    <w:p w:rsidR="008618E4" w:rsidRPr="00434B5A" w:rsidRDefault="008618E4" w:rsidP="004866AB">
      <w:pPr>
        <w:pStyle w:val="a7"/>
        <w:numPr>
          <w:ilvl w:val="0"/>
          <w:numId w:val="36"/>
        </w:numPr>
        <w:ind w:left="567" w:hanging="425"/>
        <w:rPr>
          <w:szCs w:val="28"/>
        </w:rPr>
      </w:pPr>
      <w:r w:rsidRPr="00434B5A">
        <w:rPr>
          <w:szCs w:val="28"/>
        </w:rPr>
        <w:t xml:space="preserve">Освоение структуры хроматической тональности преимущественно на основе </w:t>
      </w:r>
      <w:proofErr w:type="spellStart"/>
      <w:r w:rsidRPr="00434B5A">
        <w:rPr>
          <w:szCs w:val="28"/>
        </w:rPr>
        <w:t>консонирующей</w:t>
      </w:r>
      <w:proofErr w:type="spellEnd"/>
      <w:r w:rsidRPr="00434B5A">
        <w:rPr>
          <w:szCs w:val="28"/>
        </w:rPr>
        <w:t xml:space="preserve"> вертикали. Разрешение трезвучия в каждой из 24 тональностей через каданс, обновленный аккордами хроматической тональности.</w:t>
      </w:r>
    </w:p>
    <w:p w:rsidR="008618E4" w:rsidRPr="00434B5A" w:rsidRDefault="00846BC4" w:rsidP="004866AB">
      <w:pPr>
        <w:pStyle w:val="a7"/>
        <w:numPr>
          <w:ilvl w:val="0"/>
          <w:numId w:val="36"/>
        </w:numPr>
        <w:ind w:left="567" w:hanging="425"/>
        <w:rPr>
          <w:szCs w:val="28"/>
        </w:rPr>
      </w:pPr>
      <w:r>
        <w:rPr>
          <w:szCs w:val="28"/>
        </w:rPr>
        <w:t>Интонационно-слуховая работа с оборотами, содержащими специфические</w:t>
      </w:r>
      <w:r w:rsidR="008618E4" w:rsidRPr="00434B5A">
        <w:rPr>
          <w:szCs w:val="28"/>
        </w:rPr>
        <w:t xml:space="preserve"> аккорд</w:t>
      </w:r>
      <w:r>
        <w:rPr>
          <w:szCs w:val="28"/>
        </w:rPr>
        <w:t>ы</w:t>
      </w:r>
      <w:r w:rsidR="008618E4" w:rsidRPr="00434B5A">
        <w:rPr>
          <w:szCs w:val="28"/>
        </w:rPr>
        <w:t xml:space="preserve"> хроматической тональности.</w:t>
      </w:r>
    </w:p>
    <w:p w:rsidR="008618E4" w:rsidRPr="00434B5A" w:rsidRDefault="008618E4" w:rsidP="004866AB">
      <w:pPr>
        <w:pStyle w:val="a7"/>
        <w:numPr>
          <w:ilvl w:val="0"/>
          <w:numId w:val="36"/>
        </w:numPr>
        <w:ind w:left="567" w:hanging="425"/>
        <w:rPr>
          <w:szCs w:val="28"/>
        </w:rPr>
      </w:pPr>
      <w:r w:rsidRPr="00434B5A">
        <w:rPr>
          <w:szCs w:val="28"/>
        </w:rPr>
        <w:t>Дальнейшее освоение структуры хроматической тональности на основе диссонирующей вертикали. Разреше</w:t>
      </w:r>
      <w:r w:rsidR="00846BC4">
        <w:rPr>
          <w:szCs w:val="28"/>
        </w:rPr>
        <w:t>ние различных по структуре септаккордов</w:t>
      </w:r>
      <w:r w:rsidRPr="00434B5A">
        <w:rPr>
          <w:szCs w:val="28"/>
        </w:rPr>
        <w:t xml:space="preserve"> и </w:t>
      </w:r>
      <w:proofErr w:type="spellStart"/>
      <w:r w:rsidRPr="00434B5A">
        <w:rPr>
          <w:szCs w:val="28"/>
        </w:rPr>
        <w:t>нонаккордов</w:t>
      </w:r>
      <w:proofErr w:type="spellEnd"/>
      <w:r w:rsidRPr="00434B5A">
        <w:rPr>
          <w:szCs w:val="28"/>
        </w:rPr>
        <w:t xml:space="preserve"> в каждую из 24 тональностей через каданс, обновленный аккордами хроматической  системы.</w:t>
      </w:r>
    </w:p>
    <w:p w:rsidR="008618E4" w:rsidRPr="00434B5A" w:rsidRDefault="00846BC4" w:rsidP="004866AB">
      <w:pPr>
        <w:pStyle w:val="a7"/>
        <w:numPr>
          <w:ilvl w:val="0"/>
          <w:numId w:val="36"/>
        </w:numPr>
        <w:ind w:left="567" w:hanging="425"/>
        <w:rPr>
          <w:szCs w:val="28"/>
        </w:rPr>
      </w:pPr>
      <w:r>
        <w:rPr>
          <w:szCs w:val="28"/>
        </w:rPr>
        <w:t>Интонационно-слуховая работа с гармоническими построениями</w:t>
      </w:r>
      <w:r w:rsidR="008618E4" w:rsidRPr="00434B5A">
        <w:rPr>
          <w:szCs w:val="28"/>
        </w:rPr>
        <w:t xml:space="preserve"> по предложенной схеме, включающей модуляционные отклонения в характерные </w:t>
      </w:r>
      <w:r w:rsidR="008618E4" w:rsidRPr="00434B5A">
        <w:rPr>
          <w:spacing w:val="-4"/>
          <w:szCs w:val="28"/>
        </w:rPr>
        <w:t>ступени хроматической тональности (принцип инородной диатоники).</w:t>
      </w:r>
    </w:p>
    <w:p w:rsidR="008618E4" w:rsidRPr="00434B5A" w:rsidRDefault="008618E4" w:rsidP="004866AB">
      <w:pPr>
        <w:pStyle w:val="a7"/>
        <w:numPr>
          <w:ilvl w:val="0"/>
          <w:numId w:val="36"/>
        </w:numPr>
        <w:ind w:left="567" w:hanging="425"/>
        <w:rPr>
          <w:szCs w:val="28"/>
        </w:rPr>
      </w:pPr>
      <w:r w:rsidRPr="00434B5A">
        <w:rPr>
          <w:szCs w:val="28"/>
        </w:rPr>
        <w:lastRenderedPageBreak/>
        <w:t xml:space="preserve">Слуховой анализ </w:t>
      </w:r>
      <w:r w:rsidR="00846BC4">
        <w:rPr>
          <w:szCs w:val="28"/>
        </w:rPr>
        <w:t xml:space="preserve"> и интонирование </w:t>
      </w:r>
      <w:r w:rsidRPr="00434B5A">
        <w:rPr>
          <w:szCs w:val="28"/>
        </w:rPr>
        <w:t>примеров из художественной литературы, использующих средства хроматической тональности, с последующим воспроизведением</w:t>
      </w:r>
      <w:r w:rsidR="00846BC4">
        <w:rPr>
          <w:szCs w:val="28"/>
        </w:rPr>
        <w:t xml:space="preserve"> гармонической схемы в пении и н</w:t>
      </w:r>
      <w:r w:rsidRPr="00434B5A">
        <w:rPr>
          <w:szCs w:val="28"/>
        </w:rPr>
        <w:t>а фортепиано.</w:t>
      </w:r>
    </w:p>
    <w:p w:rsidR="00D60B64" w:rsidRPr="0080247F" w:rsidRDefault="008618E4" w:rsidP="004866AB">
      <w:pPr>
        <w:pStyle w:val="a7"/>
        <w:numPr>
          <w:ilvl w:val="0"/>
          <w:numId w:val="36"/>
        </w:numPr>
        <w:ind w:left="567" w:hanging="425"/>
        <w:rPr>
          <w:szCs w:val="28"/>
        </w:rPr>
      </w:pPr>
      <w:r w:rsidRPr="00434B5A">
        <w:rPr>
          <w:szCs w:val="28"/>
        </w:rPr>
        <w:t xml:space="preserve">Анализ ритмической организации музыкальной ткани в </w:t>
      </w:r>
      <w:proofErr w:type="spellStart"/>
      <w:r w:rsidRPr="00434B5A">
        <w:rPr>
          <w:szCs w:val="28"/>
        </w:rPr>
        <w:t>одноголосии</w:t>
      </w:r>
      <w:proofErr w:type="spellEnd"/>
      <w:r w:rsidRPr="00434B5A">
        <w:rPr>
          <w:szCs w:val="28"/>
        </w:rPr>
        <w:t xml:space="preserve"> и многоголосии (нерегулярная метрика, сложные виды синкоп и ненормативного деления долей).</w:t>
      </w:r>
    </w:p>
    <w:p w:rsidR="00DA2D18" w:rsidRDefault="00DA2D18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</w:p>
    <w:p w:rsidR="008618E4" w:rsidRDefault="008618E4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  <w:r w:rsidRPr="00434B5A">
        <w:rPr>
          <w:szCs w:val="28"/>
          <w:u w:val="single"/>
        </w:rPr>
        <w:t>Музыкальный диктант</w:t>
      </w:r>
    </w:p>
    <w:p w:rsidR="00DA2D18" w:rsidRPr="00DA2D18" w:rsidRDefault="00DA2D18" w:rsidP="00C93670">
      <w:pPr>
        <w:pStyle w:val="a7"/>
        <w:tabs>
          <w:tab w:val="num" w:pos="284"/>
        </w:tabs>
        <w:ind w:left="284" w:hanging="284"/>
        <w:jc w:val="center"/>
        <w:rPr>
          <w:sz w:val="16"/>
          <w:szCs w:val="28"/>
          <w:u w:val="single"/>
        </w:rPr>
      </w:pPr>
    </w:p>
    <w:p w:rsidR="008618E4" w:rsidRPr="00434B5A" w:rsidRDefault="008618E4" w:rsidP="004866AB">
      <w:pPr>
        <w:pStyle w:val="a7"/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846BC4">
        <w:rPr>
          <w:szCs w:val="28"/>
        </w:rPr>
        <w:t>Одноголосные диктанты</w:t>
      </w:r>
      <w:r w:rsidRPr="00434B5A">
        <w:rPr>
          <w:szCs w:val="28"/>
        </w:rPr>
        <w:t xml:space="preserve"> инструктивного типа на закрепление ладоинтонационных и ритмических средств, характерных для современной музыки.</w:t>
      </w:r>
    </w:p>
    <w:p w:rsidR="008618E4" w:rsidRPr="00846BC4" w:rsidRDefault="00846BC4" w:rsidP="004866AB">
      <w:pPr>
        <w:pStyle w:val="a7"/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>
        <w:rPr>
          <w:szCs w:val="28"/>
        </w:rPr>
        <w:t>Устное воспроизведение или з</w:t>
      </w:r>
      <w:r w:rsidR="008618E4" w:rsidRPr="00846BC4">
        <w:rPr>
          <w:szCs w:val="28"/>
        </w:rPr>
        <w:t>апись мелодии из вокальной литературы в аудиозаписи</w:t>
      </w:r>
      <w:r>
        <w:rPr>
          <w:szCs w:val="28"/>
        </w:rPr>
        <w:t xml:space="preserve"> (или в исполнении студентов)</w:t>
      </w:r>
      <w:r w:rsidR="008618E4" w:rsidRPr="00846BC4">
        <w:rPr>
          <w:szCs w:val="28"/>
        </w:rPr>
        <w:t>.</w:t>
      </w:r>
    </w:p>
    <w:p w:rsidR="008618E4" w:rsidRPr="00846BC4" w:rsidRDefault="008618E4" w:rsidP="004866AB">
      <w:pPr>
        <w:pStyle w:val="a7"/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pacing w:val="-4"/>
          <w:szCs w:val="28"/>
        </w:rPr>
        <w:t>Запись многоголосия с различными формами фиксации музыкаль</w:t>
      </w:r>
      <w:r w:rsidRPr="00434B5A">
        <w:rPr>
          <w:spacing w:val="-2"/>
          <w:szCs w:val="28"/>
        </w:rPr>
        <w:t xml:space="preserve">ного текста: </w:t>
      </w:r>
      <w:r w:rsidR="00846BC4">
        <w:rPr>
          <w:spacing w:val="-2"/>
          <w:szCs w:val="28"/>
        </w:rPr>
        <w:t>запись отдельных голосов (</w:t>
      </w:r>
      <w:r w:rsidRPr="00434B5A">
        <w:rPr>
          <w:spacing w:val="-2"/>
          <w:szCs w:val="28"/>
        </w:rPr>
        <w:t>мелодия и бас, мелодия и альт (тенор)</w:t>
      </w:r>
      <w:r w:rsidR="00846BC4">
        <w:rPr>
          <w:spacing w:val="-2"/>
          <w:szCs w:val="28"/>
        </w:rPr>
        <w:t>)</w:t>
      </w:r>
      <w:r w:rsidRPr="00434B5A">
        <w:rPr>
          <w:spacing w:val="-2"/>
          <w:szCs w:val="28"/>
        </w:rPr>
        <w:t xml:space="preserve">, </w:t>
      </w:r>
      <w:r w:rsidR="00846BC4">
        <w:rPr>
          <w:spacing w:val="-2"/>
          <w:szCs w:val="28"/>
        </w:rPr>
        <w:t xml:space="preserve">запись </w:t>
      </w:r>
      <w:r w:rsidRPr="00434B5A">
        <w:rPr>
          <w:spacing w:val="-2"/>
          <w:szCs w:val="28"/>
        </w:rPr>
        <w:t>мело</w:t>
      </w:r>
      <w:r w:rsidR="00846BC4">
        <w:rPr>
          <w:spacing w:val="-2"/>
          <w:szCs w:val="28"/>
        </w:rPr>
        <w:t>дии</w:t>
      </w:r>
      <w:r w:rsidRPr="00434B5A">
        <w:rPr>
          <w:spacing w:val="-2"/>
          <w:szCs w:val="28"/>
        </w:rPr>
        <w:t xml:space="preserve"> и аккордо</w:t>
      </w:r>
      <w:r w:rsidR="00846BC4">
        <w:rPr>
          <w:spacing w:val="-2"/>
          <w:szCs w:val="28"/>
        </w:rPr>
        <w:t>вой</w:t>
      </w:r>
      <w:r w:rsidRPr="00434B5A">
        <w:rPr>
          <w:spacing w:val="-2"/>
          <w:szCs w:val="28"/>
        </w:rPr>
        <w:t xml:space="preserve"> </w:t>
      </w:r>
      <w:proofErr w:type="spellStart"/>
      <w:r w:rsidRPr="00434B5A">
        <w:rPr>
          <w:spacing w:val="-2"/>
          <w:szCs w:val="28"/>
        </w:rPr>
        <w:t>цифров</w:t>
      </w:r>
      <w:r w:rsidR="00846BC4">
        <w:rPr>
          <w:spacing w:val="-2"/>
          <w:szCs w:val="28"/>
        </w:rPr>
        <w:t>ки</w:t>
      </w:r>
      <w:proofErr w:type="spellEnd"/>
      <w:r w:rsidRPr="00434B5A">
        <w:rPr>
          <w:spacing w:val="-2"/>
          <w:szCs w:val="28"/>
        </w:rPr>
        <w:t xml:space="preserve"> и т.д.</w:t>
      </w:r>
    </w:p>
    <w:p w:rsidR="00846BC4" w:rsidRPr="00434B5A" w:rsidRDefault="00846BC4" w:rsidP="004866AB">
      <w:pPr>
        <w:pStyle w:val="a7"/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>
        <w:rPr>
          <w:spacing w:val="-2"/>
          <w:szCs w:val="28"/>
        </w:rPr>
        <w:t>Устные диктанты различных видов.</w:t>
      </w:r>
    </w:p>
    <w:p w:rsidR="00DA2D18" w:rsidRDefault="008618E4" w:rsidP="004866AB">
      <w:pPr>
        <w:pStyle w:val="a7"/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Трех- и четырехголосные диктанты на материале музыки XX века (Прокофьев, Шостакович, </w:t>
      </w:r>
      <w:proofErr w:type="spellStart"/>
      <w:r w:rsidRPr="00434B5A">
        <w:rPr>
          <w:szCs w:val="28"/>
        </w:rPr>
        <w:t>Мясковский</w:t>
      </w:r>
      <w:proofErr w:type="spellEnd"/>
      <w:r w:rsidRPr="00434B5A">
        <w:rPr>
          <w:szCs w:val="28"/>
        </w:rPr>
        <w:t xml:space="preserve">, Щедрин, </w:t>
      </w:r>
      <w:proofErr w:type="spellStart"/>
      <w:r w:rsidRPr="00434B5A">
        <w:rPr>
          <w:szCs w:val="28"/>
        </w:rPr>
        <w:t>Буцко</w:t>
      </w:r>
      <w:proofErr w:type="spellEnd"/>
      <w:r w:rsidRPr="00434B5A">
        <w:rPr>
          <w:szCs w:val="28"/>
        </w:rPr>
        <w:t>, Салманов).</w:t>
      </w:r>
    </w:p>
    <w:p w:rsidR="00846BC4" w:rsidRPr="00DA2D18" w:rsidRDefault="008618E4" w:rsidP="004866AB">
      <w:pPr>
        <w:pStyle w:val="a7"/>
        <w:numPr>
          <w:ilvl w:val="0"/>
          <w:numId w:val="11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DA2D18">
        <w:rPr>
          <w:szCs w:val="28"/>
        </w:rPr>
        <w:t>Ритмические одно- и многоголосные дикт</w:t>
      </w:r>
      <w:r w:rsidR="00846BC4" w:rsidRPr="00DA2D18">
        <w:rPr>
          <w:szCs w:val="28"/>
        </w:rPr>
        <w:t>анты (запись в виде партитуры).</w:t>
      </w:r>
    </w:p>
    <w:p w:rsidR="00DA2D18" w:rsidRDefault="00DA2D18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</w:p>
    <w:p w:rsidR="008618E4" w:rsidRDefault="008618E4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  <w:proofErr w:type="spellStart"/>
      <w:r w:rsidRPr="00434B5A">
        <w:rPr>
          <w:szCs w:val="28"/>
          <w:u w:val="single"/>
        </w:rPr>
        <w:t>Сольфеджирование</w:t>
      </w:r>
      <w:proofErr w:type="spellEnd"/>
    </w:p>
    <w:p w:rsidR="00DA2D18" w:rsidRPr="00DA2D18" w:rsidRDefault="00DA2D18" w:rsidP="00C93670">
      <w:pPr>
        <w:pStyle w:val="a7"/>
        <w:tabs>
          <w:tab w:val="num" w:pos="284"/>
        </w:tabs>
        <w:ind w:left="284" w:hanging="284"/>
        <w:jc w:val="center"/>
        <w:rPr>
          <w:sz w:val="16"/>
          <w:szCs w:val="28"/>
          <w:u w:val="single"/>
        </w:rPr>
      </w:pPr>
    </w:p>
    <w:p w:rsidR="008618E4" w:rsidRPr="00434B5A" w:rsidRDefault="00846BC4" w:rsidP="004866AB">
      <w:pPr>
        <w:pStyle w:val="a7"/>
        <w:numPr>
          <w:ilvl w:val="0"/>
          <w:numId w:val="12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>
        <w:rPr>
          <w:szCs w:val="28"/>
        </w:rPr>
        <w:t xml:space="preserve">Предварительный анализ и осмысление </w:t>
      </w:r>
      <w:r w:rsidR="008618E4" w:rsidRPr="00434B5A">
        <w:rPr>
          <w:szCs w:val="28"/>
        </w:rPr>
        <w:t xml:space="preserve">ритмической организации </w:t>
      </w:r>
      <w:proofErr w:type="spellStart"/>
      <w:r w:rsidR="008618E4" w:rsidRPr="00434B5A">
        <w:rPr>
          <w:szCs w:val="28"/>
        </w:rPr>
        <w:t>сольфеджируемых</w:t>
      </w:r>
      <w:proofErr w:type="spellEnd"/>
      <w:r w:rsidR="008618E4" w:rsidRPr="00434B5A">
        <w:rPr>
          <w:szCs w:val="28"/>
        </w:rPr>
        <w:t xml:space="preserve"> примеров (сольмизация, </w:t>
      </w:r>
      <w:r>
        <w:rPr>
          <w:szCs w:val="28"/>
        </w:rPr>
        <w:t xml:space="preserve">ритмическая пульсация, </w:t>
      </w:r>
      <w:r w:rsidR="008618E4" w:rsidRPr="00434B5A">
        <w:rPr>
          <w:szCs w:val="28"/>
        </w:rPr>
        <w:t>хлопки и т.п.).</w:t>
      </w:r>
    </w:p>
    <w:p w:rsidR="008618E4" w:rsidRPr="00434B5A" w:rsidRDefault="00846BC4" w:rsidP="004866AB">
      <w:pPr>
        <w:pStyle w:val="a7"/>
        <w:numPr>
          <w:ilvl w:val="0"/>
          <w:numId w:val="12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>
        <w:rPr>
          <w:szCs w:val="28"/>
        </w:rPr>
        <w:t>Интонирова</w:t>
      </w:r>
      <w:r w:rsidR="008618E4" w:rsidRPr="00434B5A">
        <w:rPr>
          <w:szCs w:val="28"/>
        </w:rPr>
        <w:t xml:space="preserve">ние подготовительных интонационных и </w:t>
      </w:r>
      <w:proofErr w:type="gramStart"/>
      <w:r w:rsidR="008618E4" w:rsidRPr="00434B5A">
        <w:rPr>
          <w:szCs w:val="28"/>
        </w:rPr>
        <w:t>ритмических упражнений</w:t>
      </w:r>
      <w:proofErr w:type="gramEnd"/>
      <w:r w:rsidR="008618E4" w:rsidRPr="00434B5A">
        <w:rPr>
          <w:szCs w:val="28"/>
        </w:rPr>
        <w:t xml:space="preserve">, составленных на основе </w:t>
      </w:r>
      <w:r>
        <w:rPr>
          <w:szCs w:val="28"/>
        </w:rPr>
        <w:t xml:space="preserve">интонационных </w:t>
      </w:r>
      <w:r w:rsidR="008618E4" w:rsidRPr="00434B5A">
        <w:rPr>
          <w:szCs w:val="28"/>
        </w:rPr>
        <w:t xml:space="preserve">элементов, </w:t>
      </w:r>
      <w:r w:rsidR="008618E4">
        <w:rPr>
          <w:szCs w:val="28"/>
        </w:rPr>
        <w:t xml:space="preserve">которые </w:t>
      </w:r>
      <w:r w:rsidR="008618E4" w:rsidRPr="00434B5A">
        <w:rPr>
          <w:szCs w:val="28"/>
        </w:rPr>
        <w:t>заимствован</w:t>
      </w:r>
      <w:r w:rsidR="008618E4">
        <w:rPr>
          <w:szCs w:val="28"/>
        </w:rPr>
        <w:t>ы</w:t>
      </w:r>
      <w:r w:rsidR="008618E4" w:rsidRPr="00434B5A">
        <w:rPr>
          <w:szCs w:val="28"/>
        </w:rPr>
        <w:t xml:space="preserve"> из изучаемых музыкальных образцов.</w:t>
      </w:r>
    </w:p>
    <w:p w:rsidR="008618E4" w:rsidRPr="00434B5A" w:rsidRDefault="008618E4" w:rsidP="004866AB">
      <w:pPr>
        <w:pStyle w:val="a7"/>
        <w:numPr>
          <w:ilvl w:val="0"/>
          <w:numId w:val="12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Пение одноголосных и многоголосных примеров по сборникам сольфеджио: </w:t>
      </w:r>
      <w:r>
        <w:rPr>
          <w:szCs w:val="28"/>
        </w:rPr>
        <w:t>Г. </w:t>
      </w:r>
      <w:r w:rsidRPr="00434B5A">
        <w:rPr>
          <w:szCs w:val="28"/>
        </w:rPr>
        <w:t xml:space="preserve">Виноградов. «Интонационные трудности»; </w:t>
      </w:r>
      <w:r w:rsidR="0071425B">
        <w:rPr>
          <w:szCs w:val="28"/>
        </w:rPr>
        <w:t>Н.</w:t>
      </w:r>
      <w:r w:rsidR="00600F30">
        <w:rPr>
          <w:szCs w:val="28"/>
        </w:rPr>
        <w:t> </w:t>
      </w:r>
      <w:r w:rsidRPr="00434B5A">
        <w:rPr>
          <w:szCs w:val="28"/>
        </w:rPr>
        <w:t xml:space="preserve">Качалина. «Сольфеджио», выпуски I, II, III; </w:t>
      </w:r>
      <w:r w:rsidR="0071425B">
        <w:rPr>
          <w:szCs w:val="28"/>
        </w:rPr>
        <w:t>А.</w:t>
      </w:r>
      <w:r w:rsidR="00600F30">
        <w:rPr>
          <w:szCs w:val="28"/>
        </w:rPr>
        <w:t> </w:t>
      </w:r>
      <w:r w:rsidRPr="00434B5A">
        <w:rPr>
          <w:szCs w:val="28"/>
        </w:rPr>
        <w:t>Островский. «Сольфеджио», выпуск IV</w:t>
      </w:r>
      <w:r w:rsidR="0087334D">
        <w:rPr>
          <w:szCs w:val="28"/>
        </w:rPr>
        <w:t>; М.</w:t>
      </w:r>
      <w:r w:rsidR="00600F30">
        <w:rPr>
          <w:szCs w:val="28"/>
        </w:rPr>
        <w:t> </w:t>
      </w:r>
      <w:r w:rsidR="0087334D">
        <w:rPr>
          <w:szCs w:val="28"/>
        </w:rPr>
        <w:t>Карасева «Современное сольфеджио»</w:t>
      </w:r>
      <w:r w:rsidRPr="00434B5A">
        <w:rPr>
          <w:szCs w:val="28"/>
        </w:rPr>
        <w:t xml:space="preserve"> и др.</w:t>
      </w:r>
    </w:p>
    <w:p w:rsidR="008618E4" w:rsidRPr="00434B5A" w:rsidRDefault="008618E4" w:rsidP="004866AB">
      <w:pPr>
        <w:pStyle w:val="a7"/>
        <w:numPr>
          <w:ilvl w:val="0"/>
          <w:numId w:val="12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proofErr w:type="gramStart"/>
      <w:r w:rsidRPr="00434B5A">
        <w:rPr>
          <w:szCs w:val="28"/>
        </w:rPr>
        <w:t xml:space="preserve">Пение романсов, песен и хоров из музыки </w:t>
      </w:r>
      <w:r>
        <w:rPr>
          <w:szCs w:val="28"/>
        </w:rPr>
        <w:t>ХХ века</w:t>
      </w:r>
      <w:r w:rsidRPr="00434B5A">
        <w:rPr>
          <w:szCs w:val="28"/>
        </w:rPr>
        <w:t xml:space="preserve"> (Дебюсси, Равель, Стравинский, Шостакович, Свиридов, Слонимский, Тищенко, </w:t>
      </w:r>
      <w:proofErr w:type="spellStart"/>
      <w:r w:rsidRPr="00434B5A">
        <w:rPr>
          <w:szCs w:val="28"/>
        </w:rPr>
        <w:t>Барток</w:t>
      </w:r>
      <w:proofErr w:type="spellEnd"/>
      <w:r w:rsidRPr="00434B5A">
        <w:rPr>
          <w:szCs w:val="28"/>
        </w:rPr>
        <w:t>).</w:t>
      </w:r>
      <w:proofErr w:type="gramEnd"/>
    </w:p>
    <w:p w:rsidR="008618E4" w:rsidRPr="000C08F4" w:rsidRDefault="008618E4" w:rsidP="004866AB">
      <w:pPr>
        <w:pStyle w:val="a7"/>
        <w:numPr>
          <w:ilvl w:val="0"/>
          <w:numId w:val="12"/>
        </w:numPr>
        <w:tabs>
          <w:tab w:val="clear" w:pos="360"/>
          <w:tab w:val="num" w:pos="567"/>
        </w:tabs>
        <w:ind w:left="567" w:hanging="425"/>
        <w:rPr>
          <w:spacing w:val="-2"/>
          <w:szCs w:val="28"/>
        </w:rPr>
      </w:pPr>
      <w:r w:rsidRPr="000C08F4">
        <w:rPr>
          <w:spacing w:val="-2"/>
          <w:szCs w:val="28"/>
        </w:rPr>
        <w:t>Пение хоровой партитуры ансамблем с предварительным анализом и с листа.</w:t>
      </w:r>
    </w:p>
    <w:p w:rsidR="008618E4" w:rsidRPr="0080247F" w:rsidRDefault="008618E4" w:rsidP="004866AB">
      <w:pPr>
        <w:pStyle w:val="a7"/>
        <w:numPr>
          <w:ilvl w:val="0"/>
          <w:numId w:val="12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Пение полифонических произведений из наследия композиторов XX века (Шостакович, Щедрин, Слонимский, Хиндемит, Бриттен).</w:t>
      </w:r>
    </w:p>
    <w:p w:rsidR="00784796" w:rsidRDefault="00784796" w:rsidP="00C93670">
      <w:pPr>
        <w:pStyle w:val="a7"/>
        <w:tabs>
          <w:tab w:val="num" w:pos="284"/>
        </w:tabs>
        <w:ind w:left="284" w:hanging="284"/>
        <w:rPr>
          <w:szCs w:val="28"/>
        </w:rPr>
      </w:pPr>
    </w:p>
    <w:p w:rsidR="008618E4" w:rsidRPr="0080247F" w:rsidRDefault="001A3EF2" w:rsidP="00C93670">
      <w:pPr>
        <w:pStyle w:val="a7"/>
        <w:tabs>
          <w:tab w:val="num" w:pos="284"/>
        </w:tabs>
        <w:ind w:left="284" w:hanging="284"/>
        <w:rPr>
          <w:b/>
          <w:i/>
          <w:spacing w:val="-4"/>
          <w:szCs w:val="28"/>
        </w:rPr>
      </w:pPr>
      <w:r>
        <w:rPr>
          <w:b/>
          <w:i/>
          <w:szCs w:val="28"/>
        </w:rPr>
        <w:br w:type="page"/>
      </w:r>
      <w:r w:rsidR="00784796" w:rsidRPr="00784796">
        <w:rPr>
          <w:b/>
          <w:i/>
          <w:szCs w:val="28"/>
        </w:rPr>
        <w:lastRenderedPageBreak/>
        <w:t>Темы 16</w:t>
      </w:r>
      <w:r w:rsidR="008618E4" w:rsidRPr="00784796">
        <w:rPr>
          <w:b/>
          <w:i/>
          <w:szCs w:val="28"/>
        </w:rPr>
        <w:t>–2</w:t>
      </w:r>
      <w:r w:rsidR="00784796" w:rsidRPr="00784796">
        <w:rPr>
          <w:b/>
          <w:i/>
          <w:szCs w:val="28"/>
        </w:rPr>
        <w:t>0</w:t>
      </w:r>
      <w:r w:rsidR="008618E4" w:rsidRPr="00784796">
        <w:rPr>
          <w:b/>
          <w:i/>
          <w:szCs w:val="28"/>
        </w:rPr>
        <w:t>.</w:t>
      </w:r>
      <w:r w:rsidR="008618E4" w:rsidRPr="000C08F4">
        <w:rPr>
          <w:szCs w:val="28"/>
        </w:rPr>
        <w:t xml:space="preserve"> </w:t>
      </w:r>
      <w:r w:rsidR="008618E4" w:rsidRPr="007B2010">
        <w:rPr>
          <w:b/>
          <w:i/>
          <w:spacing w:val="-4"/>
          <w:szCs w:val="28"/>
        </w:rPr>
        <w:t>Диатоническая и хроматическая модальность в музыке ХХ века</w:t>
      </w:r>
      <w:r w:rsidR="008618E4" w:rsidRPr="007B2010">
        <w:rPr>
          <w:spacing w:val="-4"/>
          <w:szCs w:val="28"/>
        </w:rPr>
        <w:t>.</w:t>
      </w:r>
    </w:p>
    <w:p w:rsidR="00784796" w:rsidRDefault="00784796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</w:p>
    <w:p w:rsidR="008618E4" w:rsidRDefault="008618E4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  <w:r w:rsidRPr="00434B5A">
        <w:rPr>
          <w:szCs w:val="28"/>
          <w:u w:val="single"/>
        </w:rPr>
        <w:t xml:space="preserve">Слуховой </w:t>
      </w:r>
      <w:r w:rsidR="00DA2D18">
        <w:rPr>
          <w:szCs w:val="28"/>
          <w:u w:val="single"/>
        </w:rPr>
        <w:t>анализ. Интонируемые упражнения</w:t>
      </w:r>
    </w:p>
    <w:p w:rsidR="00DA2D18" w:rsidRPr="00DA2D18" w:rsidRDefault="00DA2D18" w:rsidP="00C93670">
      <w:pPr>
        <w:pStyle w:val="a7"/>
        <w:tabs>
          <w:tab w:val="num" w:pos="284"/>
        </w:tabs>
        <w:ind w:left="284" w:hanging="284"/>
        <w:jc w:val="center"/>
        <w:rPr>
          <w:sz w:val="16"/>
          <w:szCs w:val="28"/>
          <w:u w:val="single"/>
        </w:rPr>
      </w:pPr>
    </w:p>
    <w:p w:rsidR="008618E4" w:rsidRPr="00434B5A" w:rsidRDefault="0087334D" w:rsidP="004866AB">
      <w:pPr>
        <w:pStyle w:val="a7"/>
        <w:numPr>
          <w:ilvl w:val="0"/>
          <w:numId w:val="21"/>
        </w:numPr>
        <w:tabs>
          <w:tab w:val="clear" w:pos="720"/>
          <w:tab w:val="num" w:pos="540"/>
          <w:tab w:val="num" w:pos="567"/>
        </w:tabs>
        <w:ind w:left="567" w:hanging="425"/>
        <w:rPr>
          <w:szCs w:val="28"/>
        </w:rPr>
      </w:pPr>
      <w:r>
        <w:rPr>
          <w:szCs w:val="28"/>
        </w:rPr>
        <w:t>Дальнейшая интонационно-слуховая работа с упражнениями, содержащими</w:t>
      </w:r>
      <w:r w:rsidR="008618E4" w:rsidRPr="00434B5A">
        <w:rPr>
          <w:szCs w:val="28"/>
        </w:rPr>
        <w:t xml:space="preserve"> </w:t>
      </w:r>
      <w:proofErr w:type="spellStart"/>
      <w:r w:rsidR="008618E4" w:rsidRPr="00434B5A">
        <w:rPr>
          <w:szCs w:val="28"/>
        </w:rPr>
        <w:t>внеладовые</w:t>
      </w:r>
      <w:proofErr w:type="spellEnd"/>
      <w:r w:rsidR="008618E4" w:rsidRPr="00434B5A">
        <w:rPr>
          <w:szCs w:val="28"/>
        </w:rPr>
        <w:t xml:space="preserve"> комбинации интервалов, в том числе в различных энгармонических вариантах, по предложенной ритмической схеме.</w:t>
      </w:r>
    </w:p>
    <w:p w:rsidR="008618E4" w:rsidRPr="00434B5A" w:rsidRDefault="008618E4" w:rsidP="004866AB">
      <w:pPr>
        <w:pStyle w:val="a7"/>
        <w:numPr>
          <w:ilvl w:val="0"/>
          <w:numId w:val="21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Пение в различных комбинациях диатонических и хроматических модусов, в том числе </w:t>
      </w:r>
      <w:r w:rsidR="0087334D">
        <w:rPr>
          <w:szCs w:val="28"/>
        </w:rPr>
        <w:t>«</w:t>
      </w:r>
      <w:r w:rsidRPr="00434B5A">
        <w:rPr>
          <w:szCs w:val="28"/>
        </w:rPr>
        <w:t>именных</w:t>
      </w:r>
      <w:r w:rsidR="0087334D">
        <w:rPr>
          <w:szCs w:val="28"/>
        </w:rPr>
        <w:t>»</w:t>
      </w:r>
      <w:r w:rsidRPr="00434B5A">
        <w:rPr>
          <w:szCs w:val="28"/>
        </w:rPr>
        <w:t xml:space="preserve"> ладов (</w:t>
      </w:r>
      <w:proofErr w:type="spellStart"/>
      <w:r w:rsidRPr="00434B5A">
        <w:rPr>
          <w:szCs w:val="28"/>
        </w:rPr>
        <w:t>Барток</w:t>
      </w:r>
      <w:proofErr w:type="spellEnd"/>
      <w:r w:rsidRPr="00434B5A">
        <w:rPr>
          <w:szCs w:val="28"/>
        </w:rPr>
        <w:t xml:space="preserve">, Шостакович, </w:t>
      </w:r>
      <w:proofErr w:type="spellStart"/>
      <w:r w:rsidRPr="00434B5A">
        <w:rPr>
          <w:szCs w:val="28"/>
        </w:rPr>
        <w:t>Мессиан</w:t>
      </w:r>
      <w:proofErr w:type="spellEnd"/>
      <w:r w:rsidRPr="00434B5A">
        <w:rPr>
          <w:szCs w:val="28"/>
        </w:rPr>
        <w:t>).</w:t>
      </w:r>
    </w:p>
    <w:p w:rsidR="008618E4" w:rsidRPr="00434B5A" w:rsidRDefault="008618E4" w:rsidP="004866AB">
      <w:pPr>
        <w:pStyle w:val="a7"/>
        <w:numPr>
          <w:ilvl w:val="0"/>
          <w:numId w:val="21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Импровизация мелодий </w:t>
      </w:r>
      <w:r w:rsidR="0087334D">
        <w:rPr>
          <w:szCs w:val="28"/>
        </w:rPr>
        <w:t xml:space="preserve">различных структур </w:t>
      </w:r>
      <w:r w:rsidRPr="00434B5A">
        <w:rPr>
          <w:szCs w:val="28"/>
        </w:rPr>
        <w:t>в диатонических и хроматических ладах в заданном размере (нерегулярно-акцентная ритмика)</w:t>
      </w:r>
      <w:r w:rsidR="0087334D">
        <w:rPr>
          <w:szCs w:val="28"/>
        </w:rPr>
        <w:t xml:space="preserve"> и по заданным ритмическим схемам</w:t>
      </w:r>
      <w:r w:rsidRPr="00434B5A">
        <w:rPr>
          <w:szCs w:val="28"/>
        </w:rPr>
        <w:t>.</w:t>
      </w:r>
    </w:p>
    <w:p w:rsidR="008618E4" w:rsidRPr="00434B5A" w:rsidRDefault="0087334D" w:rsidP="004866AB">
      <w:pPr>
        <w:pStyle w:val="a7"/>
        <w:numPr>
          <w:ilvl w:val="0"/>
          <w:numId w:val="21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>
        <w:rPr>
          <w:szCs w:val="28"/>
        </w:rPr>
        <w:t>Интонационно-слуховая работа с интонационно-гармоническими оборотами</w:t>
      </w:r>
      <w:r w:rsidR="008618E4" w:rsidRPr="00434B5A">
        <w:rPr>
          <w:szCs w:val="28"/>
        </w:rPr>
        <w:t xml:space="preserve"> на основе </w:t>
      </w:r>
      <w:proofErr w:type="spellStart"/>
      <w:r w:rsidR="008618E4" w:rsidRPr="00434B5A">
        <w:rPr>
          <w:szCs w:val="28"/>
        </w:rPr>
        <w:t>неомодальных</w:t>
      </w:r>
      <w:proofErr w:type="spellEnd"/>
      <w:r w:rsidR="008618E4" w:rsidRPr="00434B5A">
        <w:rPr>
          <w:szCs w:val="28"/>
        </w:rPr>
        <w:t xml:space="preserve"> форм.</w:t>
      </w:r>
    </w:p>
    <w:p w:rsidR="008618E4" w:rsidRPr="00434B5A" w:rsidRDefault="008618E4" w:rsidP="004866AB">
      <w:pPr>
        <w:numPr>
          <w:ilvl w:val="0"/>
          <w:numId w:val="21"/>
        </w:numPr>
        <w:tabs>
          <w:tab w:val="clear" w:pos="720"/>
          <w:tab w:val="num" w:pos="567"/>
        </w:tabs>
        <w:ind w:left="567" w:hanging="425"/>
        <w:jc w:val="both"/>
        <w:rPr>
          <w:sz w:val="28"/>
          <w:szCs w:val="28"/>
        </w:rPr>
      </w:pPr>
      <w:r w:rsidRPr="00434B5A">
        <w:rPr>
          <w:sz w:val="28"/>
          <w:szCs w:val="28"/>
        </w:rPr>
        <w:t>Совершенствование навы</w:t>
      </w:r>
      <w:r w:rsidR="0087334D">
        <w:rPr>
          <w:sz w:val="28"/>
          <w:szCs w:val="28"/>
        </w:rPr>
        <w:t xml:space="preserve">ков определения на слух </w:t>
      </w:r>
      <w:proofErr w:type="spellStart"/>
      <w:r w:rsidR="0087334D">
        <w:rPr>
          <w:sz w:val="28"/>
          <w:szCs w:val="28"/>
        </w:rPr>
        <w:t>аккордики</w:t>
      </w:r>
      <w:proofErr w:type="spellEnd"/>
      <w:r w:rsidR="0087334D">
        <w:rPr>
          <w:sz w:val="28"/>
          <w:szCs w:val="28"/>
        </w:rPr>
        <w:t xml:space="preserve">, </w:t>
      </w:r>
      <w:proofErr w:type="gramStart"/>
      <w:r w:rsidR="0087334D">
        <w:rPr>
          <w:sz w:val="28"/>
          <w:szCs w:val="28"/>
        </w:rPr>
        <w:t>изучаемой</w:t>
      </w:r>
      <w:proofErr w:type="gramEnd"/>
      <w:r w:rsidRPr="00434B5A">
        <w:rPr>
          <w:sz w:val="28"/>
          <w:szCs w:val="28"/>
        </w:rPr>
        <w:t xml:space="preserve"> в 4-м семестре. Добавление к ним сонорных образований (диатонических, </w:t>
      </w:r>
      <w:proofErr w:type="spellStart"/>
      <w:r w:rsidRPr="00434B5A">
        <w:rPr>
          <w:sz w:val="28"/>
          <w:szCs w:val="28"/>
        </w:rPr>
        <w:t>целотоновых</w:t>
      </w:r>
      <w:proofErr w:type="spellEnd"/>
      <w:r w:rsidRPr="00434B5A">
        <w:rPr>
          <w:sz w:val="28"/>
          <w:szCs w:val="28"/>
        </w:rPr>
        <w:t xml:space="preserve"> и хроматических кластеров, </w:t>
      </w:r>
      <w:proofErr w:type="spellStart"/>
      <w:r w:rsidRPr="00434B5A">
        <w:rPr>
          <w:sz w:val="28"/>
          <w:szCs w:val="28"/>
        </w:rPr>
        <w:t>двенадцатитоновых</w:t>
      </w:r>
      <w:proofErr w:type="spellEnd"/>
      <w:r w:rsidRPr="00434B5A">
        <w:rPr>
          <w:sz w:val="28"/>
          <w:szCs w:val="28"/>
        </w:rPr>
        <w:t xml:space="preserve"> аккордов, образованных путем наслоения чистых кварт или квинт). </w:t>
      </w:r>
    </w:p>
    <w:p w:rsidR="008618E4" w:rsidRPr="000C08F4" w:rsidRDefault="008618E4" w:rsidP="004866AB">
      <w:pPr>
        <w:numPr>
          <w:ilvl w:val="0"/>
          <w:numId w:val="21"/>
        </w:numPr>
        <w:tabs>
          <w:tab w:val="clear" w:pos="720"/>
          <w:tab w:val="num" w:pos="567"/>
        </w:tabs>
        <w:ind w:left="567" w:hanging="425"/>
        <w:jc w:val="both"/>
        <w:rPr>
          <w:spacing w:val="-4"/>
          <w:sz w:val="28"/>
          <w:szCs w:val="28"/>
        </w:rPr>
      </w:pPr>
      <w:r w:rsidRPr="00434B5A">
        <w:rPr>
          <w:sz w:val="28"/>
          <w:szCs w:val="28"/>
        </w:rPr>
        <w:t xml:space="preserve">Конструирование из изучаемых аккордов разнообразных гармонических последовательностей (в том числе параллельных смещений по хроматическому, </w:t>
      </w:r>
      <w:proofErr w:type="spellStart"/>
      <w:r w:rsidRPr="00434B5A">
        <w:rPr>
          <w:sz w:val="28"/>
          <w:szCs w:val="28"/>
        </w:rPr>
        <w:t>тон-полутоновому</w:t>
      </w:r>
      <w:proofErr w:type="spellEnd"/>
      <w:r w:rsidRPr="00434B5A">
        <w:rPr>
          <w:sz w:val="28"/>
          <w:szCs w:val="28"/>
        </w:rPr>
        <w:t xml:space="preserve">, </w:t>
      </w:r>
      <w:proofErr w:type="spellStart"/>
      <w:r w:rsidRPr="00434B5A">
        <w:rPr>
          <w:sz w:val="28"/>
          <w:szCs w:val="28"/>
        </w:rPr>
        <w:t>целотоновому</w:t>
      </w:r>
      <w:proofErr w:type="spellEnd"/>
      <w:r w:rsidRPr="00434B5A">
        <w:rPr>
          <w:sz w:val="28"/>
          <w:szCs w:val="28"/>
        </w:rPr>
        <w:t xml:space="preserve"> звукорядам, замкнутым мал</w:t>
      </w:r>
      <w:proofErr w:type="gramStart"/>
      <w:r w:rsidRPr="00434B5A">
        <w:rPr>
          <w:sz w:val="28"/>
          <w:szCs w:val="28"/>
        </w:rPr>
        <w:t>о-</w:t>
      </w:r>
      <w:proofErr w:type="gramEnd"/>
      <w:r w:rsidRPr="00434B5A">
        <w:rPr>
          <w:sz w:val="28"/>
          <w:szCs w:val="28"/>
        </w:rPr>
        <w:t xml:space="preserve"> и </w:t>
      </w:r>
      <w:proofErr w:type="spellStart"/>
      <w:r w:rsidRPr="000C08F4">
        <w:rPr>
          <w:spacing w:val="-4"/>
          <w:sz w:val="28"/>
          <w:szCs w:val="28"/>
        </w:rPr>
        <w:t>большетерцовым</w:t>
      </w:r>
      <w:proofErr w:type="spellEnd"/>
      <w:r w:rsidRPr="000C08F4">
        <w:rPr>
          <w:spacing w:val="-4"/>
          <w:sz w:val="28"/>
          <w:szCs w:val="28"/>
        </w:rPr>
        <w:t xml:space="preserve"> циклам), цепочек аккордов на одном звуковом стержне и т. д.</w:t>
      </w:r>
    </w:p>
    <w:p w:rsidR="008618E4" w:rsidRPr="00434B5A" w:rsidRDefault="008618E4" w:rsidP="004866AB">
      <w:pPr>
        <w:pStyle w:val="a7"/>
        <w:numPr>
          <w:ilvl w:val="0"/>
          <w:numId w:val="21"/>
        </w:numPr>
        <w:tabs>
          <w:tab w:val="clear" w:pos="720"/>
          <w:tab w:val="num" w:pos="567"/>
        </w:tabs>
        <w:ind w:left="567" w:hanging="425"/>
        <w:rPr>
          <w:szCs w:val="28"/>
          <w:u w:val="single"/>
        </w:rPr>
      </w:pPr>
      <w:proofErr w:type="spellStart"/>
      <w:r w:rsidRPr="00434B5A">
        <w:rPr>
          <w:szCs w:val="28"/>
        </w:rPr>
        <w:t>Полиаккордовые</w:t>
      </w:r>
      <w:proofErr w:type="spellEnd"/>
      <w:r w:rsidRPr="00434B5A">
        <w:rPr>
          <w:szCs w:val="28"/>
        </w:rPr>
        <w:t xml:space="preserve"> образования на основе </w:t>
      </w:r>
      <w:proofErr w:type="spellStart"/>
      <w:r w:rsidRPr="00434B5A">
        <w:rPr>
          <w:szCs w:val="28"/>
        </w:rPr>
        <w:t>терцовых</w:t>
      </w:r>
      <w:proofErr w:type="spellEnd"/>
      <w:r w:rsidRPr="00434B5A">
        <w:rPr>
          <w:szCs w:val="28"/>
        </w:rPr>
        <w:t xml:space="preserve"> </w:t>
      </w:r>
      <w:proofErr w:type="spellStart"/>
      <w:r w:rsidRPr="00434B5A">
        <w:rPr>
          <w:szCs w:val="28"/>
        </w:rPr>
        <w:t>субаккордов</w:t>
      </w:r>
      <w:proofErr w:type="spellEnd"/>
      <w:r w:rsidRPr="00434B5A">
        <w:rPr>
          <w:szCs w:val="28"/>
        </w:rPr>
        <w:t xml:space="preserve"> в различных фактурных условиях.</w:t>
      </w:r>
    </w:p>
    <w:p w:rsidR="008618E4" w:rsidRPr="00434B5A" w:rsidRDefault="008618E4" w:rsidP="004866AB">
      <w:pPr>
        <w:pStyle w:val="a7"/>
        <w:numPr>
          <w:ilvl w:val="0"/>
          <w:numId w:val="21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Анализ и ансамблевое пение </w:t>
      </w:r>
      <w:proofErr w:type="spellStart"/>
      <w:r w:rsidRPr="00434B5A">
        <w:rPr>
          <w:szCs w:val="28"/>
        </w:rPr>
        <w:t>полиаккордовых</w:t>
      </w:r>
      <w:proofErr w:type="spellEnd"/>
      <w:r w:rsidRPr="00434B5A">
        <w:rPr>
          <w:szCs w:val="28"/>
        </w:rPr>
        <w:t xml:space="preserve"> и полифункциональных соче</w:t>
      </w:r>
      <w:r w:rsidR="0087334D">
        <w:rPr>
          <w:szCs w:val="28"/>
        </w:rPr>
        <w:t xml:space="preserve">таний, </w:t>
      </w:r>
      <w:proofErr w:type="spellStart"/>
      <w:r w:rsidR="0087334D">
        <w:rPr>
          <w:szCs w:val="28"/>
        </w:rPr>
        <w:t>звуковысотных</w:t>
      </w:r>
      <w:proofErr w:type="spellEnd"/>
      <w:r w:rsidR="0087334D">
        <w:rPr>
          <w:szCs w:val="28"/>
        </w:rPr>
        <w:t xml:space="preserve"> образований на основе</w:t>
      </w:r>
      <w:r w:rsidRPr="00434B5A">
        <w:rPr>
          <w:szCs w:val="28"/>
        </w:rPr>
        <w:t xml:space="preserve"> </w:t>
      </w:r>
      <w:proofErr w:type="spellStart"/>
      <w:r w:rsidRPr="00434B5A">
        <w:rPr>
          <w:szCs w:val="28"/>
        </w:rPr>
        <w:t>полиладовости</w:t>
      </w:r>
      <w:proofErr w:type="spellEnd"/>
      <w:r w:rsidRPr="00434B5A">
        <w:rPr>
          <w:szCs w:val="28"/>
        </w:rPr>
        <w:t xml:space="preserve"> и </w:t>
      </w:r>
      <w:proofErr w:type="spellStart"/>
      <w:r w:rsidRPr="00434B5A">
        <w:rPr>
          <w:szCs w:val="28"/>
        </w:rPr>
        <w:t>политональности</w:t>
      </w:r>
      <w:proofErr w:type="spellEnd"/>
      <w:r w:rsidRPr="00434B5A">
        <w:rPr>
          <w:szCs w:val="28"/>
        </w:rPr>
        <w:t>.</w:t>
      </w:r>
    </w:p>
    <w:p w:rsidR="008618E4" w:rsidRPr="00434B5A" w:rsidRDefault="008618E4" w:rsidP="004866AB">
      <w:pPr>
        <w:numPr>
          <w:ilvl w:val="0"/>
          <w:numId w:val="21"/>
        </w:numPr>
        <w:tabs>
          <w:tab w:val="clear" w:pos="720"/>
          <w:tab w:val="num" w:pos="567"/>
        </w:tabs>
        <w:ind w:left="567" w:hanging="425"/>
        <w:jc w:val="both"/>
        <w:rPr>
          <w:sz w:val="28"/>
          <w:szCs w:val="28"/>
        </w:rPr>
      </w:pPr>
      <w:r w:rsidRPr="00434B5A">
        <w:rPr>
          <w:sz w:val="28"/>
          <w:szCs w:val="28"/>
        </w:rPr>
        <w:t xml:space="preserve">Освоение техники интонирования серийного </w:t>
      </w:r>
      <w:proofErr w:type="spellStart"/>
      <w:r w:rsidRPr="00434B5A">
        <w:rPr>
          <w:sz w:val="28"/>
          <w:szCs w:val="28"/>
        </w:rPr>
        <w:t>темати</w:t>
      </w:r>
      <w:r w:rsidR="0087334D">
        <w:rPr>
          <w:sz w:val="28"/>
          <w:szCs w:val="28"/>
        </w:rPr>
        <w:t>зма</w:t>
      </w:r>
      <w:proofErr w:type="spellEnd"/>
      <w:r w:rsidR="0087334D">
        <w:rPr>
          <w:sz w:val="28"/>
          <w:szCs w:val="28"/>
        </w:rPr>
        <w:t xml:space="preserve"> с опорой на метод </w:t>
      </w:r>
      <w:proofErr w:type="spellStart"/>
      <w:r w:rsidR="0087334D">
        <w:rPr>
          <w:sz w:val="28"/>
          <w:szCs w:val="28"/>
        </w:rPr>
        <w:t>внеладов</w:t>
      </w:r>
      <w:r w:rsidRPr="00434B5A">
        <w:rPr>
          <w:sz w:val="28"/>
          <w:szCs w:val="28"/>
        </w:rPr>
        <w:t>ого</w:t>
      </w:r>
      <w:proofErr w:type="spellEnd"/>
      <w:r w:rsidRPr="00434B5A">
        <w:rPr>
          <w:sz w:val="28"/>
          <w:szCs w:val="28"/>
        </w:rPr>
        <w:t xml:space="preserve"> сольфеджио. Импровиз</w:t>
      </w:r>
      <w:r>
        <w:rPr>
          <w:sz w:val="28"/>
          <w:szCs w:val="28"/>
        </w:rPr>
        <w:t>ация мелодий-серий на основе 12-</w:t>
      </w:r>
      <w:r w:rsidRPr="00434B5A">
        <w:rPr>
          <w:sz w:val="28"/>
          <w:szCs w:val="28"/>
        </w:rPr>
        <w:t>тоновой шкалы.</w:t>
      </w:r>
    </w:p>
    <w:p w:rsidR="008618E4" w:rsidRPr="00434B5A" w:rsidRDefault="008618E4" w:rsidP="004866AB">
      <w:pPr>
        <w:pStyle w:val="a7"/>
        <w:numPr>
          <w:ilvl w:val="0"/>
          <w:numId w:val="21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Импровизация одноголосны</w:t>
      </w:r>
      <w:r>
        <w:rPr>
          <w:szCs w:val="28"/>
        </w:rPr>
        <w:t>х построений на основе</w:t>
      </w:r>
      <w:r w:rsidRPr="00434B5A">
        <w:rPr>
          <w:szCs w:val="28"/>
        </w:rPr>
        <w:t xml:space="preserve"> 12-тоновой шкалы.</w:t>
      </w:r>
    </w:p>
    <w:p w:rsidR="008618E4" w:rsidRPr="00434B5A" w:rsidRDefault="008618E4" w:rsidP="004866AB">
      <w:pPr>
        <w:pStyle w:val="a7"/>
        <w:numPr>
          <w:ilvl w:val="0"/>
          <w:numId w:val="21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Анализ </w:t>
      </w:r>
      <w:r w:rsidR="0087334D">
        <w:rPr>
          <w:szCs w:val="28"/>
        </w:rPr>
        <w:t xml:space="preserve">и воспроизведение </w:t>
      </w:r>
      <w:r w:rsidRPr="00434B5A">
        <w:rPr>
          <w:szCs w:val="28"/>
        </w:rPr>
        <w:t xml:space="preserve">ритмической организации музыкальной ткани в </w:t>
      </w:r>
      <w:proofErr w:type="spellStart"/>
      <w:r w:rsidRPr="00434B5A">
        <w:rPr>
          <w:szCs w:val="28"/>
        </w:rPr>
        <w:t>одноголосии</w:t>
      </w:r>
      <w:proofErr w:type="spellEnd"/>
      <w:r w:rsidRPr="00434B5A">
        <w:rPr>
          <w:szCs w:val="28"/>
        </w:rPr>
        <w:t xml:space="preserve"> и многоголосии (переменные размеры с мобильностью основной метрической доли – 3/16–2/4–3/2 и т. п.).</w:t>
      </w:r>
    </w:p>
    <w:p w:rsidR="008618E4" w:rsidRPr="0080247F" w:rsidRDefault="0087334D" w:rsidP="004866AB">
      <w:pPr>
        <w:pStyle w:val="a7"/>
        <w:numPr>
          <w:ilvl w:val="0"/>
          <w:numId w:val="21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>
        <w:rPr>
          <w:szCs w:val="28"/>
        </w:rPr>
        <w:t>Интонационно-слуховая работа с у</w:t>
      </w:r>
      <w:r w:rsidR="008618E4" w:rsidRPr="00434B5A">
        <w:rPr>
          <w:szCs w:val="28"/>
        </w:rPr>
        <w:t>пражнения</w:t>
      </w:r>
      <w:r>
        <w:rPr>
          <w:szCs w:val="28"/>
        </w:rPr>
        <w:t>ми, направленными</w:t>
      </w:r>
      <w:r w:rsidR="008618E4" w:rsidRPr="00434B5A">
        <w:rPr>
          <w:szCs w:val="28"/>
        </w:rPr>
        <w:t xml:space="preserve"> на освоение </w:t>
      </w:r>
      <w:proofErr w:type="spellStart"/>
      <w:r w:rsidR="008618E4" w:rsidRPr="00434B5A">
        <w:rPr>
          <w:szCs w:val="28"/>
        </w:rPr>
        <w:t>внетактовой</w:t>
      </w:r>
      <w:proofErr w:type="spellEnd"/>
      <w:r w:rsidR="008618E4" w:rsidRPr="00434B5A">
        <w:rPr>
          <w:szCs w:val="28"/>
        </w:rPr>
        <w:t xml:space="preserve"> ритмической записи.</w:t>
      </w:r>
    </w:p>
    <w:p w:rsidR="00DA2D18" w:rsidRDefault="00DA2D18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</w:p>
    <w:p w:rsidR="008618E4" w:rsidRDefault="008618E4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  <w:r w:rsidRPr="00434B5A">
        <w:rPr>
          <w:szCs w:val="28"/>
          <w:u w:val="single"/>
        </w:rPr>
        <w:t>Музыкальный диктант</w:t>
      </w:r>
    </w:p>
    <w:p w:rsidR="00DA2D18" w:rsidRPr="00DA2D18" w:rsidRDefault="00DA2D18" w:rsidP="00C93670">
      <w:pPr>
        <w:pStyle w:val="a7"/>
        <w:tabs>
          <w:tab w:val="num" w:pos="284"/>
        </w:tabs>
        <w:ind w:left="284" w:hanging="284"/>
        <w:jc w:val="center"/>
        <w:rPr>
          <w:sz w:val="16"/>
          <w:szCs w:val="28"/>
          <w:u w:val="single"/>
        </w:rPr>
      </w:pPr>
    </w:p>
    <w:p w:rsidR="008618E4" w:rsidRPr="00434B5A" w:rsidRDefault="008618E4" w:rsidP="004866AB">
      <w:pPr>
        <w:pStyle w:val="a7"/>
        <w:numPr>
          <w:ilvl w:val="0"/>
          <w:numId w:val="22"/>
        </w:numPr>
        <w:tabs>
          <w:tab w:val="clear" w:pos="720"/>
          <w:tab w:val="num" w:pos="567"/>
        </w:tabs>
        <w:ind w:left="567" w:hanging="425"/>
        <w:rPr>
          <w:szCs w:val="28"/>
          <w:u w:val="single"/>
        </w:rPr>
      </w:pPr>
      <w:r w:rsidRPr="00434B5A">
        <w:rPr>
          <w:szCs w:val="28"/>
        </w:rPr>
        <w:t>Дальнейшая запись одноголосны</w:t>
      </w:r>
      <w:r>
        <w:rPr>
          <w:szCs w:val="28"/>
        </w:rPr>
        <w:t>х</w:t>
      </w:r>
      <w:r w:rsidRPr="00434B5A">
        <w:rPr>
          <w:szCs w:val="28"/>
        </w:rPr>
        <w:t xml:space="preserve"> диктант</w:t>
      </w:r>
      <w:r>
        <w:rPr>
          <w:szCs w:val="28"/>
        </w:rPr>
        <w:t>ов</w:t>
      </w:r>
      <w:r w:rsidRPr="00434B5A">
        <w:rPr>
          <w:szCs w:val="28"/>
        </w:rPr>
        <w:t xml:space="preserve"> инструктивного типа на закрепление ладоинтонационных и ритмических средств, характерных для современной музыки.</w:t>
      </w:r>
    </w:p>
    <w:p w:rsidR="008618E4" w:rsidRPr="00434B5A" w:rsidRDefault="0087334D" w:rsidP="004866AB">
      <w:pPr>
        <w:pStyle w:val="a7"/>
        <w:numPr>
          <w:ilvl w:val="0"/>
          <w:numId w:val="22"/>
        </w:numPr>
        <w:tabs>
          <w:tab w:val="clear" w:pos="720"/>
          <w:tab w:val="num" w:pos="567"/>
        </w:tabs>
        <w:ind w:left="567" w:hanging="425"/>
        <w:rPr>
          <w:szCs w:val="28"/>
          <w:u w:val="single"/>
        </w:rPr>
      </w:pPr>
      <w:r>
        <w:rPr>
          <w:szCs w:val="28"/>
        </w:rPr>
        <w:lastRenderedPageBreak/>
        <w:t>Двух-, т</w:t>
      </w:r>
      <w:r w:rsidR="008618E4" w:rsidRPr="0087334D">
        <w:rPr>
          <w:szCs w:val="28"/>
        </w:rPr>
        <w:t>рех- и четырехголосные диктанты</w:t>
      </w:r>
      <w:r w:rsidR="008618E4" w:rsidRPr="00434B5A">
        <w:rPr>
          <w:szCs w:val="28"/>
        </w:rPr>
        <w:t xml:space="preserve"> (инструктивные и из музыкальной литературы), содержащие изучаемые ладогармонические средства.</w:t>
      </w:r>
    </w:p>
    <w:p w:rsidR="008618E4" w:rsidRPr="00434B5A" w:rsidRDefault="008618E4" w:rsidP="004866AB">
      <w:pPr>
        <w:pStyle w:val="a7"/>
        <w:numPr>
          <w:ilvl w:val="0"/>
          <w:numId w:val="22"/>
        </w:numPr>
        <w:tabs>
          <w:tab w:val="clear" w:pos="720"/>
          <w:tab w:val="num" w:pos="567"/>
        </w:tabs>
        <w:ind w:left="567" w:hanging="425"/>
        <w:rPr>
          <w:szCs w:val="28"/>
          <w:u w:val="single"/>
        </w:rPr>
      </w:pPr>
      <w:r w:rsidRPr="00434B5A">
        <w:rPr>
          <w:szCs w:val="28"/>
        </w:rPr>
        <w:t xml:space="preserve">Запись диктантов, содержащих различные фактурные воплощения </w:t>
      </w:r>
      <w:r w:rsidR="0087334D">
        <w:rPr>
          <w:szCs w:val="28"/>
        </w:rPr>
        <w:t xml:space="preserve">принципов </w:t>
      </w:r>
      <w:proofErr w:type="spellStart"/>
      <w:r w:rsidRPr="00434B5A">
        <w:rPr>
          <w:szCs w:val="28"/>
        </w:rPr>
        <w:t>полиладовости</w:t>
      </w:r>
      <w:proofErr w:type="spellEnd"/>
      <w:r w:rsidRPr="00434B5A">
        <w:rPr>
          <w:szCs w:val="28"/>
        </w:rPr>
        <w:t xml:space="preserve"> и </w:t>
      </w:r>
      <w:proofErr w:type="spellStart"/>
      <w:r w:rsidRPr="00434B5A">
        <w:rPr>
          <w:szCs w:val="28"/>
        </w:rPr>
        <w:t>политональности</w:t>
      </w:r>
      <w:proofErr w:type="spellEnd"/>
      <w:r w:rsidRPr="00434B5A">
        <w:rPr>
          <w:szCs w:val="28"/>
        </w:rPr>
        <w:t>.</w:t>
      </w:r>
    </w:p>
    <w:p w:rsidR="00D60B64" w:rsidRPr="00F01D30" w:rsidRDefault="008618E4" w:rsidP="004866AB">
      <w:pPr>
        <w:pStyle w:val="a7"/>
        <w:numPr>
          <w:ilvl w:val="0"/>
          <w:numId w:val="22"/>
        </w:numPr>
        <w:tabs>
          <w:tab w:val="clear" w:pos="720"/>
          <w:tab w:val="num" w:pos="567"/>
        </w:tabs>
        <w:ind w:left="567" w:hanging="425"/>
        <w:rPr>
          <w:szCs w:val="28"/>
          <w:u w:val="single"/>
        </w:rPr>
      </w:pPr>
      <w:r w:rsidRPr="0087334D">
        <w:rPr>
          <w:szCs w:val="28"/>
        </w:rPr>
        <w:t>Запись многоголосных фрагментов современной хоровой музыки по аудиозаписи</w:t>
      </w:r>
      <w:r w:rsidR="0087334D">
        <w:rPr>
          <w:szCs w:val="28"/>
        </w:rPr>
        <w:t xml:space="preserve"> (или в исполнении студентов)</w:t>
      </w:r>
      <w:r w:rsidRPr="00434B5A">
        <w:rPr>
          <w:szCs w:val="28"/>
        </w:rPr>
        <w:t>.</w:t>
      </w:r>
    </w:p>
    <w:p w:rsidR="00DA2D18" w:rsidRDefault="00DA2D18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</w:p>
    <w:p w:rsidR="008618E4" w:rsidRDefault="008618E4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  <w:proofErr w:type="spellStart"/>
      <w:r w:rsidRPr="00434B5A">
        <w:rPr>
          <w:szCs w:val="28"/>
          <w:u w:val="single"/>
        </w:rPr>
        <w:t>Сольфеджирование</w:t>
      </w:r>
      <w:proofErr w:type="spellEnd"/>
    </w:p>
    <w:p w:rsidR="00DA2D18" w:rsidRPr="00434B5A" w:rsidRDefault="00DA2D18" w:rsidP="00C93670">
      <w:pPr>
        <w:pStyle w:val="a7"/>
        <w:tabs>
          <w:tab w:val="num" w:pos="284"/>
        </w:tabs>
        <w:ind w:left="284" w:hanging="284"/>
        <w:jc w:val="center"/>
        <w:rPr>
          <w:szCs w:val="28"/>
          <w:u w:val="single"/>
        </w:rPr>
      </w:pPr>
    </w:p>
    <w:p w:rsidR="0071425B" w:rsidRDefault="0087334D" w:rsidP="004866AB">
      <w:pPr>
        <w:pStyle w:val="a7"/>
        <w:numPr>
          <w:ilvl w:val="0"/>
          <w:numId w:val="23"/>
        </w:numPr>
        <w:tabs>
          <w:tab w:val="clear" w:pos="720"/>
          <w:tab w:val="num" w:pos="567"/>
        </w:tabs>
        <w:ind w:left="567" w:hanging="425"/>
        <w:rPr>
          <w:szCs w:val="28"/>
          <w:u w:val="single"/>
        </w:rPr>
      </w:pPr>
      <w:r>
        <w:rPr>
          <w:szCs w:val="28"/>
        </w:rPr>
        <w:t xml:space="preserve">Предварительный анализ, осмысление и воспроизведение </w:t>
      </w:r>
      <w:r w:rsidR="008618E4" w:rsidRPr="00434B5A">
        <w:rPr>
          <w:szCs w:val="28"/>
        </w:rPr>
        <w:t xml:space="preserve">подготовительных интонационных и </w:t>
      </w:r>
      <w:proofErr w:type="gramStart"/>
      <w:r w:rsidR="008618E4" w:rsidRPr="00434B5A">
        <w:rPr>
          <w:szCs w:val="28"/>
        </w:rPr>
        <w:t>ритмических упражнений</w:t>
      </w:r>
      <w:proofErr w:type="gramEnd"/>
      <w:r w:rsidR="008618E4" w:rsidRPr="00434B5A">
        <w:rPr>
          <w:szCs w:val="28"/>
        </w:rPr>
        <w:t xml:space="preserve">, составленных на основе элементов, </w:t>
      </w:r>
      <w:r w:rsidR="008618E4">
        <w:rPr>
          <w:szCs w:val="28"/>
        </w:rPr>
        <w:t xml:space="preserve">которые </w:t>
      </w:r>
      <w:r w:rsidR="008618E4" w:rsidRPr="00434B5A">
        <w:rPr>
          <w:szCs w:val="28"/>
        </w:rPr>
        <w:t>заимствован</w:t>
      </w:r>
      <w:r w:rsidR="008618E4">
        <w:rPr>
          <w:szCs w:val="28"/>
        </w:rPr>
        <w:t>ы</w:t>
      </w:r>
      <w:r w:rsidR="008618E4" w:rsidRPr="00434B5A">
        <w:rPr>
          <w:szCs w:val="28"/>
        </w:rPr>
        <w:t xml:space="preserve"> из изучаемых музыкальных образцов.</w:t>
      </w:r>
    </w:p>
    <w:p w:rsidR="008618E4" w:rsidRPr="0071425B" w:rsidRDefault="008618E4" w:rsidP="004866AB">
      <w:pPr>
        <w:pStyle w:val="a7"/>
        <w:numPr>
          <w:ilvl w:val="0"/>
          <w:numId w:val="23"/>
        </w:numPr>
        <w:tabs>
          <w:tab w:val="clear" w:pos="720"/>
          <w:tab w:val="num" w:pos="567"/>
        </w:tabs>
        <w:ind w:left="567" w:hanging="425"/>
        <w:rPr>
          <w:szCs w:val="28"/>
          <w:u w:val="single"/>
        </w:rPr>
      </w:pPr>
      <w:r w:rsidRPr="0071425B">
        <w:rPr>
          <w:szCs w:val="28"/>
        </w:rPr>
        <w:t xml:space="preserve">Пение одноголосных и многоголосных примеров по сборникам сольфеджио: Г. Виноградов. «Интонационные трудности»; </w:t>
      </w:r>
      <w:r w:rsidR="0071425B">
        <w:rPr>
          <w:szCs w:val="28"/>
        </w:rPr>
        <w:t>Н.</w:t>
      </w:r>
      <w:r w:rsidR="00600F30">
        <w:rPr>
          <w:szCs w:val="28"/>
        </w:rPr>
        <w:t> </w:t>
      </w:r>
      <w:r w:rsidRPr="0071425B">
        <w:rPr>
          <w:szCs w:val="28"/>
        </w:rPr>
        <w:t xml:space="preserve">Качалина. «Сольфеджио», выпуски I, II, III; </w:t>
      </w:r>
      <w:r w:rsidR="0071425B">
        <w:rPr>
          <w:szCs w:val="28"/>
        </w:rPr>
        <w:t>А.</w:t>
      </w:r>
      <w:r w:rsidR="00600F30">
        <w:rPr>
          <w:szCs w:val="28"/>
        </w:rPr>
        <w:t> </w:t>
      </w:r>
      <w:r w:rsidRPr="0071425B">
        <w:rPr>
          <w:szCs w:val="28"/>
        </w:rPr>
        <w:t>Островский. «Сольфеджио», выпуск IV</w:t>
      </w:r>
      <w:r w:rsidR="0071425B" w:rsidRPr="0071425B">
        <w:rPr>
          <w:szCs w:val="28"/>
        </w:rPr>
        <w:t>; М.</w:t>
      </w:r>
      <w:r w:rsidR="00600F30">
        <w:rPr>
          <w:szCs w:val="28"/>
        </w:rPr>
        <w:t> </w:t>
      </w:r>
      <w:r w:rsidR="0071425B" w:rsidRPr="0071425B">
        <w:rPr>
          <w:szCs w:val="28"/>
        </w:rPr>
        <w:t>Карасева «Современное сольфеджио» и др.</w:t>
      </w:r>
    </w:p>
    <w:p w:rsidR="008618E4" w:rsidRPr="00434B5A" w:rsidRDefault="008618E4" w:rsidP="004866AB">
      <w:pPr>
        <w:pStyle w:val="a7"/>
        <w:numPr>
          <w:ilvl w:val="0"/>
          <w:numId w:val="23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Пение романсов, песен и хоров из музыки современных композиторов (</w:t>
      </w:r>
      <w:proofErr w:type="spellStart"/>
      <w:r w:rsidRPr="00434B5A">
        <w:rPr>
          <w:szCs w:val="28"/>
        </w:rPr>
        <w:t>Пуленк</w:t>
      </w:r>
      <w:proofErr w:type="spellEnd"/>
      <w:r w:rsidRPr="00434B5A">
        <w:rPr>
          <w:szCs w:val="28"/>
        </w:rPr>
        <w:t xml:space="preserve">, </w:t>
      </w:r>
      <w:proofErr w:type="spellStart"/>
      <w:r w:rsidRPr="00434B5A">
        <w:rPr>
          <w:szCs w:val="28"/>
        </w:rPr>
        <w:t>Мийо</w:t>
      </w:r>
      <w:proofErr w:type="spellEnd"/>
      <w:r w:rsidRPr="00434B5A">
        <w:rPr>
          <w:szCs w:val="28"/>
        </w:rPr>
        <w:t xml:space="preserve">, </w:t>
      </w:r>
      <w:proofErr w:type="spellStart"/>
      <w:r w:rsidRPr="00434B5A">
        <w:rPr>
          <w:szCs w:val="28"/>
        </w:rPr>
        <w:t>Онеггер</w:t>
      </w:r>
      <w:proofErr w:type="spellEnd"/>
      <w:r w:rsidRPr="00434B5A">
        <w:rPr>
          <w:szCs w:val="28"/>
        </w:rPr>
        <w:t xml:space="preserve">, Хиндемит, </w:t>
      </w:r>
      <w:proofErr w:type="spellStart"/>
      <w:r w:rsidRPr="00434B5A">
        <w:rPr>
          <w:szCs w:val="28"/>
        </w:rPr>
        <w:t>Мессиан</w:t>
      </w:r>
      <w:proofErr w:type="spellEnd"/>
      <w:r w:rsidRPr="00434B5A">
        <w:rPr>
          <w:szCs w:val="28"/>
        </w:rPr>
        <w:t xml:space="preserve">, Щедрин, Б.Чайковский, Сильвестров, </w:t>
      </w:r>
      <w:proofErr w:type="spellStart"/>
      <w:r w:rsidRPr="00434B5A">
        <w:rPr>
          <w:szCs w:val="28"/>
        </w:rPr>
        <w:t>Тырманд</w:t>
      </w:r>
      <w:proofErr w:type="spellEnd"/>
      <w:r w:rsidRPr="00434B5A">
        <w:rPr>
          <w:szCs w:val="28"/>
        </w:rPr>
        <w:t>, Смольский, Мдивани).</w:t>
      </w:r>
    </w:p>
    <w:p w:rsidR="008618E4" w:rsidRDefault="0071425B" w:rsidP="004866AB">
      <w:pPr>
        <w:pStyle w:val="a7"/>
        <w:numPr>
          <w:ilvl w:val="0"/>
          <w:numId w:val="23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>
        <w:rPr>
          <w:szCs w:val="28"/>
        </w:rPr>
        <w:t>Интонационно-слуховое осмысление и воспроизведение примеров</w:t>
      </w:r>
      <w:r w:rsidR="008618E4" w:rsidRPr="005F2168">
        <w:rPr>
          <w:szCs w:val="28"/>
        </w:rPr>
        <w:t xml:space="preserve"> серийного </w:t>
      </w:r>
      <w:proofErr w:type="spellStart"/>
      <w:r w:rsidR="008618E4" w:rsidRPr="005F2168">
        <w:rPr>
          <w:szCs w:val="28"/>
        </w:rPr>
        <w:t>тематизма</w:t>
      </w:r>
      <w:proofErr w:type="spellEnd"/>
      <w:r w:rsidR="008618E4" w:rsidRPr="005F2168">
        <w:rPr>
          <w:szCs w:val="28"/>
        </w:rPr>
        <w:t xml:space="preserve"> из произведений Ш</w:t>
      </w:r>
      <w:r w:rsidR="008618E4">
        <w:rPr>
          <w:szCs w:val="28"/>
        </w:rPr>
        <w:t>ё</w:t>
      </w:r>
      <w:r w:rsidR="008618E4" w:rsidRPr="005F2168">
        <w:rPr>
          <w:szCs w:val="28"/>
        </w:rPr>
        <w:t xml:space="preserve">нберга, Берга, </w:t>
      </w:r>
      <w:proofErr w:type="spellStart"/>
      <w:r w:rsidR="008618E4" w:rsidRPr="005F2168">
        <w:rPr>
          <w:szCs w:val="28"/>
        </w:rPr>
        <w:t>Веберна</w:t>
      </w:r>
      <w:proofErr w:type="spellEnd"/>
      <w:r w:rsidR="008618E4" w:rsidRPr="005F2168">
        <w:rPr>
          <w:szCs w:val="28"/>
        </w:rPr>
        <w:t>, Денисова.</w:t>
      </w:r>
    </w:p>
    <w:p w:rsidR="001657FB" w:rsidRPr="001657FB" w:rsidRDefault="003426C3" w:rsidP="004866AB">
      <w:pPr>
        <w:pStyle w:val="a7"/>
        <w:numPr>
          <w:ilvl w:val="0"/>
          <w:numId w:val="23"/>
        </w:numPr>
        <w:tabs>
          <w:tab w:val="clear" w:pos="720"/>
          <w:tab w:val="num" w:pos="567"/>
        </w:tabs>
        <w:ind w:left="567" w:hanging="425"/>
        <w:rPr>
          <w:szCs w:val="28"/>
        </w:rPr>
      </w:pPr>
      <w:r>
        <w:rPr>
          <w:szCs w:val="28"/>
        </w:rPr>
        <w:t>Интонационно-слуховое освоение современной белорусской хоровой музыки.</w:t>
      </w:r>
    </w:p>
    <w:p w:rsidR="00B16561" w:rsidRPr="0042291F" w:rsidRDefault="00B16561" w:rsidP="00C93670">
      <w:pPr>
        <w:pStyle w:val="af"/>
        <w:ind w:right="175"/>
        <w:jc w:val="both"/>
        <w:rPr>
          <w:bCs/>
          <w:sz w:val="28"/>
          <w:szCs w:val="28"/>
          <w:lang w:eastAsia="en-US"/>
        </w:rPr>
      </w:pPr>
    </w:p>
    <w:p w:rsidR="00B16561" w:rsidRDefault="00B16561" w:rsidP="00C93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организации учебной деятельности</w:t>
      </w:r>
    </w:p>
    <w:p w:rsidR="00B16561" w:rsidRPr="00B16561" w:rsidRDefault="00B16561" w:rsidP="00C93670">
      <w:pPr>
        <w:jc w:val="center"/>
        <w:rPr>
          <w:b/>
          <w:sz w:val="28"/>
          <w:szCs w:val="14"/>
        </w:rPr>
      </w:pPr>
    </w:p>
    <w:p w:rsidR="00B16561" w:rsidRPr="00434B5A" w:rsidRDefault="00B16561" w:rsidP="00C93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434B5A">
        <w:rPr>
          <w:sz w:val="28"/>
          <w:szCs w:val="28"/>
        </w:rPr>
        <w:t xml:space="preserve">удожественный материал, с которым приходится работать современному хормейстеру, чрезвычайно </w:t>
      </w:r>
      <w:r w:rsidRPr="00434B5A">
        <w:rPr>
          <w:spacing w:val="-4"/>
          <w:sz w:val="28"/>
          <w:szCs w:val="28"/>
        </w:rPr>
        <w:t>многообразен и не ограничивается музыкальным наследием XVIII–XIX сто</w:t>
      </w:r>
      <w:r w:rsidRPr="00434B5A">
        <w:rPr>
          <w:sz w:val="28"/>
          <w:szCs w:val="28"/>
        </w:rPr>
        <w:t xml:space="preserve">летий. Исполнительская практика дирижера хора требует ориентации в ладоинтонационной специфике фольклора, хоровых стилей </w:t>
      </w:r>
      <w:proofErr w:type="spellStart"/>
      <w:r w:rsidRPr="00434B5A">
        <w:rPr>
          <w:sz w:val="28"/>
          <w:szCs w:val="28"/>
        </w:rPr>
        <w:t>догармонической</w:t>
      </w:r>
      <w:proofErr w:type="spellEnd"/>
      <w:r w:rsidRPr="00434B5A">
        <w:rPr>
          <w:sz w:val="28"/>
          <w:szCs w:val="28"/>
        </w:rPr>
        <w:t xml:space="preserve"> эпохи</w:t>
      </w:r>
      <w:r>
        <w:rPr>
          <w:sz w:val="28"/>
          <w:szCs w:val="28"/>
        </w:rPr>
        <w:t>,</w:t>
      </w:r>
      <w:r w:rsidRPr="00434B5A">
        <w:rPr>
          <w:sz w:val="28"/>
          <w:szCs w:val="28"/>
        </w:rPr>
        <w:t xml:space="preserve"> постижения многоликого в своем стилистическом разнообразии твор</w:t>
      </w:r>
      <w:r>
        <w:rPr>
          <w:sz w:val="28"/>
          <w:szCs w:val="28"/>
        </w:rPr>
        <w:t>ческого наследия композиторов ХХ </w:t>
      </w:r>
      <w:r w:rsidRPr="00434B5A">
        <w:rPr>
          <w:sz w:val="28"/>
          <w:szCs w:val="28"/>
        </w:rPr>
        <w:t xml:space="preserve">века. Изучению этих </w:t>
      </w:r>
      <w:r>
        <w:rPr>
          <w:sz w:val="28"/>
          <w:szCs w:val="28"/>
        </w:rPr>
        <w:t xml:space="preserve">стилевых </w:t>
      </w:r>
      <w:r w:rsidRPr="00434B5A">
        <w:rPr>
          <w:sz w:val="28"/>
          <w:szCs w:val="28"/>
        </w:rPr>
        <w:t>э</w:t>
      </w:r>
      <w:r>
        <w:rPr>
          <w:sz w:val="28"/>
          <w:szCs w:val="28"/>
        </w:rPr>
        <w:t xml:space="preserve">тапов </w:t>
      </w:r>
      <w:r w:rsidRPr="00434B5A">
        <w:rPr>
          <w:sz w:val="28"/>
          <w:szCs w:val="28"/>
        </w:rPr>
        <w:t>уделяется особое внимание</w:t>
      </w:r>
      <w:r>
        <w:rPr>
          <w:sz w:val="28"/>
          <w:szCs w:val="28"/>
        </w:rPr>
        <w:t xml:space="preserve"> в процессе эволюции музыкального </w:t>
      </w:r>
      <w:r w:rsidRPr="00434B5A">
        <w:rPr>
          <w:sz w:val="28"/>
          <w:szCs w:val="28"/>
        </w:rPr>
        <w:t xml:space="preserve">мышления </w:t>
      </w:r>
      <w:r>
        <w:rPr>
          <w:sz w:val="28"/>
          <w:szCs w:val="28"/>
        </w:rPr>
        <w:t xml:space="preserve">и в развитии интонационно-слухового потенциала будущих артистов и </w:t>
      </w:r>
      <w:r w:rsidRPr="00434B5A">
        <w:rPr>
          <w:sz w:val="28"/>
          <w:szCs w:val="28"/>
        </w:rPr>
        <w:t xml:space="preserve">дирижеров хора </w:t>
      </w:r>
      <w:r>
        <w:rPr>
          <w:sz w:val="28"/>
          <w:szCs w:val="28"/>
        </w:rPr>
        <w:t>на уровне курса</w:t>
      </w:r>
      <w:r w:rsidRPr="00434B5A">
        <w:rPr>
          <w:sz w:val="28"/>
          <w:szCs w:val="28"/>
        </w:rPr>
        <w:t xml:space="preserve"> сольфеджио</w:t>
      </w:r>
      <w:r>
        <w:rPr>
          <w:sz w:val="28"/>
          <w:szCs w:val="28"/>
        </w:rPr>
        <w:t xml:space="preserve"> в учреждении высшего образования</w:t>
      </w:r>
      <w:r w:rsidRPr="00434B5A">
        <w:rPr>
          <w:sz w:val="28"/>
          <w:szCs w:val="28"/>
        </w:rPr>
        <w:t>.</w:t>
      </w:r>
    </w:p>
    <w:p w:rsidR="00B16561" w:rsidRPr="00434B5A" w:rsidRDefault="00B16561" w:rsidP="00B16561">
      <w:pPr>
        <w:ind w:firstLine="709"/>
        <w:jc w:val="both"/>
        <w:rPr>
          <w:sz w:val="28"/>
          <w:szCs w:val="28"/>
        </w:rPr>
      </w:pPr>
      <w:r w:rsidRPr="00434B5A">
        <w:rPr>
          <w:spacing w:val="-2"/>
          <w:sz w:val="28"/>
          <w:szCs w:val="28"/>
        </w:rPr>
        <w:t xml:space="preserve">Один из возможных путей в достижении этой цели </w:t>
      </w:r>
      <w:r w:rsidRPr="00A04F0F">
        <w:rPr>
          <w:i/>
          <w:spacing w:val="-2"/>
          <w:sz w:val="28"/>
          <w:szCs w:val="28"/>
        </w:rPr>
        <w:t>– историко-</w:t>
      </w:r>
      <w:r w:rsidRPr="00A04F0F">
        <w:rPr>
          <w:i/>
          <w:sz w:val="28"/>
          <w:szCs w:val="28"/>
        </w:rPr>
        <w:t xml:space="preserve">стилевой </w:t>
      </w:r>
      <w:r w:rsidRPr="00434B5A">
        <w:rPr>
          <w:sz w:val="28"/>
          <w:szCs w:val="28"/>
        </w:rPr>
        <w:t xml:space="preserve">принцип воспитания слуха, который определяет структуру и содержание предлагаемой программы. При разработке тематики мы ориентировались на основные историко-стилевые эпохи, характеризующиеся общностью структурно-логических принципов </w:t>
      </w:r>
      <w:proofErr w:type="spellStart"/>
      <w:r w:rsidRPr="00434B5A">
        <w:rPr>
          <w:sz w:val="28"/>
          <w:szCs w:val="28"/>
        </w:rPr>
        <w:t>зву</w:t>
      </w:r>
      <w:r>
        <w:rPr>
          <w:sz w:val="28"/>
          <w:szCs w:val="28"/>
        </w:rPr>
        <w:t>ковысотной</w:t>
      </w:r>
      <w:proofErr w:type="spellEnd"/>
      <w:r>
        <w:rPr>
          <w:sz w:val="28"/>
          <w:szCs w:val="28"/>
        </w:rPr>
        <w:t xml:space="preserve"> организации. В стилистическом поле</w:t>
      </w:r>
      <w:r w:rsidRPr="00434B5A">
        <w:rPr>
          <w:sz w:val="28"/>
          <w:szCs w:val="28"/>
        </w:rPr>
        <w:t xml:space="preserve"> нашего внимания – полифония строгого и свободного </w:t>
      </w:r>
      <w:r w:rsidRPr="00434B5A">
        <w:rPr>
          <w:sz w:val="28"/>
          <w:szCs w:val="28"/>
        </w:rPr>
        <w:lastRenderedPageBreak/>
        <w:t>письма (XV–XVI вв.), музыкальное наследие компо</w:t>
      </w:r>
      <w:r>
        <w:rPr>
          <w:sz w:val="28"/>
          <w:szCs w:val="28"/>
        </w:rPr>
        <w:t xml:space="preserve">зиторов эпохи барокко, венский </w:t>
      </w:r>
      <w:r w:rsidRPr="00434B5A">
        <w:rPr>
          <w:sz w:val="28"/>
          <w:szCs w:val="28"/>
        </w:rPr>
        <w:t xml:space="preserve">классицизм, западноевропейский романтизм </w:t>
      </w:r>
      <w:r>
        <w:rPr>
          <w:sz w:val="28"/>
          <w:szCs w:val="28"/>
        </w:rPr>
        <w:t>и русская музыкальная классика XIX–</w:t>
      </w:r>
      <w:r w:rsidRPr="00434B5A">
        <w:rPr>
          <w:sz w:val="28"/>
          <w:szCs w:val="28"/>
        </w:rPr>
        <w:t>начала ХХ века. В обширном музыкально-стилистическом пласте музыки ХХ столетия выделен круг наиболее типичных явлений в области лада, гармонии, ритма. Содержательн</w:t>
      </w:r>
      <w:r>
        <w:rPr>
          <w:sz w:val="28"/>
          <w:szCs w:val="28"/>
        </w:rPr>
        <w:t xml:space="preserve">ый стержень этого раздела </w:t>
      </w:r>
      <w:r w:rsidRPr="001A3EF2">
        <w:rPr>
          <w:sz w:val="28"/>
          <w:szCs w:val="28"/>
        </w:rPr>
        <w:t>курса</w:t>
      </w:r>
      <w:r>
        <w:rPr>
          <w:sz w:val="28"/>
          <w:szCs w:val="28"/>
        </w:rPr>
        <w:t> </w:t>
      </w:r>
      <w:r w:rsidRPr="00434B5A">
        <w:rPr>
          <w:sz w:val="28"/>
          <w:szCs w:val="28"/>
        </w:rPr>
        <w:t xml:space="preserve">– централизованная хроматическая тональность в ее различных стилистических воплощениях. Наряду с изучением современной </w:t>
      </w:r>
      <w:proofErr w:type="spellStart"/>
      <w:r w:rsidRPr="00434B5A">
        <w:rPr>
          <w:sz w:val="28"/>
          <w:szCs w:val="28"/>
        </w:rPr>
        <w:t>аккордики</w:t>
      </w:r>
      <w:proofErr w:type="spellEnd"/>
      <w:r w:rsidRPr="00434B5A">
        <w:rPr>
          <w:sz w:val="28"/>
          <w:szCs w:val="28"/>
        </w:rPr>
        <w:t xml:space="preserve">, диатонических и хроматических форм </w:t>
      </w:r>
      <w:proofErr w:type="spellStart"/>
      <w:r w:rsidRPr="00434B5A">
        <w:rPr>
          <w:sz w:val="28"/>
          <w:szCs w:val="28"/>
        </w:rPr>
        <w:t>неомодальности</w:t>
      </w:r>
      <w:proofErr w:type="spellEnd"/>
      <w:r w:rsidRPr="00434B5A">
        <w:rPr>
          <w:sz w:val="28"/>
          <w:szCs w:val="28"/>
        </w:rPr>
        <w:t>, особое место отводится освоению современной ритмики. Свободное владение ритмической партитурой является предпосылкой уверенного интониро</w:t>
      </w:r>
      <w:r>
        <w:rPr>
          <w:sz w:val="28"/>
          <w:szCs w:val="28"/>
        </w:rPr>
        <w:t xml:space="preserve">вания и максимально точного </w:t>
      </w:r>
      <w:r w:rsidRPr="00434B5A">
        <w:rPr>
          <w:sz w:val="28"/>
          <w:szCs w:val="28"/>
        </w:rPr>
        <w:t>воспроизведения музыкального тек</w:t>
      </w:r>
      <w:r>
        <w:rPr>
          <w:sz w:val="28"/>
          <w:szCs w:val="28"/>
        </w:rPr>
        <w:t>ста.</w:t>
      </w:r>
    </w:p>
    <w:p w:rsidR="00B16561" w:rsidRPr="00A30D53" w:rsidRDefault="00B16561" w:rsidP="00C936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Активное п</w:t>
      </w:r>
      <w:r w:rsidRPr="00434B5A">
        <w:rPr>
          <w:sz w:val="28"/>
          <w:szCs w:val="28"/>
        </w:rPr>
        <w:t xml:space="preserve">ривлечение для различных форм работы на занятиях по сольфеджио обширного количества «живого» музыкального материала дает возможность освоить как общеязыковые закономерности музыкальной эпохи, так и особенности </w:t>
      </w:r>
      <w:r>
        <w:rPr>
          <w:sz w:val="28"/>
          <w:szCs w:val="28"/>
        </w:rPr>
        <w:t>интонационного воплоще</w:t>
      </w:r>
      <w:r w:rsidRPr="00434B5A">
        <w:rPr>
          <w:sz w:val="28"/>
          <w:szCs w:val="28"/>
        </w:rPr>
        <w:t>ния изучаемого стиля в творчестве ведущих мастеров. К</w:t>
      </w:r>
      <w:r>
        <w:rPr>
          <w:sz w:val="28"/>
          <w:szCs w:val="28"/>
        </w:rPr>
        <w:t xml:space="preserve">урс «Сольфеджио» в этой связи представляет собой своего рода серию </w:t>
      </w:r>
      <w:r w:rsidRPr="00434B5A">
        <w:rPr>
          <w:sz w:val="28"/>
          <w:szCs w:val="28"/>
        </w:rPr>
        <w:t>«монографий», интонационных портретов композиторов, что позволяет воссоздать целостный облик музыкаль</w:t>
      </w:r>
      <w:r>
        <w:rPr>
          <w:sz w:val="28"/>
          <w:szCs w:val="28"/>
        </w:rPr>
        <w:t>ного стиля конкретной эпохи.</w:t>
      </w:r>
    </w:p>
    <w:p w:rsidR="001A3EF2" w:rsidRDefault="001A3EF2" w:rsidP="00C93670">
      <w:pPr>
        <w:jc w:val="center"/>
        <w:rPr>
          <w:i/>
          <w:sz w:val="28"/>
          <w:szCs w:val="28"/>
          <w:u w:val="single"/>
        </w:rPr>
      </w:pPr>
    </w:p>
    <w:p w:rsidR="00B16561" w:rsidRDefault="00B16561" w:rsidP="00C93670">
      <w:pPr>
        <w:jc w:val="center"/>
        <w:rPr>
          <w:i/>
          <w:sz w:val="28"/>
          <w:szCs w:val="28"/>
          <w:u w:val="single"/>
        </w:rPr>
      </w:pPr>
      <w:proofErr w:type="spellStart"/>
      <w:r w:rsidRPr="00423E46">
        <w:rPr>
          <w:i/>
          <w:sz w:val="28"/>
          <w:szCs w:val="28"/>
          <w:u w:val="single"/>
        </w:rPr>
        <w:t>Сольфеджирование</w:t>
      </w:r>
      <w:proofErr w:type="spellEnd"/>
    </w:p>
    <w:p w:rsidR="001A3EF2" w:rsidRPr="000C023A" w:rsidRDefault="001A3EF2" w:rsidP="00C93670">
      <w:pPr>
        <w:jc w:val="center"/>
        <w:rPr>
          <w:i/>
          <w:sz w:val="28"/>
          <w:szCs w:val="28"/>
          <w:u w:val="single"/>
        </w:rPr>
      </w:pPr>
    </w:p>
    <w:p w:rsidR="00B16561" w:rsidRPr="00434B5A" w:rsidRDefault="00B16561" w:rsidP="001A3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023A">
        <w:rPr>
          <w:sz w:val="28"/>
          <w:szCs w:val="28"/>
        </w:rPr>
        <w:t xml:space="preserve">рактика курса </w:t>
      </w:r>
      <w:r>
        <w:rPr>
          <w:sz w:val="28"/>
          <w:szCs w:val="28"/>
        </w:rPr>
        <w:t>«С</w:t>
      </w:r>
      <w:r w:rsidRPr="000C023A">
        <w:rPr>
          <w:sz w:val="28"/>
          <w:szCs w:val="28"/>
        </w:rPr>
        <w:t>ольфеджио</w:t>
      </w:r>
      <w:r>
        <w:rPr>
          <w:sz w:val="28"/>
          <w:szCs w:val="28"/>
        </w:rPr>
        <w:t>»</w:t>
      </w:r>
      <w:r w:rsidRPr="000C023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высшей образовательной ступени для </w:t>
      </w:r>
      <w:r w:rsidR="003953A4">
        <w:rPr>
          <w:sz w:val="28"/>
          <w:szCs w:val="28"/>
        </w:rPr>
        <w:t xml:space="preserve">направления </w:t>
      </w:r>
      <w:r>
        <w:rPr>
          <w:sz w:val="28"/>
          <w:szCs w:val="28"/>
        </w:rPr>
        <w:t>специальности «Дирижирование (академический хор)</w:t>
      </w:r>
      <w:r w:rsidR="003953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023A">
        <w:rPr>
          <w:sz w:val="28"/>
          <w:szCs w:val="28"/>
        </w:rPr>
        <w:t>неотделима от активного привлечения вокальной музыки: сольной, ансамблевой, хоровой. Это позво</w:t>
      </w:r>
      <w:r>
        <w:rPr>
          <w:sz w:val="28"/>
          <w:szCs w:val="28"/>
        </w:rPr>
        <w:t xml:space="preserve">ляет, с одной стороны, </w:t>
      </w:r>
      <w:r w:rsidRPr="000C023A">
        <w:rPr>
          <w:sz w:val="28"/>
          <w:szCs w:val="28"/>
        </w:rPr>
        <w:t>максимально прибли</w:t>
      </w:r>
      <w:r>
        <w:rPr>
          <w:sz w:val="28"/>
          <w:szCs w:val="28"/>
        </w:rPr>
        <w:t>зить образователь</w:t>
      </w:r>
      <w:r w:rsidRPr="000C023A">
        <w:rPr>
          <w:sz w:val="28"/>
          <w:szCs w:val="28"/>
        </w:rPr>
        <w:t xml:space="preserve">ный процесс к условиям профессиональной практики </w:t>
      </w:r>
      <w:r>
        <w:rPr>
          <w:sz w:val="28"/>
          <w:szCs w:val="28"/>
        </w:rPr>
        <w:t xml:space="preserve">студентов </w:t>
      </w:r>
      <w:r w:rsidRPr="000C023A">
        <w:rPr>
          <w:sz w:val="28"/>
          <w:szCs w:val="28"/>
        </w:rPr>
        <w:t>и систематически работать</w:t>
      </w:r>
      <w:r w:rsidRPr="00434B5A">
        <w:rPr>
          <w:sz w:val="28"/>
          <w:szCs w:val="28"/>
        </w:rPr>
        <w:t xml:space="preserve"> над необходимыми хо</w:t>
      </w:r>
      <w:r>
        <w:rPr>
          <w:sz w:val="28"/>
          <w:szCs w:val="28"/>
        </w:rPr>
        <w:t>ровым исполнителям</w:t>
      </w:r>
      <w:r w:rsidRPr="00434B5A">
        <w:rPr>
          <w:sz w:val="28"/>
          <w:szCs w:val="28"/>
        </w:rPr>
        <w:t xml:space="preserve"> навыками свободного чтения </w:t>
      </w:r>
      <w:r>
        <w:rPr>
          <w:sz w:val="28"/>
          <w:szCs w:val="28"/>
        </w:rPr>
        <w:t xml:space="preserve">нотного текста </w:t>
      </w:r>
      <w:r w:rsidRPr="00434B5A">
        <w:rPr>
          <w:sz w:val="28"/>
          <w:szCs w:val="28"/>
        </w:rPr>
        <w:t xml:space="preserve">с листа, </w:t>
      </w:r>
      <w:r>
        <w:rPr>
          <w:sz w:val="28"/>
          <w:szCs w:val="28"/>
        </w:rPr>
        <w:t xml:space="preserve">точности хорового и </w:t>
      </w:r>
      <w:r w:rsidRPr="00434B5A">
        <w:rPr>
          <w:sz w:val="28"/>
          <w:szCs w:val="28"/>
        </w:rPr>
        <w:t>ансамблевого строя</w:t>
      </w:r>
      <w:r>
        <w:rPr>
          <w:sz w:val="28"/>
          <w:szCs w:val="28"/>
        </w:rPr>
        <w:t xml:space="preserve">, с другой – следовать традициям преемственности в модели непрерывного профессионального образования. Отметим важность </w:t>
      </w:r>
      <w:r w:rsidRPr="00434B5A">
        <w:rPr>
          <w:sz w:val="28"/>
          <w:szCs w:val="28"/>
        </w:rPr>
        <w:t>тщательно</w:t>
      </w:r>
      <w:r>
        <w:rPr>
          <w:sz w:val="28"/>
          <w:szCs w:val="28"/>
        </w:rPr>
        <w:t>го</w:t>
      </w:r>
      <w:r w:rsidRPr="00434B5A">
        <w:rPr>
          <w:sz w:val="28"/>
          <w:szCs w:val="28"/>
        </w:rPr>
        <w:t xml:space="preserve"> от</w:t>
      </w:r>
      <w:r>
        <w:rPr>
          <w:sz w:val="28"/>
          <w:szCs w:val="28"/>
        </w:rPr>
        <w:t>бора музыкальных примеров</w:t>
      </w:r>
      <w:r w:rsidRPr="00434B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наиболее </w:t>
      </w:r>
      <w:r w:rsidRPr="00434B5A">
        <w:rPr>
          <w:sz w:val="28"/>
          <w:szCs w:val="28"/>
        </w:rPr>
        <w:t>подходя</w:t>
      </w:r>
      <w:r>
        <w:rPr>
          <w:sz w:val="28"/>
          <w:szCs w:val="28"/>
        </w:rPr>
        <w:t>щих</w:t>
      </w:r>
      <w:r w:rsidRPr="00434B5A">
        <w:rPr>
          <w:sz w:val="28"/>
          <w:szCs w:val="28"/>
        </w:rPr>
        <w:t xml:space="preserve"> для вокального воспроизведения</w:t>
      </w:r>
      <w:r>
        <w:rPr>
          <w:sz w:val="28"/>
          <w:szCs w:val="28"/>
        </w:rPr>
        <w:t xml:space="preserve"> и интонационно-слухового осмысления</w:t>
      </w:r>
      <w:r w:rsidRPr="00434B5A">
        <w:rPr>
          <w:sz w:val="28"/>
          <w:szCs w:val="28"/>
        </w:rPr>
        <w:t xml:space="preserve">. Детально в программе курса прорабатываются уникальные по своей интонационной значимости полифонические инструментальные циклы </w:t>
      </w:r>
      <w:r>
        <w:rPr>
          <w:sz w:val="28"/>
          <w:szCs w:val="28"/>
        </w:rPr>
        <w:t>И.С.</w:t>
      </w:r>
      <w:r w:rsidR="00C25968">
        <w:rPr>
          <w:sz w:val="28"/>
          <w:szCs w:val="28"/>
        </w:rPr>
        <w:t xml:space="preserve"> Баха, </w:t>
      </w:r>
      <w:r>
        <w:rPr>
          <w:sz w:val="28"/>
          <w:szCs w:val="28"/>
        </w:rPr>
        <w:t>Д.</w:t>
      </w:r>
      <w:r w:rsidR="00C25968">
        <w:rPr>
          <w:sz w:val="28"/>
          <w:szCs w:val="28"/>
        </w:rPr>
        <w:t xml:space="preserve"> </w:t>
      </w:r>
      <w:r w:rsidRPr="00434B5A">
        <w:rPr>
          <w:sz w:val="28"/>
          <w:szCs w:val="28"/>
        </w:rPr>
        <w:t xml:space="preserve">Шостаковича, </w:t>
      </w:r>
      <w:r>
        <w:rPr>
          <w:sz w:val="28"/>
          <w:szCs w:val="28"/>
        </w:rPr>
        <w:t>П.</w:t>
      </w:r>
      <w:r w:rsidR="00C25968">
        <w:rPr>
          <w:sz w:val="28"/>
          <w:szCs w:val="28"/>
        </w:rPr>
        <w:t xml:space="preserve"> </w:t>
      </w:r>
      <w:r w:rsidRPr="00434B5A">
        <w:rPr>
          <w:sz w:val="28"/>
          <w:szCs w:val="28"/>
        </w:rPr>
        <w:t>Хин</w:t>
      </w:r>
      <w:r>
        <w:rPr>
          <w:sz w:val="28"/>
          <w:szCs w:val="28"/>
        </w:rPr>
        <w:t>демита, Б.</w:t>
      </w:r>
      <w:r w:rsidR="00C25968">
        <w:rPr>
          <w:sz w:val="28"/>
          <w:szCs w:val="28"/>
        </w:rPr>
        <w:t xml:space="preserve"> </w:t>
      </w:r>
      <w:proofErr w:type="spellStart"/>
      <w:r w:rsidRPr="00434B5A">
        <w:rPr>
          <w:sz w:val="28"/>
          <w:szCs w:val="28"/>
        </w:rPr>
        <w:t>Барто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что не представлялось возможным на предыдущих образовательных ступенях в силу интонационной и ритмической сложности названных сочинений.</w:t>
      </w:r>
    </w:p>
    <w:p w:rsidR="00B16561" w:rsidRPr="00434B5A" w:rsidRDefault="00B16561" w:rsidP="001A3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</w:t>
      </w:r>
      <w:r w:rsidRPr="00434B5A">
        <w:rPr>
          <w:sz w:val="28"/>
          <w:szCs w:val="28"/>
        </w:rPr>
        <w:t>место в разделе «</w:t>
      </w:r>
      <w:proofErr w:type="spellStart"/>
      <w:r w:rsidRPr="00434B5A">
        <w:rPr>
          <w:sz w:val="28"/>
          <w:szCs w:val="28"/>
        </w:rPr>
        <w:t>Сольфеджирование</w:t>
      </w:r>
      <w:proofErr w:type="spellEnd"/>
      <w:r w:rsidRPr="00434B5A">
        <w:rPr>
          <w:sz w:val="28"/>
          <w:szCs w:val="28"/>
        </w:rPr>
        <w:t xml:space="preserve">» </w:t>
      </w:r>
      <w:r>
        <w:rPr>
          <w:sz w:val="28"/>
          <w:szCs w:val="28"/>
        </w:rPr>
        <w:t>в контексте освоения данной учебной дисциплины</w:t>
      </w:r>
      <w:r w:rsidR="0038043A">
        <w:rPr>
          <w:sz w:val="28"/>
          <w:szCs w:val="28"/>
        </w:rPr>
        <w:t xml:space="preserve"> в учреждении высшего образования</w:t>
      </w:r>
      <w:r>
        <w:rPr>
          <w:sz w:val="28"/>
          <w:szCs w:val="28"/>
        </w:rPr>
        <w:t xml:space="preserve"> </w:t>
      </w:r>
      <w:r w:rsidRPr="00434B5A">
        <w:rPr>
          <w:sz w:val="28"/>
          <w:szCs w:val="28"/>
        </w:rPr>
        <w:t xml:space="preserve">отводится </w:t>
      </w:r>
      <w:r w:rsidRPr="00434B5A">
        <w:rPr>
          <w:spacing w:val="-2"/>
          <w:sz w:val="28"/>
          <w:szCs w:val="28"/>
        </w:rPr>
        <w:t>пению с текстом. Здесь практикуются различные типы заданий: пение</w:t>
      </w:r>
      <w:r w:rsidRPr="00434B5A">
        <w:rPr>
          <w:sz w:val="28"/>
          <w:szCs w:val="28"/>
        </w:rPr>
        <w:t xml:space="preserve"> с текстом после предварительной проработки произведения «по нотам»; пение одного из голосов хоровой партитуры с исполнением остальных голосов на фортепиано; пение романсовой литературы без аккомпанемента и с аккомпанементом и т.п. </w:t>
      </w:r>
    </w:p>
    <w:p w:rsidR="00B16561" w:rsidRPr="00434B5A" w:rsidRDefault="00B16561" w:rsidP="00C936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</w:t>
      </w:r>
      <w:r w:rsidRPr="00434B5A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асть занятий по сольфеджио в рамках данной формы интонационно-слуховой работы отводится </w:t>
      </w:r>
      <w:r w:rsidRPr="00434B5A">
        <w:rPr>
          <w:sz w:val="28"/>
          <w:szCs w:val="28"/>
        </w:rPr>
        <w:t xml:space="preserve">чтению </w:t>
      </w:r>
      <w:r>
        <w:rPr>
          <w:sz w:val="28"/>
          <w:szCs w:val="28"/>
        </w:rPr>
        <w:t xml:space="preserve">нотного текста </w:t>
      </w:r>
      <w:r w:rsidRPr="00434B5A">
        <w:rPr>
          <w:sz w:val="28"/>
          <w:szCs w:val="28"/>
        </w:rPr>
        <w:t xml:space="preserve">с листа. </w:t>
      </w:r>
      <w:r w:rsidRPr="00434B5A">
        <w:rPr>
          <w:sz w:val="28"/>
          <w:szCs w:val="28"/>
        </w:rPr>
        <w:lastRenderedPageBreak/>
        <w:t xml:space="preserve">Именно здесь не только </w:t>
      </w:r>
      <w:r>
        <w:rPr>
          <w:sz w:val="28"/>
          <w:szCs w:val="28"/>
        </w:rPr>
        <w:t xml:space="preserve">совершенствуются </w:t>
      </w:r>
      <w:r w:rsidRPr="00434B5A">
        <w:rPr>
          <w:sz w:val="28"/>
          <w:szCs w:val="28"/>
        </w:rPr>
        <w:t xml:space="preserve">навыки верного </w:t>
      </w:r>
      <w:r>
        <w:rPr>
          <w:sz w:val="28"/>
          <w:szCs w:val="28"/>
        </w:rPr>
        <w:t xml:space="preserve">и беглого </w:t>
      </w:r>
      <w:r w:rsidRPr="00434B5A">
        <w:rPr>
          <w:sz w:val="28"/>
          <w:szCs w:val="28"/>
        </w:rPr>
        <w:t>чтения нот</w:t>
      </w:r>
      <w:r>
        <w:rPr>
          <w:sz w:val="28"/>
          <w:szCs w:val="28"/>
        </w:rPr>
        <w:t>ного текста</w:t>
      </w:r>
      <w:r w:rsidRPr="00434B5A">
        <w:rPr>
          <w:sz w:val="28"/>
          <w:szCs w:val="28"/>
        </w:rPr>
        <w:t xml:space="preserve">, но и </w:t>
      </w:r>
      <w:r>
        <w:rPr>
          <w:sz w:val="28"/>
          <w:szCs w:val="28"/>
        </w:rPr>
        <w:t xml:space="preserve">вырабатываются способности позиционного интонирования, закрепляются навыки </w:t>
      </w:r>
      <w:r w:rsidRPr="00434B5A">
        <w:rPr>
          <w:sz w:val="28"/>
          <w:szCs w:val="28"/>
        </w:rPr>
        <w:t xml:space="preserve">ансамблевого </w:t>
      </w:r>
      <w:r>
        <w:rPr>
          <w:sz w:val="28"/>
          <w:szCs w:val="28"/>
        </w:rPr>
        <w:t xml:space="preserve">и хорового </w:t>
      </w:r>
      <w:r w:rsidRPr="00434B5A">
        <w:rPr>
          <w:sz w:val="28"/>
          <w:szCs w:val="28"/>
        </w:rPr>
        <w:t>пения, оттачиваются специфические качества хорового слуха</w:t>
      </w:r>
      <w:r>
        <w:rPr>
          <w:sz w:val="28"/>
          <w:szCs w:val="28"/>
        </w:rPr>
        <w:t xml:space="preserve"> и музыкального мышления</w:t>
      </w:r>
      <w:r w:rsidRPr="00434B5A">
        <w:rPr>
          <w:sz w:val="28"/>
          <w:szCs w:val="28"/>
        </w:rPr>
        <w:t xml:space="preserve">. Необходимо учитывать, что </w:t>
      </w:r>
      <w:r>
        <w:rPr>
          <w:sz w:val="28"/>
          <w:szCs w:val="28"/>
        </w:rPr>
        <w:t xml:space="preserve">увеличение объемов </w:t>
      </w:r>
      <w:r w:rsidRPr="00434B5A">
        <w:rPr>
          <w:sz w:val="28"/>
          <w:szCs w:val="28"/>
        </w:rPr>
        <w:t>чте</w:t>
      </w:r>
      <w:r>
        <w:rPr>
          <w:sz w:val="28"/>
          <w:szCs w:val="28"/>
        </w:rPr>
        <w:t>ния</w:t>
      </w:r>
      <w:r w:rsidRPr="00434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нотного текста </w:t>
      </w:r>
      <w:r w:rsidRPr="00434B5A">
        <w:rPr>
          <w:sz w:val="28"/>
          <w:szCs w:val="28"/>
        </w:rPr>
        <w:t xml:space="preserve">с листа значительно расширяет кругозор студентов, </w:t>
      </w:r>
      <w:r>
        <w:rPr>
          <w:sz w:val="28"/>
          <w:szCs w:val="28"/>
        </w:rPr>
        <w:t xml:space="preserve">укрепляет музыкальный интеллект и </w:t>
      </w:r>
      <w:r w:rsidRPr="00434B5A">
        <w:rPr>
          <w:sz w:val="28"/>
          <w:szCs w:val="28"/>
        </w:rPr>
        <w:t>знакомит их с образцами хоровой литературы в реальном звучании. Особо отметим необходимость исполнения хоровой музыки малыми составами, что повышает степень самостоятельности участников ансамб</w:t>
      </w:r>
      <w:r>
        <w:rPr>
          <w:sz w:val="28"/>
          <w:szCs w:val="28"/>
        </w:rPr>
        <w:t xml:space="preserve">ля и совершенствует </w:t>
      </w:r>
      <w:r w:rsidRPr="00434B5A">
        <w:rPr>
          <w:sz w:val="28"/>
          <w:szCs w:val="28"/>
        </w:rPr>
        <w:t>уровень их владения этим навыком.</w:t>
      </w:r>
    </w:p>
    <w:p w:rsidR="00B16561" w:rsidRPr="00434B5A" w:rsidRDefault="00B16561" w:rsidP="00C93670">
      <w:pPr>
        <w:ind w:firstLine="720"/>
        <w:jc w:val="both"/>
        <w:rPr>
          <w:sz w:val="28"/>
          <w:szCs w:val="28"/>
        </w:rPr>
      </w:pPr>
      <w:r w:rsidRPr="00434B5A">
        <w:rPr>
          <w:sz w:val="28"/>
          <w:szCs w:val="28"/>
        </w:rPr>
        <w:t>Достаточно часто при освоении сложных в интонаци</w:t>
      </w:r>
      <w:r>
        <w:rPr>
          <w:sz w:val="28"/>
          <w:szCs w:val="28"/>
        </w:rPr>
        <w:t xml:space="preserve">онном отношении фрагментов </w:t>
      </w:r>
      <w:r w:rsidRPr="00434B5A">
        <w:rPr>
          <w:sz w:val="28"/>
          <w:szCs w:val="28"/>
        </w:rPr>
        <w:t>хоровой партитур</w:t>
      </w:r>
      <w:r>
        <w:rPr>
          <w:sz w:val="28"/>
          <w:szCs w:val="28"/>
        </w:rPr>
        <w:t>ы</w:t>
      </w:r>
      <w:r w:rsidRPr="00434B5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</w:t>
      </w:r>
      <w:r w:rsidRPr="00434B5A">
        <w:rPr>
          <w:sz w:val="28"/>
          <w:szCs w:val="28"/>
        </w:rPr>
        <w:t>зуется прием пения по диагонали и «совмещенного» вертикально-горизонтального пения. В первом случае вырабатывается навык свободного переключения с одно</w:t>
      </w:r>
      <w:r w:rsidR="0038043A">
        <w:rPr>
          <w:sz w:val="28"/>
          <w:szCs w:val="28"/>
        </w:rPr>
        <w:t>го голоса на другой (с </w:t>
      </w:r>
      <w:r>
        <w:rPr>
          <w:sz w:val="28"/>
          <w:szCs w:val="28"/>
        </w:rPr>
        <w:t>предвари</w:t>
      </w:r>
      <w:r w:rsidRPr="00434B5A">
        <w:rPr>
          <w:sz w:val="28"/>
          <w:szCs w:val="28"/>
        </w:rPr>
        <w:t>тельным уточнением точек перехода)</w:t>
      </w:r>
      <w:r>
        <w:rPr>
          <w:sz w:val="28"/>
          <w:szCs w:val="28"/>
        </w:rPr>
        <w:t>,</w:t>
      </w:r>
      <w:r w:rsidRPr="00434B5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34B5A">
        <w:rPr>
          <w:sz w:val="28"/>
          <w:szCs w:val="28"/>
        </w:rPr>
        <w:t xml:space="preserve"> другом – пение отдельных голосов сочетается с мгновенным переключением в вертикальное аккордовое измерение и воспро</w:t>
      </w:r>
      <w:r>
        <w:rPr>
          <w:sz w:val="28"/>
          <w:szCs w:val="28"/>
        </w:rPr>
        <w:t>изведением соответствующего мно</w:t>
      </w:r>
      <w:r w:rsidRPr="00434B5A">
        <w:rPr>
          <w:sz w:val="28"/>
          <w:szCs w:val="28"/>
        </w:rPr>
        <w:t>гоголосного комплекса в восходящем или нисходящем движении.</w:t>
      </w:r>
      <w:r>
        <w:rPr>
          <w:sz w:val="28"/>
          <w:szCs w:val="28"/>
        </w:rPr>
        <w:t xml:space="preserve"> Задания подобного типа становятся своего рода высшим этапом в интонационно-слуховом освоении хоровой партитуры, вершиной процесса непрерывного профессионального образования в освоении учебной дисциплины «Сольфеджио».</w:t>
      </w:r>
    </w:p>
    <w:p w:rsidR="001A3EF2" w:rsidRDefault="001A3EF2" w:rsidP="00C93670">
      <w:pPr>
        <w:jc w:val="center"/>
        <w:rPr>
          <w:i/>
          <w:sz w:val="28"/>
          <w:szCs w:val="28"/>
          <w:u w:val="single"/>
        </w:rPr>
      </w:pPr>
    </w:p>
    <w:p w:rsidR="00B16561" w:rsidRDefault="00B16561" w:rsidP="00C93670">
      <w:pPr>
        <w:jc w:val="center"/>
        <w:rPr>
          <w:i/>
          <w:sz w:val="28"/>
          <w:szCs w:val="28"/>
          <w:u w:val="single"/>
        </w:rPr>
      </w:pPr>
      <w:r w:rsidRPr="00434B5A">
        <w:rPr>
          <w:i/>
          <w:sz w:val="28"/>
          <w:szCs w:val="28"/>
          <w:u w:val="single"/>
        </w:rPr>
        <w:t>Слуховой анализ</w:t>
      </w:r>
    </w:p>
    <w:p w:rsidR="001A3EF2" w:rsidRPr="00434B5A" w:rsidRDefault="001A3EF2" w:rsidP="00C93670">
      <w:pPr>
        <w:jc w:val="center"/>
        <w:rPr>
          <w:i/>
          <w:sz w:val="28"/>
          <w:szCs w:val="28"/>
        </w:rPr>
      </w:pPr>
    </w:p>
    <w:p w:rsidR="00B16561" w:rsidRPr="00434B5A" w:rsidRDefault="00B16561" w:rsidP="00C93670">
      <w:pPr>
        <w:ind w:firstLine="720"/>
        <w:jc w:val="both"/>
        <w:rPr>
          <w:sz w:val="28"/>
          <w:szCs w:val="28"/>
        </w:rPr>
      </w:pPr>
      <w:r w:rsidRPr="00434B5A">
        <w:rPr>
          <w:sz w:val="28"/>
          <w:szCs w:val="28"/>
        </w:rPr>
        <w:t xml:space="preserve">Специфика профессиональной деятельности дирижеров хора требует разработки особой методики слухового анализа. </w:t>
      </w:r>
      <w:r>
        <w:rPr>
          <w:sz w:val="28"/>
          <w:szCs w:val="28"/>
        </w:rPr>
        <w:t>На высшей ступени в системе непрерывного профессионального образования о</w:t>
      </w:r>
      <w:r w:rsidRPr="00434B5A">
        <w:rPr>
          <w:sz w:val="28"/>
          <w:szCs w:val="28"/>
        </w:rPr>
        <w:t xml:space="preserve">на должна быть направлена на паритетное развитие вертикального и горизонтального восприятия музыкальной фактуры, на формирование сложного слухового навыка качественной оценки аккордовых комплексов и одновременной дифференциации составляющих их голосов-линий. В связи с этим существенное место в слуховом анализе </w:t>
      </w:r>
      <w:r>
        <w:rPr>
          <w:sz w:val="28"/>
          <w:szCs w:val="28"/>
        </w:rPr>
        <w:t xml:space="preserve">на данном образовательном этапе </w:t>
      </w:r>
      <w:r w:rsidRPr="00434B5A">
        <w:rPr>
          <w:sz w:val="28"/>
          <w:szCs w:val="28"/>
        </w:rPr>
        <w:t xml:space="preserve">уделяется освоению </w:t>
      </w:r>
      <w:proofErr w:type="gramStart"/>
      <w:r w:rsidRPr="00434B5A">
        <w:rPr>
          <w:sz w:val="28"/>
          <w:szCs w:val="28"/>
        </w:rPr>
        <w:t>гармонического</w:t>
      </w:r>
      <w:proofErr w:type="gramEnd"/>
      <w:r w:rsidRPr="00434B5A">
        <w:rPr>
          <w:sz w:val="28"/>
          <w:szCs w:val="28"/>
        </w:rPr>
        <w:t xml:space="preserve"> </w:t>
      </w:r>
      <w:proofErr w:type="spellStart"/>
      <w:r w:rsidRPr="00434B5A">
        <w:rPr>
          <w:sz w:val="28"/>
          <w:szCs w:val="28"/>
        </w:rPr>
        <w:t>фониз</w:t>
      </w:r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. Происходит</w:t>
      </w:r>
      <w:r w:rsidRPr="00434B5A">
        <w:rPr>
          <w:sz w:val="28"/>
          <w:szCs w:val="28"/>
        </w:rPr>
        <w:t xml:space="preserve"> не только </w:t>
      </w:r>
      <w:r>
        <w:rPr>
          <w:sz w:val="28"/>
          <w:szCs w:val="28"/>
        </w:rPr>
        <w:t xml:space="preserve">качественное </w:t>
      </w:r>
      <w:r w:rsidRPr="00434B5A">
        <w:rPr>
          <w:sz w:val="28"/>
          <w:szCs w:val="28"/>
        </w:rPr>
        <w:t>закрепл</w:t>
      </w:r>
      <w:r>
        <w:rPr>
          <w:sz w:val="28"/>
          <w:szCs w:val="28"/>
        </w:rPr>
        <w:t>ение</w:t>
      </w:r>
      <w:r w:rsidRPr="00434B5A">
        <w:rPr>
          <w:sz w:val="28"/>
          <w:szCs w:val="28"/>
        </w:rPr>
        <w:t xml:space="preserve"> элементар</w:t>
      </w:r>
      <w:r w:rsidR="00A51F90">
        <w:rPr>
          <w:sz w:val="28"/>
          <w:szCs w:val="28"/>
        </w:rPr>
        <w:t xml:space="preserve">ных </w:t>
      </w:r>
      <w:r>
        <w:rPr>
          <w:sz w:val="28"/>
          <w:szCs w:val="28"/>
        </w:rPr>
        <w:t>слуховых</w:t>
      </w:r>
      <w:r w:rsidRPr="00434B5A">
        <w:rPr>
          <w:sz w:val="28"/>
          <w:szCs w:val="28"/>
        </w:rPr>
        <w:t xml:space="preserve"> представле</w:t>
      </w:r>
      <w:r>
        <w:rPr>
          <w:sz w:val="28"/>
          <w:szCs w:val="28"/>
        </w:rPr>
        <w:t>ний</w:t>
      </w:r>
      <w:r w:rsidRPr="00434B5A">
        <w:rPr>
          <w:sz w:val="28"/>
          <w:szCs w:val="28"/>
        </w:rPr>
        <w:t xml:space="preserve"> о фонических инвариантах </w:t>
      </w:r>
      <w:proofErr w:type="spellStart"/>
      <w:r w:rsidRPr="00434B5A">
        <w:rPr>
          <w:sz w:val="28"/>
          <w:szCs w:val="28"/>
        </w:rPr>
        <w:t>аккордики</w:t>
      </w:r>
      <w:proofErr w:type="spellEnd"/>
      <w:r w:rsidRPr="00434B5A">
        <w:rPr>
          <w:sz w:val="28"/>
          <w:szCs w:val="28"/>
        </w:rPr>
        <w:t xml:space="preserve">. Значительное место отводится </w:t>
      </w:r>
      <w:r>
        <w:rPr>
          <w:sz w:val="28"/>
          <w:szCs w:val="28"/>
        </w:rPr>
        <w:t xml:space="preserve">дальнейшему </w:t>
      </w:r>
      <w:r w:rsidRPr="00434B5A">
        <w:rPr>
          <w:sz w:val="28"/>
          <w:szCs w:val="28"/>
        </w:rPr>
        <w:t>изучению разнообразных фактурно-тембровых вариантов звучания гармонической вертикали. С этой це</w:t>
      </w:r>
      <w:r>
        <w:rPr>
          <w:sz w:val="28"/>
          <w:szCs w:val="28"/>
        </w:rPr>
        <w:t xml:space="preserve">лью необходима </w:t>
      </w:r>
      <w:r w:rsidRPr="00434B5A">
        <w:rPr>
          <w:sz w:val="28"/>
          <w:szCs w:val="28"/>
        </w:rPr>
        <w:t xml:space="preserve">систематическая </w:t>
      </w:r>
      <w:r>
        <w:rPr>
          <w:sz w:val="28"/>
          <w:szCs w:val="28"/>
        </w:rPr>
        <w:t xml:space="preserve">интонационно-слуховая </w:t>
      </w:r>
      <w:r w:rsidRPr="00434B5A">
        <w:rPr>
          <w:sz w:val="28"/>
          <w:szCs w:val="28"/>
        </w:rPr>
        <w:t xml:space="preserve">работа по освоению </w:t>
      </w:r>
      <w:proofErr w:type="spellStart"/>
      <w:r w:rsidRPr="00434B5A">
        <w:rPr>
          <w:sz w:val="28"/>
          <w:szCs w:val="28"/>
        </w:rPr>
        <w:t>аккордики</w:t>
      </w:r>
      <w:proofErr w:type="spellEnd"/>
      <w:r w:rsidRPr="00434B5A">
        <w:rPr>
          <w:sz w:val="28"/>
          <w:szCs w:val="28"/>
        </w:rPr>
        <w:t xml:space="preserve"> в условиях различного регистрового положения, с различными удвоениями голосов.</w:t>
      </w:r>
    </w:p>
    <w:p w:rsidR="00B16561" w:rsidRPr="00434B5A" w:rsidRDefault="00B16561" w:rsidP="00C93670">
      <w:pPr>
        <w:ind w:firstLine="720"/>
        <w:jc w:val="both"/>
        <w:rPr>
          <w:sz w:val="28"/>
          <w:szCs w:val="28"/>
        </w:rPr>
      </w:pPr>
      <w:r w:rsidRPr="00434B5A">
        <w:rPr>
          <w:sz w:val="28"/>
          <w:szCs w:val="28"/>
        </w:rPr>
        <w:t>Важной предпосылкой устойчивости слуховых фонических представлений является их образно-эмоциональная оценка, формирование индивидуальной ассоциативной системы, опирающейся на кинестетический модус воспри</w:t>
      </w:r>
      <w:r>
        <w:rPr>
          <w:sz w:val="28"/>
          <w:szCs w:val="28"/>
        </w:rPr>
        <w:t xml:space="preserve">ятия. </w:t>
      </w:r>
      <w:r w:rsidRPr="00434B5A">
        <w:rPr>
          <w:sz w:val="28"/>
          <w:szCs w:val="28"/>
        </w:rPr>
        <w:t>Подобный метод закрепления слуховых представлений является одной из исходных позиций в теории психотехники развития м</w:t>
      </w:r>
      <w:r>
        <w:rPr>
          <w:sz w:val="28"/>
          <w:szCs w:val="28"/>
        </w:rPr>
        <w:t>узыкального слуха М.</w:t>
      </w:r>
      <w:r w:rsidR="00600F30">
        <w:rPr>
          <w:sz w:val="28"/>
          <w:szCs w:val="28"/>
        </w:rPr>
        <w:t> </w:t>
      </w:r>
      <w:r>
        <w:rPr>
          <w:sz w:val="28"/>
          <w:szCs w:val="28"/>
        </w:rPr>
        <w:t xml:space="preserve">Карасевой. </w:t>
      </w:r>
      <w:r w:rsidRPr="00434B5A">
        <w:rPr>
          <w:sz w:val="28"/>
          <w:szCs w:val="28"/>
        </w:rPr>
        <w:t xml:space="preserve">Этот методический прием позволяет </w:t>
      </w:r>
      <w:r w:rsidRPr="00434B5A">
        <w:rPr>
          <w:sz w:val="28"/>
          <w:szCs w:val="28"/>
        </w:rPr>
        <w:lastRenderedPageBreak/>
        <w:t xml:space="preserve">сформировать у </w:t>
      </w:r>
      <w:r>
        <w:rPr>
          <w:sz w:val="28"/>
          <w:szCs w:val="28"/>
        </w:rPr>
        <w:t>об</w:t>
      </w:r>
      <w:r w:rsidRPr="00434B5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34B5A">
        <w:rPr>
          <w:sz w:val="28"/>
          <w:szCs w:val="28"/>
        </w:rPr>
        <w:t xml:space="preserve">щихся достаточно устойчивые звуковые образы аккордов и определять их, не </w:t>
      </w:r>
      <w:r>
        <w:rPr>
          <w:sz w:val="28"/>
          <w:szCs w:val="28"/>
        </w:rPr>
        <w:t>прибегая к интониро</w:t>
      </w:r>
      <w:r w:rsidRPr="00434B5A">
        <w:rPr>
          <w:sz w:val="28"/>
          <w:szCs w:val="28"/>
        </w:rPr>
        <w:t>ванию</w:t>
      </w:r>
      <w:r>
        <w:rPr>
          <w:sz w:val="28"/>
          <w:szCs w:val="28"/>
        </w:rPr>
        <w:t xml:space="preserve"> по горизонтали</w:t>
      </w:r>
      <w:r w:rsidRPr="00434B5A">
        <w:rPr>
          <w:sz w:val="28"/>
          <w:szCs w:val="28"/>
        </w:rPr>
        <w:t>.</w:t>
      </w:r>
    </w:p>
    <w:p w:rsidR="00B16561" w:rsidRPr="00434B5A" w:rsidRDefault="00B16561" w:rsidP="00C93670">
      <w:pPr>
        <w:ind w:firstLine="720"/>
        <w:jc w:val="both"/>
        <w:rPr>
          <w:sz w:val="28"/>
          <w:szCs w:val="28"/>
        </w:rPr>
      </w:pPr>
      <w:r w:rsidRPr="00434B5A">
        <w:rPr>
          <w:sz w:val="28"/>
          <w:szCs w:val="28"/>
        </w:rPr>
        <w:t xml:space="preserve">Существенное место в </w:t>
      </w:r>
      <w:r>
        <w:rPr>
          <w:sz w:val="28"/>
          <w:szCs w:val="28"/>
        </w:rPr>
        <w:t xml:space="preserve">слуховом </w:t>
      </w:r>
      <w:r w:rsidRPr="00434B5A">
        <w:rPr>
          <w:sz w:val="28"/>
          <w:szCs w:val="28"/>
        </w:rPr>
        <w:t xml:space="preserve">анализе занимает работа по активизации </w:t>
      </w:r>
      <w:proofErr w:type="spellStart"/>
      <w:r w:rsidRPr="00434B5A">
        <w:rPr>
          <w:sz w:val="28"/>
          <w:szCs w:val="28"/>
        </w:rPr>
        <w:t>ладофонического</w:t>
      </w:r>
      <w:proofErr w:type="spellEnd"/>
      <w:r w:rsidRPr="00434B5A">
        <w:rPr>
          <w:sz w:val="28"/>
          <w:szCs w:val="28"/>
        </w:rPr>
        <w:t xml:space="preserve"> потенциала музыкального слуха. </w:t>
      </w:r>
      <w:r>
        <w:rPr>
          <w:sz w:val="28"/>
          <w:szCs w:val="28"/>
        </w:rPr>
        <w:t>Следует отметить, что з</w:t>
      </w:r>
      <w:r w:rsidRPr="00434B5A">
        <w:rPr>
          <w:sz w:val="28"/>
          <w:szCs w:val="28"/>
        </w:rPr>
        <w:t>адания по формированию этого слухового навыка предполагают прослушивание и последующую характеристику развернутых инструктивных построений и фрагментов из художественной литературы с позиции их ладового своеобразия.</w:t>
      </w:r>
      <w:r>
        <w:rPr>
          <w:sz w:val="28"/>
          <w:szCs w:val="28"/>
        </w:rPr>
        <w:t xml:space="preserve"> </w:t>
      </w:r>
      <w:r w:rsidRPr="00434B5A">
        <w:rPr>
          <w:sz w:val="28"/>
          <w:szCs w:val="28"/>
        </w:rPr>
        <w:t xml:space="preserve">Здесь активно усваивается специфика окраски разнообразных диатонических и хроматических модусов, «именных» ладов. </w:t>
      </w:r>
    </w:p>
    <w:p w:rsidR="00B16561" w:rsidRPr="00A30D53" w:rsidRDefault="00B16561" w:rsidP="00C936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Подобная работа возможна только на высшем образовательном этапе и обусловлена возможностями предшествующей интонационно-слуховой подготовки обучающихся, что еще раз подтверждает тесную взаимосвязь всех уровней образования</w:t>
      </w:r>
      <w:r w:rsidRPr="00434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условиях преемственности и осуществляется в контексте процесса непрерывного музыкального образования. </w:t>
      </w:r>
    </w:p>
    <w:p w:rsidR="001A3EF2" w:rsidRDefault="001A3EF2" w:rsidP="00C93670">
      <w:pPr>
        <w:jc w:val="center"/>
        <w:rPr>
          <w:i/>
          <w:sz w:val="28"/>
          <w:szCs w:val="28"/>
          <w:u w:val="single"/>
        </w:rPr>
      </w:pPr>
    </w:p>
    <w:p w:rsidR="00B16561" w:rsidRDefault="00B16561" w:rsidP="00C93670">
      <w:pPr>
        <w:jc w:val="center"/>
        <w:rPr>
          <w:i/>
          <w:sz w:val="28"/>
          <w:szCs w:val="28"/>
          <w:u w:val="single"/>
        </w:rPr>
      </w:pPr>
      <w:r w:rsidRPr="00434B5A">
        <w:rPr>
          <w:i/>
          <w:sz w:val="28"/>
          <w:szCs w:val="28"/>
          <w:u w:val="single"/>
        </w:rPr>
        <w:t>Музыкальный диктант</w:t>
      </w:r>
    </w:p>
    <w:p w:rsidR="001A3EF2" w:rsidRPr="00434B5A" w:rsidRDefault="001A3EF2" w:rsidP="00C93670">
      <w:pPr>
        <w:jc w:val="center"/>
        <w:rPr>
          <w:i/>
          <w:sz w:val="28"/>
          <w:szCs w:val="28"/>
        </w:rPr>
      </w:pPr>
    </w:p>
    <w:p w:rsidR="00B16561" w:rsidRDefault="00B16561" w:rsidP="00C93670">
      <w:pPr>
        <w:ind w:firstLine="720"/>
        <w:jc w:val="both"/>
        <w:rPr>
          <w:sz w:val="28"/>
          <w:szCs w:val="28"/>
        </w:rPr>
      </w:pPr>
      <w:r w:rsidRPr="00434B5A">
        <w:rPr>
          <w:sz w:val="28"/>
          <w:szCs w:val="28"/>
        </w:rPr>
        <w:t xml:space="preserve">В контексте стилевой направленности курса </w:t>
      </w:r>
      <w:r>
        <w:rPr>
          <w:sz w:val="28"/>
          <w:szCs w:val="28"/>
        </w:rPr>
        <w:t xml:space="preserve">на высшей ступени непрерывного профессионального музыкального образования </w:t>
      </w:r>
      <w:r w:rsidRPr="00434B5A">
        <w:rPr>
          <w:sz w:val="28"/>
          <w:szCs w:val="28"/>
        </w:rPr>
        <w:t>и специ</w:t>
      </w:r>
      <w:r>
        <w:rPr>
          <w:sz w:val="28"/>
          <w:szCs w:val="28"/>
        </w:rPr>
        <w:t>ализаци</w:t>
      </w:r>
      <w:r w:rsidR="006102A1">
        <w:rPr>
          <w:sz w:val="28"/>
          <w:szCs w:val="28"/>
        </w:rPr>
        <w:t>и</w:t>
      </w:r>
      <w:r>
        <w:rPr>
          <w:sz w:val="28"/>
          <w:szCs w:val="28"/>
        </w:rPr>
        <w:t xml:space="preserve"> учебного курса</w:t>
      </w:r>
      <w:r w:rsidRPr="00434B5A">
        <w:rPr>
          <w:sz w:val="28"/>
          <w:szCs w:val="28"/>
        </w:rPr>
        <w:t xml:space="preserve"> сольфедж</w:t>
      </w:r>
      <w:proofErr w:type="gramStart"/>
      <w:r w:rsidRPr="00434B5A">
        <w:rPr>
          <w:sz w:val="28"/>
          <w:szCs w:val="28"/>
        </w:rPr>
        <w:t xml:space="preserve">ио у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ртистов и </w:t>
      </w:r>
      <w:r w:rsidRPr="00434B5A">
        <w:rPr>
          <w:sz w:val="28"/>
          <w:szCs w:val="28"/>
        </w:rPr>
        <w:t xml:space="preserve">дирижеров хора значительно обогащаются формы музыкального диктанта. Наряду с инструктивными образцами широко применяются диктанты на основе художественной литературы. Поскольку эта форма работы требует значительного количества времени, в учебную практику вводятся разнообразные виды диктантов с неполной </w:t>
      </w:r>
      <w:r>
        <w:rPr>
          <w:sz w:val="28"/>
          <w:szCs w:val="28"/>
        </w:rPr>
        <w:t xml:space="preserve">или частичной </w:t>
      </w:r>
      <w:r w:rsidRPr="00434B5A">
        <w:rPr>
          <w:sz w:val="28"/>
          <w:szCs w:val="28"/>
        </w:rPr>
        <w:t>фикса</w:t>
      </w:r>
      <w:r>
        <w:rPr>
          <w:sz w:val="28"/>
          <w:szCs w:val="28"/>
        </w:rPr>
        <w:t xml:space="preserve">цией текста. </w:t>
      </w:r>
      <w:r w:rsidRPr="00434B5A">
        <w:rPr>
          <w:sz w:val="28"/>
          <w:szCs w:val="28"/>
        </w:rPr>
        <w:t xml:space="preserve">В некоторых случаях рекомендуется сделать запись ведущего мелодического голоса и гармонической </w:t>
      </w:r>
      <w:proofErr w:type="spellStart"/>
      <w:r w:rsidRPr="00434B5A">
        <w:rPr>
          <w:sz w:val="28"/>
          <w:szCs w:val="28"/>
        </w:rPr>
        <w:t>цифровки</w:t>
      </w:r>
      <w:proofErr w:type="spellEnd"/>
      <w:r>
        <w:rPr>
          <w:sz w:val="28"/>
          <w:szCs w:val="28"/>
        </w:rPr>
        <w:t>,</w:t>
      </w:r>
      <w:r w:rsidRPr="00434B5A">
        <w:rPr>
          <w:sz w:val="28"/>
          <w:szCs w:val="28"/>
        </w:rPr>
        <w:t xml:space="preserve"> или баса и </w:t>
      </w:r>
      <w:proofErr w:type="spellStart"/>
      <w:r w:rsidRPr="00434B5A">
        <w:rPr>
          <w:sz w:val="28"/>
          <w:szCs w:val="28"/>
        </w:rPr>
        <w:t>цифровки</w:t>
      </w:r>
      <w:proofErr w:type="spellEnd"/>
      <w:r w:rsidRPr="00434B5A">
        <w:rPr>
          <w:sz w:val="28"/>
          <w:szCs w:val="28"/>
        </w:rPr>
        <w:t xml:space="preserve">, наконец, небольшого фрагмента, содержащего изучаемые ладогармонические средства. </w:t>
      </w:r>
    </w:p>
    <w:p w:rsidR="00B16561" w:rsidRPr="00434B5A" w:rsidRDefault="00B16561" w:rsidP="00C93670">
      <w:pPr>
        <w:ind w:firstLine="720"/>
        <w:jc w:val="both"/>
        <w:rPr>
          <w:sz w:val="28"/>
          <w:szCs w:val="28"/>
        </w:rPr>
      </w:pPr>
      <w:r w:rsidRPr="00434B5A">
        <w:rPr>
          <w:sz w:val="28"/>
          <w:szCs w:val="28"/>
        </w:rPr>
        <w:t>При несомненном преобладании многоголосного диктанта не следует ис</w:t>
      </w:r>
      <w:r>
        <w:rPr>
          <w:sz w:val="28"/>
          <w:szCs w:val="28"/>
        </w:rPr>
        <w:t>ключать и одноголосные примеры</w:t>
      </w:r>
      <w:r w:rsidRPr="00434B5A">
        <w:rPr>
          <w:sz w:val="28"/>
          <w:szCs w:val="28"/>
        </w:rPr>
        <w:t>. Как правило, для этой формы диктанта предлагаются образцы, содержащие ритмические трудности</w:t>
      </w:r>
      <w:r>
        <w:rPr>
          <w:sz w:val="28"/>
          <w:szCs w:val="28"/>
        </w:rPr>
        <w:t xml:space="preserve"> и основанные на сложном интонационном содержании</w:t>
      </w:r>
      <w:r w:rsidRPr="00434B5A">
        <w:rPr>
          <w:sz w:val="28"/>
          <w:szCs w:val="28"/>
        </w:rPr>
        <w:t>.</w:t>
      </w:r>
    </w:p>
    <w:p w:rsidR="00B16561" w:rsidRPr="00434B5A" w:rsidRDefault="00B16561" w:rsidP="00C93670">
      <w:pPr>
        <w:ind w:firstLine="720"/>
        <w:jc w:val="both"/>
        <w:rPr>
          <w:sz w:val="28"/>
          <w:szCs w:val="28"/>
        </w:rPr>
      </w:pPr>
      <w:r w:rsidRPr="00434B5A">
        <w:rPr>
          <w:sz w:val="28"/>
          <w:szCs w:val="28"/>
        </w:rPr>
        <w:t xml:space="preserve">Чрезвычайно мобильной формой диктанта является устный диктант. </w:t>
      </w:r>
      <w:r>
        <w:rPr>
          <w:sz w:val="28"/>
          <w:szCs w:val="28"/>
        </w:rPr>
        <w:t>Э</w:t>
      </w:r>
      <w:r w:rsidRPr="00434B5A">
        <w:rPr>
          <w:sz w:val="28"/>
          <w:szCs w:val="28"/>
        </w:rPr>
        <w:t>то</w:t>
      </w:r>
      <w:r>
        <w:rPr>
          <w:sz w:val="28"/>
          <w:szCs w:val="28"/>
        </w:rPr>
        <w:t>т</w:t>
      </w:r>
      <w:r w:rsidRPr="00434B5A">
        <w:rPr>
          <w:sz w:val="28"/>
          <w:szCs w:val="28"/>
        </w:rPr>
        <w:t xml:space="preserve"> вид слуховых упражнений </w:t>
      </w:r>
      <w:r>
        <w:rPr>
          <w:sz w:val="28"/>
          <w:szCs w:val="28"/>
        </w:rPr>
        <w:t xml:space="preserve">позволяет </w:t>
      </w:r>
      <w:r w:rsidRPr="00434B5A">
        <w:rPr>
          <w:sz w:val="28"/>
          <w:szCs w:val="28"/>
        </w:rPr>
        <w:t>совершенств</w:t>
      </w:r>
      <w:r>
        <w:rPr>
          <w:sz w:val="28"/>
          <w:szCs w:val="28"/>
        </w:rPr>
        <w:t>овать</w:t>
      </w:r>
      <w:r w:rsidRPr="00434B5A">
        <w:rPr>
          <w:sz w:val="28"/>
          <w:szCs w:val="28"/>
        </w:rPr>
        <w:t xml:space="preserve"> музыкальн</w:t>
      </w:r>
      <w:r>
        <w:rPr>
          <w:sz w:val="28"/>
          <w:szCs w:val="28"/>
        </w:rPr>
        <w:t>ую</w:t>
      </w:r>
      <w:r w:rsidRPr="00434B5A">
        <w:rPr>
          <w:sz w:val="28"/>
          <w:szCs w:val="28"/>
        </w:rPr>
        <w:t xml:space="preserve"> память, увеличива</w:t>
      </w:r>
      <w:r>
        <w:rPr>
          <w:sz w:val="28"/>
          <w:szCs w:val="28"/>
        </w:rPr>
        <w:t>ть</w:t>
      </w:r>
      <w:r w:rsidRPr="00434B5A">
        <w:rPr>
          <w:sz w:val="28"/>
          <w:szCs w:val="28"/>
        </w:rPr>
        <w:t xml:space="preserve"> ее объем, </w:t>
      </w:r>
      <w:r>
        <w:rPr>
          <w:sz w:val="28"/>
          <w:szCs w:val="28"/>
        </w:rPr>
        <w:t>а также развивать</w:t>
      </w:r>
      <w:r w:rsidRPr="00434B5A">
        <w:rPr>
          <w:sz w:val="28"/>
          <w:szCs w:val="28"/>
        </w:rPr>
        <w:t xml:space="preserve"> внутренний слух, так как обязательным условием воспроизведения музыкального примера становится его внут</w:t>
      </w:r>
      <w:r>
        <w:rPr>
          <w:sz w:val="28"/>
          <w:szCs w:val="28"/>
        </w:rPr>
        <w:t>реннее интониро</w:t>
      </w:r>
      <w:r w:rsidRPr="00434B5A">
        <w:rPr>
          <w:sz w:val="28"/>
          <w:szCs w:val="28"/>
        </w:rPr>
        <w:t>вание.</w:t>
      </w:r>
      <w:r>
        <w:rPr>
          <w:sz w:val="28"/>
          <w:szCs w:val="28"/>
        </w:rPr>
        <w:t xml:space="preserve"> </w:t>
      </w:r>
      <w:r w:rsidRPr="00434B5A">
        <w:rPr>
          <w:sz w:val="28"/>
          <w:szCs w:val="28"/>
        </w:rPr>
        <w:t>В качестве образцо</w:t>
      </w:r>
      <w:r>
        <w:rPr>
          <w:sz w:val="28"/>
          <w:szCs w:val="28"/>
        </w:rPr>
        <w:t xml:space="preserve">в для устного диктанта предлагаются музыкальные примеры от </w:t>
      </w:r>
      <w:proofErr w:type="spellStart"/>
      <w:r w:rsidRPr="00434B5A">
        <w:rPr>
          <w:sz w:val="28"/>
          <w:szCs w:val="28"/>
        </w:rPr>
        <w:t>одно</w:t>
      </w:r>
      <w:r>
        <w:rPr>
          <w:sz w:val="28"/>
          <w:szCs w:val="28"/>
        </w:rPr>
        <w:t>голосия</w:t>
      </w:r>
      <w:proofErr w:type="spellEnd"/>
      <w:r>
        <w:rPr>
          <w:sz w:val="28"/>
          <w:szCs w:val="28"/>
        </w:rPr>
        <w:t xml:space="preserve"> до многоголосия</w:t>
      </w:r>
      <w:r w:rsidR="00A85886">
        <w:rPr>
          <w:sz w:val="28"/>
          <w:szCs w:val="28"/>
        </w:rPr>
        <w:t>. В </w:t>
      </w:r>
      <w:r w:rsidRPr="00434B5A">
        <w:rPr>
          <w:sz w:val="28"/>
          <w:szCs w:val="28"/>
        </w:rPr>
        <w:t>последнем случае при необходимости делается предварительный анализ фактуры, голосоведения, гармонической логики. Воз</w:t>
      </w:r>
      <w:r>
        <w:rPr>
          <w:sz w:val="28"/>
          <w:szCs w:val="28"/>
        </w:rPr>
        <w:t xml:space="preserve">можно и интонирование </w:t>
      </w:r>
      <w:r w:rsidRPr="00434B5A">
        <w:rPr>
          <w:sz w:val="28"/>
          <w:szCs w:val="28"/>
        </w:rPr>
        <w:t>отдельных мелодических линий, вертикальных структур. Заключительным этапом становится ансамблевое или хоровое воспроизведение примера с его последующим транспонированием.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Отметим, что в условиях высшей образовательной ступени в системе непрерывной подготовки музыканта-профессионала, учитывая отсутствие дальнейших вступительных испытаний по </w:t>
      </w:r>
      <w:r>
        <w:rPr>
          <w:sz w:val="28"/>
          <w:szCs w:val="28"/>
        </w:rPr>
        <w:lastRenderedPageBreak/>
        <w:t>данной дисциплине (письменные формы экзаменационных работ) и слабую необходимость применения навыков записи музыкального текста в дальнейшей профессиональной исполнительской деятельности артистов и дирижеров хора, устные диктанты становятся существенно необходимой, творчески мотивированной и наиболее распространенной формой работы на занятиях по сольфеджио.</w:t>
      </w:r>
      <w:proofErr w:type="gramEnd"/>
    </w:p>
    <w:p w:rsidR="00A85886" w:rsidRDefault="00A85886" w:rsidP="00C93670">
      <w:pPr>
        <w:jc w:val="center"/>
        <w:rPr>
          <w:i/>
          <w:sz w:val="28"/>
          <w:szCs w:val="28"/>
          <w:u w:val="single"/>
        </w:rPr>
      </w:pPr>
    </w:p>
    <w:p w:rsidR="00B16561" w:rsidRDefault="00B16561" w:rsidP="00C93670">
      <w:pPr>
        <w:jc w:val="center"/>
        <w:rPr>
          <w:i/>
          <w:sz w:val="28"/>
          <w:szCs w:val="28"/>
          <w:u w:val="single"/>
        </w:rPr>
      </w:pPr>
      <w:r w:rsidRPr="00434B5A">
        <w:rPr>
          <w:i/>
          <w:sz w:val="28"/>
          <w:szCs w:val="28"/>
          <w:u w:val="single"/>
        </w:rPr>
        <w:t>Интонируемые упражнения</w:t>
      </w:r>
    </w:p>
    <w:p w:rsidR="001A3EF2" w:rsidRPr="00434B5A" w:rsidRDefault="001A3EF2" w:rsidP="00C93670">
      <w:pPr>
        <w:jc w:val="center"/>
        <w:rPr>
          <w:i/>
          <w:sz w:val="28"/>
          <w:szCs w:val="28"/>
        </w:rPr>
      </w:pPr>
    </w:p>
    <w:p w:rsidR="00B16561" w:rsidRPr="00434B5A" w:rsidRDefault="00B16561" w:rsidP="00C93670">
      <w:pPr>
        <w:pStyle w:val="a9"/>
        <w:rPr>
          <w:szCs w:val="28"/>
          <w:lang w:val="ru-RU"/>
        </w:rPr>
      </w:pPr>
      <w:r w:rsidRPr="00434B5A">
        <w:rPr>
          <w:szCs w:val="28"/>
          <w:lang w:val="ru-RU"/>
        </w:rPr>
        <w:t xml:space="preserve">Важнейшая </w:t>
      </w:r>
      <w:r w:rsidR="00A85886">
        <w:rPr>
          <w:szCs w:val="28"/>
          <w:lang w:val="ru-RU"/>
        </w:rPr>
        <w:t>роль</w:t>
      </w:r>
      <w:r w:rsidRPr="00434B5A">
        <w:rPr>
          <w:szCs w:val="28"/>
          <w:lang w:val="ru-RU"/>
        </w:rPr>
        <w:t xml:space="preserve"> в формировании и </w:t>
      </w:r>
      <w:r>
        <w:rPr>
          <w:szCs w:val="28"/>
          <w:lang w:val="ru-RU"/>
        </w:rPr>
        <w:t xml:space="preserve">дальнейшем </w:t>
      </w:r>
      <w:r w:rsidRPr="00434B5A">
        <w:rPr>
          <w:szCs w:val="28"/>
          <w:lang w:val="ru-RU"/>
        </w:rPr>
        <w:t>развитии слуховых представле</w:t>
      </w:r>
      <w:r>
        <w:rPr>
          <w:szCs w:val="28"/>
          <w:lang w:val="ru-RU"/>
        </w:rPr>
        <w:t xml:space="preserve">ний, интонационно-слуховых ощущений и музыкального мышления </w:t>
      </w:r>
      <w:r w:rsidRPr="00434B5A">
        <w:rPr>
          <w:szCs w:val="28"/>
          <w:lang w:val="ru-RU"/>
        </w:rPr>
        <w:t xml:space="preserve">отводится интонируемым упражнениям. </w:t>
      </w:r>
      <w:r>
        <w:rPr>
          <w:szCs w:val="28"/>
          <w:lang w:val="ru-RU"/>
        </w:rPr>
        <w:t xml:space="preserve">Качество преемственности всех образовательных этапов прослеживается и в этом виде интонационно-слуховой работы. </w:t>
      </w:r>
      <w:r w:rsidRPr="00434B5A">
        <w:rPr>
          <w:szCs w:val="28"/>
          <w:lang w:val="ru-RU"/>
        </w:rPr>
        <w:t xml:space="preserve">Не касаясь традиционных видов </w:t>
      </w:r>
      <w:r>
        <w:rPr>
          <w:szCs w:val="28"/>
          <w:lang w:val="ru-RU"/>
        </w:rPr>
        <w:t xml:space="preserve">интонационно-певческих </w:t>
      </w:r>
      <w:r w:rsidRPr="00434B5A">
        <w:rPr>
          <w:szCs w:val="28"/>
          <w:lang w:val="ru-RU"/>
        </w:rPr>
        <w:t xml:space="preserve">заданий (пение </w:t>
      </w:r>
      <w:r>
        <w:rPr>
          <w:szCs w:val="28"/>
          <w:lang w:val="ru-RU"/>
        </w:rPr>
        <w:t xml:space="preserve">интервалов, </w:t>
      </w:r>
      <w:r w:rsidRPr="00434B5A">
        <w:rPr>
          <w:szCs w:val="28"/>
          <w:lang w:val="ru-RU"/>
        </w:rPr>
        <w:t xml:space="preserve">аккордов, </w:t>
      </w:r>
      <w:r>
        <w:rPr>
          <w:szCs w:val="28"/>
          <w:lang w:val="ru-RU"/>
        </w:rPr>
        <w:t xml:space="preserve">воспроизведение звуковых </w:t>
      </w:r>
      <w:r w:rsidRPr="00434B5A">
        <w:rPr>
          <w:szCs w:val="28"/>
          <w:lang w:val="ru-RU"/>
        </w:rPr>
        <w:t xml:space="preserve">последовательностей, содержащих изучаемые ладогармонические средства, различных </w:t>
      </w:r>
      <w:r>
        <w:rPr>
          <w:szCs w:val="28"/>
          <w:lang w:val="ru-RU"/>
        </w:rPr>
        <w:t xml:space="preserve">типов отклонений и </w:t>
      </w:r>
      <w:r w:rsidRPr="00434B5A">
        <w:rPr>
          <w:szCs w:val="28"/>
          <w:lang w:val="ru-RU"/>
        </w:rPr>
        <w:t>модуля</w:t>
      </w:r>
      <w:r>
        <w:rPr>
          <w:szCs w:val="28"/>
          <w:lang w:val="ru-RU"/>
        </w:rPr>
        <w:t xml:space="preserve">ций, озвучивание различных ритмических схем </w:t>
      </w:r>
      <w:r w:rsidRPr="00434B5A">
        <w:rPr>
          <w:szCs w:val="28"/>
          <w:lang w:val="ru-RU"/>
        </w:rPr>
        <w:t xml:space="preserve">и т.п.), выделим среди них </w:t>
      </w:r>
      <w:r>
        <w:rPr>
          <w:szCs w:val="28"/>
          <w:lang w:val="ru-RU"/>
        </w:rPr>
        <w:t xml:space="preserve">целый ряд упражнений, </w:t>
      </w:r>
      <w:r w:rsidRPr="00434B5A">
        <w:rPr>
          <w:szCs w:val="28"/>
          <w:lang w:val="ru-RU"/>
        </w:rPr>
        <w:t>нацелен</w:t>
      </w:r>
      <w:r>
        <w:rPr>
          <w:szCs w:val="28"/>
          <w:lang w:val="ru-RU"/>
        </w:rPr>
        <w:t>ных</w:t>
      </w:r>
      <w:r w:rsidRPr="00434B5A">
        <w:rPr>
          <w:szCs w:val="28"/>
          <w:lang w:val="ru-RU"/>
        </w:rPr>
        <w:t xml:space="preserve"> на подготовку к интонированию</w:t>
      </w:r>
      <w:r>
        <w:rPr>
          <w:szCs w:val="28"/>
          <w:lang w:val="ru-RU"/>
        </w:rPr>
        <w:t xml:space="preserve"> и певческому воспроизведению</w:t>
      </w:r>
      <w:r w:rsidRPr="00434B5A">
        <w:rPr>
          <w:szCs w:val="28"/>
          <w:lang w:val="ru-RU"/>
        </w:rPr>
        <w:t xml:space="preserve"> современной музы</w:t>
      </w:r>
      <w:r w:rsidR="00A85886">
        <w:rPr>
          <w:szCs w:val="28"/>
          <w:lang w:val="ru-RU"/>
        </w:rPr>
        <w:t>ки. В </w:t>
      </w:r>
      <w:r>
        <w:rPr>
          <w:szCs w:val="28"/>
          <w:lang w:val="ru-RU"/>
        </w:rPr>
        <w:t xml:space="preserve">данном случае можно говорить о </w:t>
      </w:r>
      <w:r w:rsidRPr="00434B5A">
        <w:rPr>
          <w:szCs w:val="28"/>
          <w:lang w:val="ru-RU"/>
        </w:rPr>
        <w:t>реали</w:t>
      </w:r>
      <w:r>
        <w:rPr>
          <w:szCs w:val="28"/>
          <w:lang w:val="ru-RU"/>
        </w:rPr>
        <w:t>зации</w:t>
      </w:r>
      <w:r w:rsidRPr="00434B5A">
        <w:rPr>
          <w:szCs w:val="28"/>
          <w:lang w:val="ru-RU"/>
        </w:rPr>
        <w:t xml:space="preserve"> методи</w:t>
      </w:r>
      <w:r>
        <w:rPr>
          <w:szCs w:val="28"/>
          <w:lang w:val="ru-RU"/>
        </w:rPr>
        <w:t xml:space="preserve">ки </w:t>
      </w:r>
      <w:proofErr w:type="spellStart"/>
      <w:r>
        <w:rPr>
          <w:szCs w:val="28"/>
          <w:lang w:val="ru-RU"/>
        </w:rPr>
        <w:t>внеладового</w:t>
      </w:r>
      <w:proofErr w:type="spellEnd"/>
      <w:r>
        <w:rPr>
          <w:szCs w:val="28"/>
          <w:lang w:val="ru-RU"/>
        </w:rPr>
        <w:t xml:space="preserve"> сольфеджио. Основной целью</w:t>
      </w:r>
      <w:r w:rsidRPr="00434B5A">
        <w:rPr>
          <w:szCs w:val="28"/>
          <w:lang w:val="ru-RU"/>
        </w:rPr>
        <w:t xml:space="preserve"> заданий </w:t>
      </w:r>
      <w:r>
        <w:rPr>
          <w:szCs w:val="28"/>
          <w:lang w:val="ru-RU"/>
        </w:rPr>
        <w:t>в этой сфере является дальнейшее совершенствование</w:t>
      </w:r>
      <w:r w:rsidRPr="00434B5A">
        <w:rPr>
          <w:szCs w:val="28"/>
          <w:lang w:val="ru-RU"/>
        </w:rPr>
        <w:t xml:space="preserve"> точного и беглого интонирования диатонических и хроматических интервалов вне лада. При этом требуется ритмиче</w:t>
      </w:r>
      <w:r>
        <w:rPr>
          <w:szCs w:val="28"/>
          <w:lang w:val="ru-RU"/>
        </w:rPr>
        <w:t>ски разнообразное пение интервальных</w:t>
      </w:r>
      <w:r w:rsidRPr="00434B5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«цепочек»</w:t>
      </w:r>
      <w:r w:rsidRPr="00434B5A">
        <w:rPr>
          <w:szCs w:val="28"/>
          <w:lang w:val="ru-RU"/>
        </w:rPr>
        <w:t>, включаю</w:t>
      </w:r>
      <w:r>
        <w:rPr>
          <w:szCs w:val="28"/>
          <w:lang w:val="ru-RU"/>
        </w:rPr>
        <w:t>щих</w:t>
      </w:r>
      <w:r w:rsidRPr="00434B5A">
        <w:rPr>
          <w:szCs w:val="28"/>
          <w:lang w:val="ru-RU"/>
        </w:rPr>
        <w:t xml:space="preserve"> </w:t>
      </w:r>
      <w:proofErr w:type="spellStart"/>
      <w:r w:rsidRPr="00434B5A">
        <w:rPr>
          <w:szCs w:val="28"/>
          <w:lang w:val="ru-RU"/>
        </w:rPr>
        <w:t>последование</w:t>
      </w:r>
      <w:proofErr w:type="spellEnd"/>
      <w:r w:rsidRPr="00434B5A">
        <w:rPr>
          <w:szCs w:val="28"/>
          <w:lang w:val="ru-RU"/>
        </w:rPr>
        <w:t xml:space="preserve"> восходящих и нисходящих интервалов. Специальное внимание </w:t>
      </w:r>
      <w:r>
        <w:rPr>
          <w:szCs w:val="28"/>
          <w:lang w:val="ru-RU"/>
        </w:rPr>
        <w:t xml:space="preserve">на этом образовательном этапе </w:t>
      </w:r>
      <w:r w:rsidRPr="00434B5A">
        <w:rPr>
          <w:szCs w:val="28"/>
          <w:lang w:val="ru-RU"/>
        </w:rPr>
        <w:t>уделяется освоению энгармонических эквивалентов диатонических интервалов – ум.4, ув.5, ув.6, ум.</w:t>
      </w:r>
      <w:r>
        <w:rPr>
          <w:szCs w:val="28"/>
          <w:lang w:val="ru-RU"/>
        </w:rPr>
        <w:t>8,</w:t>
      </w:r>
      <w:r w:rsidRPr="00434B5A">
        <w:rPr>
          <w:szCs w:val="28"/>
          <w:lang w:val="ru-RU"/>
        </w:rPr>
        <w:t xml:space="preserve"> ув.8, а также дважды уменьшенных и дважды увеличенных интервалов, занимающих большое место в интонационном словаре современной музыки</w:t>
      </w:r>
      <w:r>
        <w:rPr>
          <w:szCs w:val="28"/>
          <w:lang w:val="ru-RU"/>
        </w:rPr>
        <w:t>.</w:t>
      </w:r>
    </w:p>
    <w:p w:rsidR="00B16561" w:rsidRPr="00434B5A" w:rsidRDefault="00B16561" w:rsidP="00C93670">
      <w:pPr>
        <w:ind w:firstLine="720"/>
        <w:jc w:val="both"/>
        <w:rPr>
          <w:sz w:val="28"/>
          <w:szCs w:val="28"/>
        </w:rPr>
      </w:pPr>
      <w:r w:rsidRPr="00434B5A">
        <w:rPr>
          <w:sz w:val="28"/>
          <w:szCs w:val="28"/>
        </w:rPr>
        <w:t xml:space="preserve">Составной частью интонируемых упражнений являются </w:t>
      </w:r>
      <w:r>
        <w:rPr>
          <w:sz w:val="28"/>
          <w:szCs w:val="28"/>
        </w:rPr>
        <w:t xml:space="preserve">усложненные </w:t>
      </w:r>
      <w:r w:rsidRPr="00434B5A">
        <w:rPr>
          <w:sz w:val="28"/>
          <w:szCs w:val="28"/>
        </w:rPr>
        <w:t>задания по ладотональной настройке и перестройке слуха. В первом виде упражнений отрабатывается настройка на любую из п</w:t>
      </w:r>
      <w:r>
        <w:rPr>
          <w:sz w:val="28"/>
          <w:szCs w:val="28"/>
        </w:rPr>
        <w:t xml:space="preserve">редложенных тональностей (без камертона) </w:t>
      </w:r>
      <w:r w:rsidRPr="00434B5A">
        <w:rPr>
          <w:sz w:val="28"/>
          <w:szCs w:val="28"/>
        </w:rPr>
        <w:t>по последнему звучавшему тону. Упражнения на ладотональную перестройку, также направленные на подготовку слуха к интонированию современной музыки, предполагают пение в пределах октавы различных тетрахордов, звукорядов различных тональностей и ладов</w:t>
      </w:r>
      <w:r>
        <w:rPr>
          <w:sz w:val="28"/>
          <w:szCs w:val="28"/>
        </w:rPr>
        <w:t>ых структур. В основе подобных</w:t>
      </w:r>
      <w:r w:rsidRPr="00434B5A">
        <w:rPr>
          <w:sz w:val="28"/>
          <w:szCs w:val="28"/>
        </w:rPr>
        <w:t xml:space="preserve"> зада</w:t>
      </w:r>
      <w:r>
        <w:rPr>
          <w:sz w:val="28"/>
          <w:szCs w:val="28"/>
        </w:rPr>
        <w:t>ний</w:t>
      </w:r>
      <w:r w:rsidRPr="00434B5A">
        <w:rPr>
          <w:sz w:val="28"/>
          <w:szCs w:val="28"/>
        </w:rPr>
        <w:t xml:space="preserve"> лежит функциональное переосмысление нижнего и верхнего тонов используемого диапазона.</w:t>
      </w:r>
    </w:p>
    <w:p w:rsidR="00B16561" w:rsidRPr="00434B5A" w:rsidRDefault="00B16561" w:rsidP="00C93670">
      <w:pPr>
        <w:ind w:firstLine="720"/>
        <w:jc w:val="both"/>
        <w:rPr>
          <w:sz w:val="28"/>
          <w:szCs w:val="28"/>
        </w:rPr>
      </w:pPr>
      <w:r w:rsidRPr="00434B5A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интонационно-слухового </w:t>
      </w:r>
      <w:r w:rsidRPr="00434B5A">
        <w:rPr>
          <w:sz w:val="28"/>
          <w:szCs w:val="28"/>
        </w:rPr>
        <w:t xml:space="preserve">освоения </w:t>
      </w:r>
      <w:proofErr w:type="spellStart"/>
      <w:r w:rsidRPr="00434B5A">
        <w:rPr>
          <w:sz w:val="28"/>
          <w:szCs w:val="28"/>
        </w:rPr>
        <w:t>фонизма</w:t>
      </w:r>
      <w:proofErr w:type="spellEnd"/>
      <w:r w:rsidRPr="00434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сложной </w:t>
      </w:r>
      <w:proofErr w:type="spellStart"/>
      <w:r w:rsidRPr="00434B5A">
        <w:rPr>
          <w:sz w:val="28"/>
          <w:szCs w:val="28"/>
        </w:rPr>
        <w:t>аккордики</w:t>
      </w:r>
      <w:proofErr w:type="spellEnd"/>
      <w:r w:rsidRPr="00434B5A">
        <w:rPr>
          <w:sz w:val="28"/>
          <w:szCs w:val="28"/>
        </w:rPr>
        <w:t xml:space="preserve"> применяется упражнение на одновременное смещение избранной вертикали. </w:t>
      </w:r>
    </w:p>
    <w:p w:rsidR="00B16561" w:rsidRPr="00434B5A" w:rsidRDefault="00B16561" w:rsidP="00C93670">
      <w:pPr>
        <w:pStyle w:val="a9"/>
        <w:tabs>
          <w:tab w:val="num" w:pos="1276"/>
        </w:tabs>
        <w:ind w:right="-5"/>
        <w:rPr>
          <w:szCs w:val="28"/>
          <w:lang w:val="ru-RU"/>
        </w:rPr>
      </w:pPr>
      <w:r>
        <w:rPr>
          <w:szCs w:val="28"/>
          <w:lang w:val="ru-RU"/>
        </w:rPr>
        <w:t>Необходимой и значимой в системе высшего этапа непрерывного воспитания профессионального артиста и дирижера хора и в д</w:t>
      </w:r>
      <w:r w:rsidRPr="00434B5A">
        <w:rPr>
          <w:szCs w:val="28"/>
          <w:lang w:val="ru-RU"/>
        </w:rPr>
        <w:t>остаточно</w:t>
      </w:r>
      <w:r>
        <w:rPr>
          <w:szCs w:val="28"/>
          <w:lang w:val="ru-RU"/>
        </w:rPr>
        <w:t xml:space="preserve">й степени </w:t>
      </w:r>
      <w:r w:rsidRPr="00434B5A">
        <w:rPr>
          <w:szCs w:val="28"/>
          <w:lang w:val="ru-RU"/>
        </w:rPr>
        <w:t>сложной является задача воспроизведения в интонируемых упражнениях функциональной логики хроматической тональности, принципиально отличающейся, как известно, от логики классико-</w:t>
      </w:r>
      <w:r w:rsidRPr="00434B5A">
        <w:rPr>
          <w:szCs w:val="28"/>
          <w:lang w:val="ru-RU"/>
        </w:rPr>
        <w:lastRenderedPageBreak/>
        <w:t xml:space="preserve">романтической тональности. Во избежание инструктивной абстрактности аккордовых </w:t>
      </w:r>
      <w:proofErr w:type="spellStart"/>
      <w:r w:rsidRPr="00434B5A">
        <w:rPr>
          <w:szCs w:val="28"/>
          <w:lang w:val="ru-RU"/>
        </w:rPr>
        <w:t>последова</w:t>
      </w:r>
      <w:r>
        <w:rPr>
          <w:szCs w:val="28"/>
          <w:lang w:val="ru-RU"/>
        </w:rPr>
        <w:t>ний</w:t>
      </w:r>
      <w:proofErr w:type="spellEnd"/>
      <w:r>
        <w:rPr>
          <w:szCs w:val="28"/>
          <w:lang w:val="ru-RU"/>
        </w:rPr>
        <w:t xml:space="preserve"> и теоретической надуманности </w:t>
      </w:r>
      <w:r w:rsidRPr="00434B5A">
        <w:rPr>
          <w:szCs w:val="28"/>
          <w:lang w:val="ru-RU"/>
        </w:rPr>
        <w:t xml:space="preserve">модуляционных построений значительная часть упражнений </w:t>
      </w:r>
      <w:r>
        <w:rPr>
          <w:szCs w:val="28"/>
          <w:lang w:val="ru-RU"/>
        </w:rPr>
        <w:t>строится на основе</w:t>
      </w:r>
      <w:r w:rsidRPr="00434B5A">
        <w:rPr>
          <w:szCs w:val="28"/>
          <w:lang w:val="ru-RU"/>
        </w:rPr>
        <w:t xml:space="preserve"> конкретны</w:t>
      </w:r>
      <w:r>
        <w:rPr>
          <w:szCs w:val="28"/>
          <w:lang w:val="ru-RU"/>
        </w:rPr>
        <w:t>х</w:t>
      </w:r>
      <w:r w:rsidRPr="00434B5A">
        <w:rPr>
          <w:szCs w:val="28"/>
          <w:lang w:val="ru-RU"/>
        </w:rPr>
        <w:t xml:space="preserve"> стилистически</w:t>
      </w:r>
      <w:r>
        <w:rPr>
          <w:szCs w:val="28"/>
          <w:lang w:val="ru-RU"/>
        </w:rPr>
        <w:t>х</w:t>
      </w:r>
      <w:r w:rsidRPr="00434B5A">
        <w:rPr>
          <w:szCs w:val="28"/>
          <w:lang w:val="ru-RU"/>
        </w:rPr>
        <w:t xml:space="preserve"> модел</w:t>
      </w:r>
      <w:r>
        <w:rPr>
          <w:szCs w:val="28"/>
          <w:lang w:val="ru-RU"/>
        </w:rPr>
        <w:t>ей</w:t>
      </w:r>
      <w:r w:rsidRPr="00434B5A">
        <w:rPr>
          <w:szCs w:val="28"/>
          <w:lang w:val="ru-RU"/>
        </w:rPr>
        <w:t xml:space="preserve"> музыкального творчества ХХ века.</w:t>
      </w:r>
    </w:p>
    <w:p w:rsidR="00B16561" w:rsidRDefault="00B16561" w:rsidP="00C93670">
      <w:pPr>
        <w:pStyle w:val="a9"/>
        <w:ind w:right="-5"/>
        <w:rPr>
          <w:szCs w:val="28"/>
          <w:lang w:val="ru-RU"/>
        </w:rPr>
      </w:pPr>
      <w:r w:rsidRPr="00434B5A">
        <w:rPr>
          <w:szCs w:val="28"/>
          <w:lang w:val="ru-RU"/>
        </w:rPr>
        <w:t xml:space="preserve">С этой целью многие </w:t>
      </w:r>
      <w:r>
        <w:rPr>
          <w:szCs w:val="28"/>
          <w:lang w:val="ru-RU"/>
        </w:rPr>
        <w:t xml:space="preserve">из используемых в учебном процессе </w:t>
      </w:r>
      <w:r w:rsidRPr="00434B5A">
        <w:rPr>
          <w:szCs w:val="28"/>
          <w:lang w:val="ru-RU"/>
        </w:rPr>
        <w:t>аккордовы</w:t>
      </w:r>
      <w:r w:rsidR="00F02344">
        <w:rPr>
          <w:szCs w:val="28"/>
          <w:lang w:val="ru-RU"/>
        </w:rPr>
        <w:t>х</w:t>
      </w:r>
      <w:r w:rsidRPr="00434B5A">
        <w:rPr>
          <w:szCs w:val="28"/>
          <w:lang w:val="ru-RU"/>
        </w:rPr>
        <w:t xml:space="preserve"> оборот</w:t>
      </w:r>
      <w:r w:rsidR="00F02344">
        <w:rPr>
          <w:szCs w:val="28"/>
          <w:lang w:val="ru-RU"/>
        </w:rPr>
        <w:t xml:space="preserve">ов, </w:t>
      </w:r>
      <w:r>
        <w:rPr>
          <w:szCs w:val="28"/>
          <w:lang w:val="ru-RU"/>
        </w:rPr>
        <w:t>звуковы</w:t>
      </w:r>
      <w:r w:rsidR="00F02344">
        <w:rPr>
          <w:szCs w:val="28"/>
          <w:lang w:val="ru-RU"/>
        </w:rPr>
        <w:t>х</w:t>
      </w:r>
      <w:r>
        <w:rPr>
          <w:szCs w:val="28"/>
          <w:lang w:val="ru-RU"/>
        </w:rPr>
        <w:t xml:space="preserve"> </w:t>
      </w:r>
      <w:r w:rsidRPr="00434B5A">
        <w:rPr>
          <w:szCs w:val="28"/>
          <w:lang w:val="ru-RU"/>
        </w:rPr>
        <w:t>последовательност</w:t>
      </w:r>
      <w:r w:rsidR="00F02344">
        <w:rPr>
          <w:szCs w:val="28"/>
          <w:lang w:val="ru-RU"/>
        </w:rPr>
        <w:t>ей</w:t>
      </w:r>
      <w:r w:rsidRPr="00434B5A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отклонени</w:t>
      </w:r>
      <w:r w:rsidR="00F02344">
        <w:rPr>
          <w:szCs w:val="28"/>
          <w:lang w:val="ru-RU"/>
        </w:rPr>
        <w:t>й</w:t>
      </w:r>
      <w:r>
        <w:rPr>
          <w:szCs w:val="28"/>
          <w:lang w:val="ru-RU"/>
        </w:rPr>
        <w:t xml:space="preserve"> и </w:t>
      </w:r>
      <w:r w:rsidRPr="00434B5A">
        <w:rPr>
          <w:szCs w:val="28"/>
          <w:lang w:val="ru-RU"/>
        </w:rPr>
        <w:t>модуляци</w:t>
      </w:r>
      <w:r w:rsidR="00F02344">
        <w:rPr>
          <w:szCs w:val="28"/>
          <w:lang w:val="ru-RU"/>
        </w:rPr>
        <w:t>й</w:t>
      </w:r>
      <w:r w:rsidRPr="00434B5A">
        <w:rPr>
          <w:szCs w:val="28"/>
          <w:lang w:val="ru-RU"/>
        </w:rPr>
        <w:t xml:space="preserve"> максимально приближены к художественной практике и являются адап</w:t>
      </w:r>
      <w:r>
        <w:rPr>
          <w:szCs w:val="28"/>
          <w:lang w:val="ru-RU"/>
        </w:rPr>
        <w:t>тированными схемами, созданными на основе</w:t>
      </w:r>
      <w:r w:rsidR="00F02344">
        <w:rPr>
          <w:szCs w:val="28"/>
          <w:lang w:val="ru-RU"/>
        </w:rPr>
        <w:t xml:space="preserve"> конкретных произведений. В </w:t>
      </w:r>
      <w:r w:rsidRPr="00434B5A">
        <w:rPr>
          <w:szCs w:val="28"/>
          <w:lang w:val="ru-RU"/>
        </w:rPr>
        <w:t>числе композиторов, чьи произведения используются в качестве интонационных моделей</w:t>
      </w:r>
      <w:r>
        <w:rPr>
          <w:szCs w:val="28"/>
          <w:lang w:val="ru-RU"/>
        </w:rPr>
        <w:t xml:space="preserve">, </w:t>
      </w:r>
      <w:r w:rsidRPr="00434B5A">
        <w:rPr>
          <w:szCs w:val="28"/>
          <w:lang w:val="ru-RU"/>
        </w:rPr>
        <w:t xml:space="preserve">русские и зарубежные классики ХХ века: </w:t>
      </w:r>
      <w:r>
        <w:rPr>
          <w:szCs w:val="28"/>
          <w:lang w:val="ru-RU"/>
        </w:rPr>
        <w:t>А.</w:t>
      </w:r>
      <w:r w:rsidR="00F02344">
        <w:rPr>
          <w:szCs w:val="28"/>
          <w:lang w:val="ru-RU"/>
        </w:rPr>
        <w:t> </w:t>
      </w:r>
      <w:r w:rsidRPr="00434B5A">
        <w:rPr>
          <w:szCs w:val="28"/>
          <w:lang w:val="ru-RU"/>
        </w:rPr>
        <w:t xml:space="preserve">Скрябин, </w:t>
      </w:r>
      <w:r>
        <w:rPr>
          <w:szCs w:val="28"/>
          <w:lang w:val="ru-RU"/>
        </w:rPr>
        <w:t>С.</w:t>
      </w:r>
      <w:r w:rsidR="00F02344">
        <w:rPr>
          <w:lang w:val="ru-RU"/>
        </w:rPr>
        <w:t> </w:t>
      </w:r>
      <w:r w:rsidRPr="00434B5A">
        <w:rPr>
          <w:szCs w:val="28"/>
          <w:lang w:val="ru-RU"/>
        </w:rPr>
        <w:t xml:space="preserve">Прокофьев, </w:t>
      </w:r>
      <w:r>
        <w:rPr>
          <w:szCs w:val="28"/>
          <w:lang w:val="ru-RU"/>
        </w:rPr>
        <w:t>Н.</w:t>
      </w:r>
      <w:r w:rsidR="00F02344">
        <w:rPr>
          <w:szCs w:val="28"/>
          <w:lang w:val="ru-RU"/>
        </w:rPr>
        <w:t xml:space="preserve"> </w:t>
      </w:r>
      <w:proofErr w:type="spellStart"/>
      <w:r w:rsidRPr="00434B5A">
        <w:rPr>
          <w:szCs w:val="28"/>
          <w:lang w:val="ru-RU"/>
        </w:rPr>
        <w:t>Мясковский</w:t>
      </w:r>
      <w:proofErr w:type="spellEnd"/>
      <w:r w:rsidRPr="00434B5A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Д.</w:t>
      </w:r>
      <w:r w:rsidR="00F02344">
        <w:rPr>
          <w:szCs w:val="28"/>
          <w:lang w:val="ru-RU"/>
        </w:rPr>
        <w:t xml:space="preserve"> </w:t>
      </w:r>
      <w:r w:rsidRPr="00434B5A">
        <w:rPr>
          <w:szCs w:val="28"/>
          <w:lang w:val="ru-RU"/>
        </w:rPr>
        <w:t xml:space="preserve">Шостакович, </w:t>
      </w:r>
      <w:r>
        <w:rPr>
          <w:szCs w:val="28"/>
          <w:lang w:val="ru-RU"/>
        </w:rPr>
        <w:t>И.</w:t>
      </w:r>
      <w:r w:rsidR="00F02344">
        <w:rPr>
          <w:szCs w:val="28"/>
          <w:lang w:val="ru-RU"/>
        </w:rPr>
        <w:t xml:space="preserve"> </w:t>
      </w:r>
      <w:r w:rsidRPr="00434B5A">
        <w:rPr>
          <w:szCs w:val="28"/>
          <w:lang w:val="ru-RU"/>
        </w:rPr>
        <w:t xml:space="preserve">Стравинский, </w:t>
      </w:r>
      <w:r w:rsidR="00F02344">
        <w:rPr>
          <w:szCs w:val="28"/>
          <w:lang w:val="ru-RU"/>
        </w:rPr>
        <w:t>Г</w:t>
      </w:r>
      <w:r>
        <w:rPr>
          <w:szCs w:val="28"/>
          <w:lang w:val="ru-RU"/>
        </w:rPr>
        <w:t>.</w:t>
      </w:r>
      <w:r w:rsidR="00F02344">
        <w:rPr>
          <w:szCs w:val="28"/>
          <w:lang w:val="ru-RU"/>
        </w:rPr>
        <w:t xml:space="preserve"> </w:t>
      </w:r>
      <w:r w:rsidRPr="00434B5A">
        <w:rPr>
          <w:szCs w:val="28"/>
          <w:lang w:val="ru-RU"/>
        </w:rPr>
        <w:t xml:space="preserve">Свиридов, </w:t>
      </w:r>
      <w:r>
        <w:rPr>
          <w:szCs w:val="28"/>
          <w:lang w:val="ru-RU"/>
        </w:rPr>
        <w:t>П.</w:t>
      </w:r>
      <w:r w:rsidR="00F02344">
        <w:rPr>
          <w:szCs w:val="28"/>
          <w:lang w:val="ru-RU"/>
        </w:rPr>
        <w:t> </w:t>
      </w:r>
      <w:r w:rsidRPr="00434B5A">
        <w:rPr>
          <w:szCs w:val="28"/>
          <w:lang w:val="ru-RU"/>
        </w:rPr>
        <w:t xml:space="preserve">Хиндемит, </w:t>
      </w:r>
      <w:r>
        <w:rPr>
          <w:szCs w:val="28"/>
          <w:lang w:val="ru-RU"/>
        </w:rPr>
        <w:t>Б.</w:t>
      </w:r>
      <w:r w:rsidR="00F02344">
        <w:rPr>
          <w:szCs w:val="28"/>
          <w:lang w:val="ru-RU"/>
        </w:rPr>
        <w:t xml:space="preserve"> </w:t>
      </w:r>
      <w:r w:rsidRPr="00434B5A">
        <w:rPr>
          <w:szCs w:val="28"/>
          <w:lang w:val="ru-RU"/>
        </w:rPr>
        <w:t xml:space="preserve">Бриттен, </w:t>
      </w:r>
      <w:r>
        <w:rPr>
          <w:szCs w:val="28"/>
          <w:lang w:val="ru-RU"/>
        </w:rPr>
        <w:t>Б.</w:t>
      </w:r>
      <w:r w:rsidR="00F02344">
        <w:rPr>
          <w:szCs w:val="28"/>
          <w:lang w:val="ru-RU"/>
        </w:rPr>
        <w:t xml:space="preserve"> </w:t>
      </w:r>
      <w:proofErr w:type="spellStart"/>
      <w:r w:rsidRPr="00434B5A">
        <w:rPr>
          <w:szCs w:val="28"/>
          <w:lang w:val="ru-RU"/>
        </w:rPr>
        <w:t>Барток</w:t>
      </w:r>
      <w:proofErr w:type="spellEnd"/>
      <w:r w:rsidRPr="00434B5A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Ф.</w:t>
      </w:r>
      <w:r w:rsidR="00F02344">
        <w:rPr>
          <w:szCs w:val="28"/>
          <w:lang w:val="ru-RU"/>
        </w:rPr>
        <w:t xml:space="preserve"> </w:t>
      </w:r>
      <w:proofErr w:type="spellStart"/>
      <w:r w:rsidRPr="00434B5A">
        <w:rPr>
          <w:szCs w:val="28"/>
          <w:lang w:val="ru-RU"/>
        </w:rPr>
        <w:t>Пуленк</w:t>
      </w:r>
      <w:proofErr w:type="spellEnd"/>
      <w:r w:rsidRPr="00434B5A">
        <w:rPr>
          <w:szCs w:val="28"/>
          <w:lang w:val="ru-RU"/>
        </w:rPr>
        <w:t xml:space="preserve">, </w:t>
      </w:r>
      <w:r>
        <w:rPr>
          <w:szCs w:val="28"/>
          <w:lang w:val="ru-RU"/>
        </w:rPr>
        <w:t>О.</w:t>
      </w:r>
      <w:r w:rsidR="00F02344">
        <w:rPr>
          <w:szCs w:val="28"/>
          <w:lang w:val="ru-RU"/>
        </w:rPr>
        <w:t xml:space="preserve"> </w:t>
      </w:r>
      <w:proofErr w:type="spellStart"/>
      <w:r w:rsidRPr="00434B5A">
        <w:rPr>
          <w:szCs w:val="28"/>
          <w:lang w:val="ru-RU"/>
        </w:rPr>
        <w:t>Мессиан</w:t>
      </w:r>
      <w:proofErr w:type="spellEnd"/>
      <w:r w:rsidRPr="00434B5A">
        <w:rPr>
          <w:szCs w:val="28"/>
          <w:lang w:val="ru-RU"/>
        </w:rPr>
        <w:t xml:space="preserve"> и др.</w:t>
      </w:r>
      <w:r>
        <w:rPr>
          <w:szCs w:val="28"/>
          <w:lang w:val="ru-RU"/>
        </w:rPr>
        <w:t xml:space="preserve"> Отметим, что сложный интонационный язык произведений названных композиторов, не позволял подробного изучения и интонационно-слухового осмысления на предыдущих образовательных этапах. Интонационно-слуховое совершенствование и дальнейшее развитие активного музыкального мышления будущих профессиональных артистов и дирижеров хора в контексте музыки </w:t>
      </w:r>
      <w:r w:rsidRPr="00434B5A">
        <w:rPr>
          <w:szCs w:val="28"/>
          <w:lang w:val="ru-RU"/>
        </w:rPr>
        <w:t>ХХ века</w:t>
      </w:r>
      <w:r>
        <w:rPr>
          <w:szCs w:val="28"/>
          <w:lang w:val="ru-RU"/>
        </w:rPr>
        <w:t xml:space="preserve"> становится одним из главных финальных «аккордов» освоения учебного курса сольфеджио в учреждении высшего образования.</w:t>
      </w:r>
    </w:p>
    <w:p w:rsidR="00B16561" w:rsidRDefault="00B16561" w:rsidP="00C93670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6B14" w:rsidRDefault="002F6B14" w:rsidP="00A165E0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Методические рекомендации по организации </w:t>
      </w:r>
    </w:p>
    <w:p w:rsidR="002F6B14" w:rsidRDefault="002F6B14" w:rsidP="00A165E0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самостоятельной работы студентов</w:t>
      </w:r>
    </w:p>
    <w:p w:rsidR="002F6B14" w:rsidRDefault="002F6B14" w:rsidP="00A165E0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F6B14" w:rsidRDefault="002F6B14" w:rsidP="002F6B14">
      <w:pPr>
        <w:pStyle w:val="a9"/>
        <w:ind w:right="-2"/>
        <w:rPr>
          <w:szCs w:val="28"/>
          <w:lang w:val="ru-RU"/>
        </w:rPr>
      </w:pPr>
      <w:r w:rsidRPr="009E12ED">
        <w:rPr>
          <w:szCs w:val="28"/>
        </w:rPr>
        <w:t>В ходе самостоятельной работы студенты должны</w:t>
      </w:r>
      <w:r>
        <w:rPr>
          <w:szCs w:val="28"/>
          <w:lang w:val="ru-RU"/>
        </w:rPr>
        <w:t>:</w:t>
      </w:r>
    </w:p>
    <w:p w:rsidR="002F6B14" w:rsidRDefault="002F6B14" w:rsidP="002F6B14">
      <w:pPr>
        <w:pStyle w:val="a9"/>
        <w:numPr>
          <w:ilvl w:val="0"/>
          <w:numId w:val="44"/>
        </w:numPr>
        <w:ind w:left="1134" w:right="-2" w:hanging="425"/>
        <w:rPr>
          <w:szCs w:val="28"/>
          <w:lang w:val="ru-RU"/>
        </w:rPr>
      </w:pPr>
      <w:r w:rsidRPr="009E12ED">
        <w:rPr>
          <w:szCs w:val="28"/>
        </w:rPr>
        <w:t>изучать рекомендован</w:t>
      </w:r>
      <w:r>
        <w:rPr>
          <w:szCs w:val="28"/>
        </w:rPr>
        <w:t xml:space="preserve">ную </w:t>
      </w:r>
      <w:r w:rsidRPr="009E12ED">
        <w:rPr>
          <w:szCs w:val="28"/>
        </w:rPr>
        <w:t xml:space="preserve">учебно-методическую литературу по темам курса; </w:t>
      </w:r>
    </w:p>
    <w:p w:rsidR="002F6B14" w:rsidRDefault="002F6B14" w:rsidP="002F6B14">
      <w:pPr>
        <w:pStyle w:val="a9"/>
        <w:numPr>
          <w:ilvl w:val="0"/>
          <w:numId w:val="44"/>
        </w:numPr>
        <w:ind w:left="1134" w:right="-2" w:hanging="425"/>
        <w:rPr>
          <w:szCs w:val="28"/>
          <w:lang w:val="ru-RU"/>
        </w:rPr>
      </w:pPr>
      <w:r w:rsidRPr="009E12ED">
        <w:rPr>
          <w:szCs w:val="28"/>
        </w:rPr>
        <w:t>о</w:t>
      </w:r>
      <w:r>
        <w:rPr>
          <w:szCs w:val="28"/>
        </w:rPr>
        <w:t>сваивать</w:t>
      </w:r>
      <w:r w:rsidRPr="009E12ED">
        <w:rPr>
          <w:szCs w:val="28"/>
        </w:rPr>
        <w:t xml:space="preserve"> навыки и</w:t>
      </w:r>
      <w:r>
        <w:rPr>
          <w:szCs w:val="28"/>
        </w:rPr>
        <w:t>нтонирования</w:t>
      </w:r>
      <w:r w:rsidRPr="009E12ED">
        <w:rPr>
          <w:szCs w:val="28"/>
        </w:rPr>
        <w:t xml:space="preserve"> специальных заданий и упражнений; </w:t>
      </w:r>
    </w:p>
    <w:p w:rsidR="002F6B14" w:rsidRPr="000A424A" w:rsidRDefault="002F6B14" w:rsidP="002F6B14">
      <w:pPr>
        <w:pStyle w:val="a9"/>
        <w:numPr>
          <w:ilvl w:val="0"/>
          <w:numId w:val="44"/>
        </w:numPr>
        <w:ind w:left="1134" w:right="-2" w:hanging="425"/>
        <w:rPr>
          <w:szCs w:val="28"/>
        </w:rPr>
      </w:pPr>
      <w:r>
        <w:rPr>
          <w:szCs w:val="28"/>
        </w:rPr>
        <w:t>в полной мере овладевать музыкальным материалом из произведений композиторов разных историко-стилевых эпох, соответственно рекомендациям преподавателя.</w:t>
      </w:r>
    </w:p>
    <w:p w:rsidR="002F6B14" w:rsidRPr="002F6B14" w:rsidRDefault="002F6B14" w:rsidP="00A165E0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be-BY"/>
        </w:rPr>
      </w:pPr>
    </w:p>
    <w:p w:rsidR="00A165E0" w:rsidRPr="00A165E0" w:rsidRDefault="00A165E0" w:rsidP="00A165E0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рекомендуемых средств диагностики</w:t>
      </w:r>
    </w:p>
    <w:p w:rsidR="00A165E0" w:rsidRDefault="00A165E0" w:rsidP="00C93670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65E0" w:rsidRDefault="00A165E0" w:rsidP="00A165E0">
      <w:pPr>
        <w:ind w:firstLine="708"/>
        <w:jc w:val="both"/>
        <w:rPr>
          <w:sz w:val="28"/>
          <w:szCs w:val="28"/>
        </w:rPr>
      </w:pPr>
      <w:r w:rsidRPr="000F6E8D">
        <w:rPr>
          <w:sz w:val="28"/>
          <w:szCs w:val="28"/>
        </w:rPr>
        <w:t>Основными средств</w:t>
      </w:r>
      <w:r>
        <w:rPr>
          <w:sz w:val="28"/>
          <w:szCs w:val="28"/>
        </w:rPr>
        <w:t xml:space="preserve">ами диагностики знаний студента </w:t>
      </w:r>
      <w:r w:rsidRPr="000F6E8D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A165E0" w:rsidRDefault="00A165E0" w:rsidP="00A165E0">
      <w:pPr>
        <w:numPr>
          <w:ilvl w:val="0"/>
          <w:numId w:val="39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различные виды музыкального диктанта (запись мелодии, двухголосных и многоголосных фрагментов соответствующего уровня интонационной и ритмической сложности);</w:t>
      </w:r>
    </w:p>
    <w:p w:rsidR="00A165E0" w:rsidRDefault="00A165E0" w:rsidP="00A165E0">
      <w:pPr>
        <w:numPr>
          <w:ilvl w:val="0"/>
          <w:numId w:val="39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виды устного опроса. </w:t>
      </w:r>
    </w:p>
    <w:p w:rsidR="00A165E0" w:rsidRDefault="00A165E0" w:rsidP="00A165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заданий могут быть </w:t>
      </w:r>
      <w:proofErr w:type="gramStart"/>
      <w:r>
        <w:rPr>
          <w:sz w:val="28"/>
          <w:szCs w:val="28"/>
        </w:rPr>
        <w:t>предложены</w:t>
      </w:r>
      <w:proofErr w:type="gramEnd"/>
      <w:r>
        <w:rPr>
          <w:sz w:val="28"/>
          <w:szCs w:val="28"/>
        </w:rPr>
        <w:t>:</w:t>
      </w:r>
    </w:p>
    <w:p w:rsidR="00A165E0" w:rsidRDefault="00A165E0" w:rsidP="00A165E0">
      <w:pPr>
        <w:numPr>
          <w:ilvl w:val="0"/>
          <w:numId w:val="40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интонационное воплощение хоровой партитуры (или ее фрагмента);</w:t>
      </w:r>
    </w:p>
    <w:p w:rsidR="00A165E0" w:rsidRDefault="00A165E0" w:rsidP="00A165E0">
      <w:pPr>
        <w:numPr>
          <w:ilvl w:val="0"/>
          <w:numId w:val="40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задания по чтению с листа или слуховому анализу;</w:t>
      </w:r>
    </w:p>
    <w:p w:rsidR="00A165E0" w:rsidRDefault="00A165E0" w:rsidP="00A165E0">
      <w:pPr>
        <w:numPr>
          <w:ilvl w:val="0"/>
          <w:numId w:val="40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интонационно-слуховое воспроизведение музыкального текста соответственного уровня сложности;</w:t>
      </w:r>
    </w:p>
    <w:p w:rsidR="00A165E0" w:rsidRDefault="00A165E0" w:rsidP="00A165E0">
      <w:pPr>
        <w:numPr>
          <w:ilvl w:val="0"/>
          <w:numId w:val="40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исправление интонационных ошибок в прослушанном фрагменте;</w:t>
      </w:r>
    </w:p>
    <w:p w:rsidR="00A165E0" w:rsidRDefault="00A165E0" w:rsidP="00A165E0">
      <w:pPr>
        <w:numPr>
          <w:ilvl w:val="0"/>
          <w:numId w:val="40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мелодии, отдельного голоса хоровой партитуры или ее полного фрагмента по памяти;</w:t>
      </w:r>
    </w:p>
    <w:p w:rsidR="00A165E0" w:rsidRPr="00894F64" w:rsidRDefault="00A165E0" w:rsidP="00A165E0">
      <w:pPr>
        <w:numPr>
          <w:ilvl w:val="0"/>
          <w:numId w:val="40"/>
        </w:numPr>
        <w:ind w:left="567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позиционно верное интонирование пройденных интервалов и аккордов, самостоятельное исправление позиционных ошибок при интонировании и многое другое.</w:t>
      </w:r>
    </w:p>
    <w:p w:rsidR="00A165E0" w:rsidRPr="0042291F" w:rsidRDefault="00A165E0" w:rsidP="00A165E0">
      <w:pPr>
        <w:pStyle w:val="af"/>
        <w:ind w:right="175"/>
        <w:jc w:val="both"/>
        <w:rPr>
          <w:bCs/>
          <w:sz w:val="28"/>
          <w:szCs w:val="28"/>
          <w:lang w:eastAsia="en-US"/>
        </w:rPr>
      </w:pPr>
    </w:p>
    <w:p w:rsidR="00A165E0" w:rsidRPr="00A30D53" w:rsidRDefault="00A165E0" w:rsidP="00A165E0">
      <w:pPr>
        <w:pStyle w:val="a7"/>
        <w:jc w:val="center"/>
        <w:rPr>
          <w:b/>
          <w:szCs w:val="28"/>
        </w:rPr>
      </w:pPr>
      <w:r w:rsidRPr="00745E65">
        <w:rPr>
          <w:b/>
          <w:szCs w:val="28"/>
        </w:rPr>
        <w:t>Зачетные требования</w:t>
      </w:r>
    </w:p>
    <w:p w:rsidR="00A165E0" w:rsidRDefault="00A165E0" w:rsidP="00A165E0">
      <w:pPr>
        <w:pStyle w:val="21"/>
        <w:tabs>
          <w:tab w:val="num" w:pos="284"/>
        </w:tabs>
        <w:ind w:left="284" w:hanging="284"/>
        <w:jc w:val="center"/>
        <w:rPr>
          <w:i/>
          <w:szCs w:val="28"/>
          <w:u w:val="single"/>
        </w:rPr>
      </w:pPr>
    </w:p>
    <w:p w:rsidR="00A165E0" w:rsidDel="00CC50CF" w:rsidRDefault="00A165E0" w:rsidP="00A165E0">
      <w:pPr>
        <w:pStyle w:val="21"/>
        <w:tabs>
          <w:tab w:val="num" w:pos="284"/>
        </w:tabs>
        <w:ind w:left="284" w:hanging="284"/>
        <w:jc w:val="center"/>
        <w:rPr>
          <w:del w:id="24" w:author="ZaturanavaSV" w:date="2017-11-17T11:27:00Z"/>
          <w:i/>
          <w:szCs w:val="28"/>
          <w:u w:val="single"/>
        </w:rPr>
      </w:pPr>
      <w:del w:id="25" w:author="ZaturanavaSV" w:date="2017-11-17T11:27:00Z">
        <w:r w:rsidDel="00CC50CF">
          <w:rPr>
            <w:i/>
            <w:szCs w:val="28"/>
            <w:u w:val="single"/>
          </w:rPr>
          <w:delText>1-й</w:delText>
        </w:r>
        <w:r w:rsidRPr="00A86C81" w:rsidDel="00CC50CF">
          <w:rPr>
            <w:i/>
            <w:szCs w:val="28"/>
            <w:u w:val="single"/>
          </w:rPr>
          <w:delText xml:space="preserve"> семестр</w:delText>
        </w:r>
      </w:del>
    </w:p>
    <w:p w:rsidR="00A165E0" w:rsidRPr="00A165E0" w:rsidRDefault="00A165E0" w:rsidP="00A165E0">
      <w:pPr>
        <w:pStyle w:val="21"/>
        <w:tabs>
          <w:tab w:val="num" w:pos="284"/>
        </w:tabs>
        <w:ind w:left="284" w:hanging="284"/>
        <w:jc w:val="center"/>
        <w:rPr>
          <w:i/>
          <w:sz w:val="16"/>
          <w:szCs w:val="28"/>
          <w:u w:val="single"/>
        </w:rPr>
      </w:pPr>
    </w:p>
    <w:p w:rsidR="00A165E0" w:rsidRPr="00434B5A" w:rsidRDefault="00A165E0" w:rsidP="00A165E0">
      <w:pPr>
        <w:pStyle w:val="21"/>
        <w:numPr>
          <w:ilvl w:val="0"/>
          <w:numId w:val="4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Запись </w:t>
      </w:r>
      <w:r>
        <w:rPr>
          <w:szCs w:val="28"/>
        </w:rPr>
        <w:t xml:space="preserve">или устное воспроизведение двухголосного или </w:t>
      </w:r>
      <w:r w:rsidRPr="00434B5A">
        <w:rPr>
          <w:szCs w:val="28"/>
        </w:rPr>
        <w:t>трехголосного полифонического диктанта.</w:t>
      </w:r>
    </w:p>
    <w:p w:rsidR="00A165E0" w:rsidRPr="00434B5A" w:rsidRDefault="00A165E0" w:rsidP="00A165E0">
      <w:pPr>
        <w:pStyle w:val="21"/>
        <w:numPr>
          <w:ilvl w:val="0"/>
          <w:numId w:val="4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Пение и разрешение различных диатонических септаккордов, ум.7 в 24 тональности.</w:t>
      </w:r>
    </w:p>
    <w:p w:rsidR="00A165E0" w:rsidRPr="00434B5A" w:rsidRDefault="00A165E0" w:rsidP="00A165E0">
      <w:pPr>
        <w:pStyle w:val="21"/>
        <w:numPr>
          <w:ilvl w:val="0"/>
          <w:numId w:val="4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Пение модуляционного построения, включающего постепенную и энгармоническую модуляцию через ум.7, эллиптический оборот, </w:t>
      </w:r>
      <w:proofErr w:type="spellStart"/>
      <w:r w:rsidRPr="00434B5A">
        <w:rPr>
          <w:szCs w:val="28"/>
        </w:rPr>
        <w:t>ретардационный</w:t>
      </w:r>
      <w:proofErr w:type="spellEnd"/>
      <w:r w:rsidRPr="00434B5A">
        <w:rPr>
          <w:szCs w:val="28"/>
        </w:rPr>
        <w:t xml:space="preserve"> каданс.</w:t>
      </w:r>
    </w:p>
    <w:p w:rsidR="00A165E0" w:rsidRPr="00434B5A" w:rsidRDefault="00A165E0" w:rsidP="00A165E0">
      <w:pPr>
        <w:pStyle w:val="21"/>
        <w:numPr>
          <w:ilvl w:val="0"/>
          <w:numId w:val="4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 xml:space="preserve">Пение с листа </w:t>
      </w:r>
      <w:r>
        <w:rPr>
          <w:szCs w:val="28"/>
        </w:rPr>
        <w:t xml:space="preserve">одноголосного </w:t>
      </w:r>
      <w:r w:rsidRPr="00434B5A">
        <w:rPr>
          <w:szCs w:val="28"/>
        </w:rPr>
        <w:t>примера в ключах «До».</w:t>
      </w:r>
    </w:p>
    <w:p w:rsidR="00A165E0" w:rsidRPr="00434B5A" w:rsidRDefault="00A165E0" w:rsidP="00A165E0">
      <w:pPr>
        <w:pStyle w:val="21"/>
        <w:numPr>
          <w:ilvl w:val="0"/>
          <w:numId w:val="4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Пение одного из голосов в хоральной обработке Баха с исполнением остальных на фортепиано.</w:t>
      </w:r>
    </w:p>
    <w:p w:rsidR="00A165E0" w:rsidRDefault="00A165E0" w:rsidP="00A165E0">
      <w:pPr>
        <w:pStyle w:val="21"/>
        <w:numPr>
          <w:ilvl w:val="0"/>
          <w:numId w:val="4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 w:rsidRPr="00434B5A">
        <w:rPr>
          <w:szCs w:val="28"/>
        </w:rPr>
        <w:t>Слуховой анализ гармонических построений, включающих постепенные и внезапные переходы, органные пункты, характерные виды барочных каденций.</w:t>
      </w:r>
    </w:p>
    <w:p w:rsidR="00A165E0" w:rsidRPr="00A30D53" w:rsidRDefault="00A165E0" w:rsidP="00A165E0">
      <w:pPr>
        <w:pStyle w:val="21"/>
        <w:numPr>
          <w:ilvl w:val="0"/>
          <w:numId w:val="4"/>
        </w:numPr>
        <w:tabs>
          <w:tab w:val="clear" w:pos="360"/>
          <w:tab w:val="num" w:pos="567"/>
        </w:tabs>
        <w:ind w:left="567" w:hanging="425"/>
        <w:rPr>
          <w:szCs w:val="28"/>
        </w:rPr>
      </w:pPr>
      <w:r>
        <w:rPr>
          <w:szCs w:val="28"/>
        </w:rPr>
        <w:t>Ансамблевое и сольное исполнение подготовленных заданий.</w:t>
      </w:r>
    </w:p>
    <w:p w:rsidR="00A165E0" w:rsidRDefault="00A165E0" w:rsidP="00A165E0">
      <w:pPr>
        <w:pStyle w:val="a7"/>
        <w:tabs>
          <w:tab w:val="num" w:pos="284"/>
        </w:tabs>
        <w:ind w:left="284" w:hanging="284"/>
        <w:jc w:val="center"/>
        <w:rPr>
          <w:i/>
          <w:szCs w:val="28"/>
          <w:u w:val="single"/>
        </w:rPr>
      </w:pPr>
    </w:p>
    <w:p w:rsidR="00A165E0" w:rsidDel="00CC50CF" w:rsidRDefault="00A165E0" w:rsidP="00A165E0">
      <w:pPr>
        <w:pStyle w:val="a7"/>
        <w:tabs>
          <w:tab w:val="num" w:pos="284"/>
        </w:tabs>
        <w:ind w:left="284" w:hanging="284"/>
        <w:jc w:val="center"/>
        <w:rPr>
          <w:del w:id="26" w:author="ZaturanavaSV" w:date="2017-11-17T11:28:00Z"/>
          <w:i/>
          <w:szCs w:val="28"/>
          <w:u w:val="single"/>
        </w:rPr>
      </w:pPr>
      <w:del w:id="27" w:author="ZaturanavaSV" w:date="2017-11-17T11:28:00Z">
        <w:r w:rsidDel="00CC50CF">
          <w:rPr>
            <w:i/>
            <w:szCs w:val="28"/>
            <w:u w:val="single"/>
          </w:rPr>
          <w:delText>4-й</w:delText>
        </w:r>
        <w:r w:rsidRPr="00A86C81" w:rsidDel="00CC50CF">
          <w:rPr>
            <w:i/>
            <w:szCs w:val="28"/>
            <w:u w:val="single"/>
          </w:rPr>
          <w:delText xml:space="preserve"> семестр</w:delText>
        </w:r>
      </w:del>
    </w:p>
    <w:p w:rsidR="00A165E0" w:rsidRPr="00A165E0" w:rsidDel="00CC50CF" w:rsidRDefault="00A165E0" w:rsidP="00A165E0">
      <w:pPr>
        <w:pStyle w:val="a7"/>
        <w:tabs>
          <w:tab w:val="num" w:pos="284"/>
        </w:tabs>
        <w:ind w:left="284" w:hanging="284"/>
        <w:jc w:val="center"/>
        <w:rPr>
          <w:del w:id="28" w:author="ZaturanavaSV" w:date="2017-11-17T11:28:00Z"/>
          <w:i/>
          <w:sz w:val="16"/>
          <w:szCs w:val="28"/>
          <w:u w:val="single"/>
        </w:rPr>
      </w:pPr>
    </w:p>
    <w:p w:rsidR="00A165E0" w:rsidRDefault="00A165E0" w:rsidP="00A165E0">
      <w:pPr>
        <w:pStyle w:val="a7"/>
        <w:numPr>
          <w:ilvl w:val="0"/>
          <w:numId w:val="25"/>
        </w:numPr>
        <w:tabs>
          <w:tab w:val="num" w:pos="567"/>
        </w:tabs>
        <w:ind w:left="567" w:hanging="425"/>
        <w:rPr>
          <w:szCs w:val="28"/>
        </w:rPr>
      </w:pPr>
      <w:r>
        <w:rPr>
          <w:szCs w:val="28"/>
        </w:rPr>
        <w:t xml:space="preserve">Трехголосный диктант на материале музыки ХХ века (Прокофьев, Шостакович, </w:t>
      </w:r>
      <w:proofErr w:type="spellStart"/>
      <w:r>
        <w:rPr>
          <w:szCs w:val="28"/>
        </w:rPr>
        <w:t>Мясковский</w:t>
      </w:r>
      <w:proofErr w:type="spellEnd"/>
      <w:r>
        <w:rPr>
          <w:szCs w:val="28"/>
        </w:rPr>
        <w:t>) с включением соответствующих ритмических и фактурных трудностей.</w:t>
      </w:r>
    </w:p>
    <w:p w:rsidR="00A165E0" w:rsidRDefault="00A165E0" w:rsidP="00A165E0">
      <w:pPr>
        <w:pStyle w:val="a7"/>
        <w:numPr>
          <w:ilvl w:val="0"/>
          <w:numId w:val="25"/>
        </w:numPr>
        <w:tabs>
          <w:tab w:val="num" w:pos="567"/>
        </w:tabs>
        <w:ind w:left="567" w:hanging="425"/>
        <w:rPr>
          <w:szCs w:val="28"/>
        </w:rPr>
      </w:pPr>
      <w:r>
        <w:rPr>
          <w:szCs w:val="28"/>
        </w:rPr>
        <w:t xml:space="preserve">Пение и слуховой анализ </w:t>
      </w:r>
      <w:proofErr w:type="spellStart"/>
      <w:r>
        <w:rPr>
          <w:szCs w:val="28"/>
        </w:rPr>
        <w:t>аккордики</w:t>
      </w:r>
      <w:proofErr w:type="spellEnd"/>
      <w:r>
        <w:rPr>
          <w:szCs w:val="28"/>
        </w:rPr>
        <w:t xml:space="preserve"> и гармонических оборотов, репрезентирующих гармонию в музыке ХХ века (особые ладовые системы диатоники, объединенного </w:t>
      </w:r>
      <w:proofErr w:type="gramStart"/>
      <w:r>
        <w:rPr>
          <w:szCs w:val="28"/>
        </w:rPr>
        <w:t>мажоро-минора</w:t>
      </w:r>
      <w:proofErr w:type="gramEnd"/>
      <w:r>
        <w:rPr>
          <w:szCs w:val="28"/>
        </w:rPr>
        <w:t>, хроматической 12-ступеневой тональности).</w:t>
      </w:r>
    </w:p>
    <w:p w:rsidR="00A165E0" w:rsidRDefault="00A165E0" w:rsidP="00A165E0">
      <w:pPr>
        <w:pStyle w:val="a7"/>
        <w:numPr>
          <w:ilvl w:val="0"/>
          <w:numId w:val="25"/>
        </w:numPr>
        <w:tabs>
          <w:tab w:val="num" w:pos="567"/>
        </w:tabs>
        <w:ind w:left="567" w:hanging="425"/>
        <w:rPr>
          <w:szCs w:val="28"/>
        </w:rPr>
      </w:pPr>
      <w:r>
        <w:rPr>
          <w:szCs w:val="28"/>
        </w:rPr>
        <w:t>Интонационно-слуховой а</w:t>
      </w:r>
      <w:r w:rsidRPr="00C34692">
        <w:rPr>
          <w:szCs w:val="28"/>
        </w:rPr>
        <w:t>нализ</w:t>
      </w:r>
      <w:r>
        <w:rPr>
          <w:szCs w:val="28"/>
        </w:rPr>
        <w:t xml:space="preserve"> фрагментов из художественной литературы,</w:t>
      </w:r>
      <w:r w:rsidRPr="00C34692">
        <w:rPr>
          <w:szCs w:val="28"/>
        </w:rPr>
        <w:t xml:space="preserve"> характеризующихся </w:t>
      </w:r>
      <w:r>
        <w:rPr>
          <w:szCs w:val="28"/>
        </w:rPr>
        <w:t>особой фактурной спецификой</w:t>
      </w:r>
      <w:r w:rsidRPr="00C34692">
        <w:rPr>
          <w:szCs w:val="28"/>
        </w:rPr>
        <w:t xml:space="preserve"> (органные пункты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остинато</w:t>
      </w:r>
      <w:proofErr w:type="spellEnd"/>
      <w:r w:rsidRPr="00C34692">
        <w:rPr>
          <w:szCs w:val="28"/>
        </w:rPr>
        <w:t xml:space="preserve">, явления </w:t>
      </w:r>
      <w:proofErr w:type="spellStart"/>
      <w:r w:rsidRPr="00C34692">
        <w:rPr>
          <w:szCs w:val="28"/>
        </w:rPr>
        <w:t>полиаккордики</w:t>
      </w:r>
      <w:proofErr w:type="spellEnd"/>
      <w:r w:rsidRPr="00C34692">
        <w:rPr>
          <w:szCs w:val="28"/>
        </w:rPr>
        <w:t xml:space="preserve">, </w:t>
      </w:r>
      <w:proofErr w:type="spellStart"/>
      <w:r w:rsidRPr="00C34692">
        <w:rPr>
          <w:szCs w:val="28"/>
        </w:rPr>
        <w:t>бифункциональности</w:t>
      </w:r>
      <w:proofErr w:type="spellEnd"/>
      <w:r>
        <w:rPr>
          <w:szCs w:val="28"/>
        </w:rPr>
        <w:t>, кластеры</w:t>
      </w:r>
      <w:r w:rsidRPr="00C34692">
        <w:rPr>
          <w:szCs w:val="28"/>
        </w:rPr>
        <w:t xml:space="preserve">). </w:t>
      </w:r>
    </w:p>
    <w:p w:rsidR="00A165E0" w:rsidRDefault="00A165E0" w:rsidP="00A165E0">
      <w:pPr>
        <w:pStyle w:val="a7"/>
        <w:numPr>
          <w:ilvl w:val="0"/>
          <w:numId w:val="25"/>
        </w:numPr>
        <w:tabs>
          <w:tab w:val="num" w:pos="567"/>
        </w:tabs>
        <w:ind w:left="567" w:hanging="425"/>
        <w:rPr>
          <w:szCs w:val="28"/>
        </w:rPr>
      </w:pPr>
      <w:r w:rsidRPr="00C34692">
        <w:rPr>
          <w:szCs w:val="28"/>
        </w:rPr>
        <w:t>Исполнение подготовленных романсов и хоров</w:t>
      </w:r>
      <w:r>
        <w:rPr>
          <w:szCs w:val="28"/>
        </w:rPr>
        <w:t>ых произведений</w:t>
      </w:r>
      <w:r w:rsidRPr="00C34692">
        <w:rPr>
          <w:szCs w:val="28"/>
        </w:rPr>
        <w:t xml:space="preserve"> </w:t>
      </w:r>
      <w:r>
        <w:rPr>
          <w:szCs w:val="28"/>
        </w:rPr>
        <w:t>(Дебюсси, Равель, Свиридов, Шостакович, Щедрин, Слонимский и другие композиторы ХХ века).</w:t>
      </w:r>
    </w:p>
    <w:p w:rsidR="00A165E0" w:rsidRDefault="00A165E0" w:rsidP="00A165E0">
      <w:pPr>
        <w:pStyle w:val="a7"/>
        <w:numPr>
          <w:ilvl w:val="0"/>
          <w:numId w:val="25"/>
        </w:numPr>
        <w:tabs>
          <w:tab w:val="num" w:pos="567"/>
        </w:tabs>
        <w:ind w:left="567" w:hanging="425"/>
        <w:rPr>
          <w:szCs w:val="28"/>
        </w:rPr>
      </w:pPr>
      <w:r>
        <w:rPr>
          <w:szCs w:val="28"/>
        </w:rPr>
        <w:t>Исполнение вокально-хоровой полифо</w:t>
      </w:r>
      <w:r w:rsidRPr="00BF01C9">
        <w:rPr>
          <w:szCs w:val="28"/>
        </w:rPr>
        <w:t>нии</w:t>
      </w:r>
      <w:r>
        <w:rPr>
          <w:szCs w:val="28"/>
        </w:rPr>
        <w:t xml:space="preserve"> композиторов ХХ века: фуги и фугированные хоровые формы, в том числе самостоятельно подготовленные студентами.</w:t>
      </w:r>
    </w:p>
    <w:p w:rsidR="00A165E0" w:rsidRPr="00A30D53" w:rsidRDefault="00A165E0" w:rsidP="00A165E0">
      <w:pPr>
        <w:pStyle w:val="a7"/>
        <w:numPr>
          <w:ilvl w:val="0"/>
          <w:numId w:val="25"/>
        </w:numPr>
        <w:tabs>
          <w:tab w:val="num" w:pos="567"/>
        </w:tabs>
        <w:ind w:left="567" w:hanging="425"/>
        <w:rPr>
          <w:szCs w:val="28"/>
        </w:rPr>
      </w:pPr>
      <w:r w:rsidRPr="00C34692">
        <w:rPr>
          <w:szCs w:val="28"/>
        </w:rPr>
        <w:lastRenderedPageBreak/>
        <w:t xml:space="preserve">Пение с листа сложного в интонационном и ритмическом отношении примера (романсы Мусоргского, Танеева, </w:t>
      </w:r>
      <w:proofErr w:type="spellStart"/>
      <w:r w:rsidRPr="00C34692">
        <w:rPr>
          <w:szCs w:val="28"/>
        </w:rPr>
        <w:t>Метнера</w:t>
      </w:r>
      <w:proofErr w:type="spellEnd"/>
      <w:r w:rsidRPr="00C34692">
        <w:rPr>
          <w:szCs w:val="28"/>
        </w:rPr>
        <w:t xml:space="preserve">). </w:t>
      </w:r>
    </w:p>
    <w:p w:rsidR="00A165E0" w:rsidRDefault="00A165E0" w:rsidP="00A165E0">
      <w:pPr>
        <w:pStyle w:val="a7"/>
        <w:tabs>
          <w:tab w:val="num" w:pos="284"/>
        </w:tabs>
        <w:ind w:left="284" w:hanging="284"/>
        <w:rPr>
          <w:b/>
          <w:szCs w:val="28"/>
        </w:rPr>
      </w:pPr>
    </w:p>
    <w:p w:rsidR="00A165E0" w:rsidRDefault="00A165E0" w:rsidP="00A165E0">
      <w:pPr>
        <w:pStyle w:val="a7"/>
        <w:tabs>
          <w:tab w:val="num" w:pos="284"/>
        </w:tabs>
        <w:ind w:left="284" w:hanging="284"/>
        <w:jc w:val="center"/>
        <w:rPr>
          <w:b/>
          <w:szCs w:val="28"/>
        </w:rPr>
      </w:pPr>
      <w:r w:rsidRPr="006419E1">
        <w:rPr>
          <w:b/>
          <w:szCs w:val="28"/>
        </w:rPr>
        <w:t>Экзаменационные требования</w:t>
      </w:r>
    </w:p>
    <w:p w:rsidR="00A165E0" w:rsidRDefault="00A165E0" w:rsidP="00A165E0">
      <w:pPr>
        <w:pStyle w:val="a7"/>
        <w:tabs>
          <w:tab w:val="num" w:pos="284"/>
        </w:tabs>
        <w:ind w:left="284" w:hanging="284"/>
        <w:jc w:val="center"/>
        <w:rPr>
          <w:b/>
          <w:szCs w:val="28"/>
        </w:rPr>
      </w:pPr>
    </w:p>
    <w:p w:rsidR="00A165E0" w:rsidDel="00CC50CF" w:rsidRDefault="00A165E0" w:rsidP="00A165E0">
      <w:pPr>
        <w:pStyle w:val="a7"/>
        <w:tabs>
          <w:tab w:val="num" w:pos="284"/>
        </w:tabs>
        <w:ind w:left="284" w:hanging="284"/>
        <w:jc w:val="center"/>
        <w:rPr>
          <w:del w:id="29" w:author="ZaturanavaSV" w:date="2017-11-17T11:28:00Z"/>
          <w:i/>
          <w:szCs w:val="28"/>
          <w:u w:val="single"/>
        </w:rPr>
      </w:pPr>
      <w:del w:id="30" w:author="ZaturanavaSV" w:date="2017-11-17T11:28:00Z">
        <w:r w:rsidDel="00CC50CF">
          <w:rPr>
            <w:i/>
            <w:szCs w:val="28"/>
            <w:u w:val="single"/>
          </w:rPr>
          <w:delText>3-й</w:delText>
        </w:r>
        <w:r w:rsidRPr="00A86C81" w:rsidDel="00CC50CF">
          <w:rPr>
            <w:i/>
            <w:szCs w:val="28"/>
            <w:u w:val="single"/>
          </w:rPr>
          <w:delText xml:space="preserve"> семестр</w:delText>
        </w:r>
      </w:del>
    </w:p>
    <w:p w:rsidR="00A165E0" w:rsidRDefault="00A165E0" w:rsidP="00A165E0">
      <w:pPr>
        <w:pStyle w:val="a7"/>
        <w:tabs>
          <w:tab w:val="num" w:pos="284"/>
        </w:tabs>
        <w:ind w:left="284" w:hanging="284"/>
        <w:jc w:val="center"/>
        <w:rPr>
          <w:i/>
          <w:sz w:val="16"/>
          <w:szCs w:val="28"/>
          <w:u w:val="single"/>
        </w:rPr>
      </w:pPr>
    </w:p>
    <w:p w:rsidR="00A165E0" w:rsidRPr="00434B5A" w:rsidRDefault="00A165E0" w:rsidP="00A165E0">
      <w:pPr>
        <w:pStyle w:val="a7"/>
        <w:tabs>
          <w:tab w:val="num" w:pos="284"/>
        </w:tabs>
        <w:ind w:left="284" w:hanging="284"/>
        <w:rPr>
          <w:szCs w:val="28"/>
          <w:u w:val="single"/>
        </w:rPr>
      </w:pPr>
      <w:r w:rsidRPr="00434B5A">
        <w:rPr>
          <w:szCs w:val="28"/>
          <w:u w:val="single"/>
        </w:rPr>
        <w:t>Письменно.</w:t>
      </w:r>
    </w:p>
    <w:p w:rsidR="00A165E0" w:rsidRPr="006419E1" w:rsidRDefault="00A165E0" w:rsidP="00A165E0">
      <w:pPr>
        <w:pStyle w:val="a7"/>
        <w:numPr>
          <w:ilvl w:val="0"/>
          <w:numId w:val="7"/>
        </w:numPr>
        <w:tabs>
          <w:tab w:val="clear" w:pos="735"/>
          <w:tab w:val="num" w:pos="567"/>
        </w:tabs>
        <w:ind w:left="567" w:hanging="425"/>
        <w:rPr>
          <w:szCs w:val="28"/>
        </w:rPr>
      </w:pPr>
      <w:r>
        <w:rPr>
          <w:szCs w:val="28"/>
        </w:rPr>
        <w:t xml:space="preserve">Запись </w:t>
      </w:r>
      <w:r w:rsidR="00551E7B">
        <w:rPr>
          <w:szCs w:val="28"/>
        </w:rPr>
        <w:t>диктанта (</w:t>
      </w:r>
      <w:r>
        <w:rPr>
          <w:szCs w:val="28"/>
        </w:rPr>
        <w:t>трехголосного</w:t>
      </w:r>
      <w:r w:rsidRPr="006419E1">
        <w:rPr>
          <w:szCs w:val="28"/>
        </w:rPr>
        <w:t xml:space="preserve"> или с переменным количеством голосов</w:t>
      </w:r>
      <w:r w:rsidR="00551E7B">
        <w:rPr>
          <w:szCs w:val="28"/>
        </w:rPr>
        <w:t>)</w:t>
      </w:r>
      <w:r>
        <w:rPr>
          <w:szCs w:val="28"/>
        </w:rPr>
        <w:t xml:space="preserve"> </w:t>
      </w:r>
      <w:r w:rsidRPr="006419E1">
        <w:rPr>
          <w:szCs w:val="28"/>
        </w:rPr>
        <w:t>на материале хорово</w:t>
      </w:r>
      <w:r>
        <w:rPr>
          <w:szCs w:val="28"/>
        </w:rPr>
        <w:t>й музыки, включающ</w:t>
      </w:r>
      <w:r w:rsidR="00551E7B">
        <w:rPr>
          <w:szCs w:val="28"/>
        </w:rPr>
        <w:t>его</w:t>
      </w:r>
      <w:r>
        <w:rPr>
          <w:szCs w:val="28"/>
        </w:rPr>
        <w:t xml:space="preserve"> альтера</w:t>
      </w:r>
      <w:r w:rsidRPr="006419E1">
        <w:rPr>
          <w:szCs w:val="28"/>
        </w:rPr>
        <w:t>цию, энгармоническую модуляцию</w:t>
      </w:r>
      <w:r>
        <w:rPr>
          <w:szCs w:val="28"/>
        </w:rPr>
        <w:t xml:space="preserve">. </w:t>
      </w:r>
    </w:p>
    <w:p w:rsidR="00A165E0" w:rsidRPr="00434B5A" w:rsidRDefault="00A165E0" w:rsidP="00A165E0">
      <w:pPr>
        <w:pStyle w:val="a7"/>
        <w:rPr>
          <w:szCs w:val="28"/>
          <w:u w:val="single"/>
        </w:rPr>
      </w:pPr>
      <w:r w:rsidRPr="00434B5A">
        <w:rPr>
          <w:szCs w:val="28"/>
          <w:u w:val="single"/>
        </w:rPr>
        <w:t>Устно.</w:t>
      </w:r>
    </w:p>
    <w:p w:rsidR="00A165E0" w:rsidRPr="006419E1" w:rsidRDefault="00A165E0" w:rsidP="00A165E0">
      <w:pPr>
        <w:pStyle w:val="a7"/>
        <w:numPr>
          <w:ilvl w:val="0"/>
          <w:numId w:val="42"/>
        </w:numPr>
        <w:ind w:left="567" w:hanging="425"/>
        <w:rPr>
          <w:szCs w:val="28"/>
        </w:rPr>
      </w:pPr>
      <w:r w:rsidRPr="006419E1">
        <w:rPr>
          <w:szCs w:val="28"/>
        </w:rPr>
        <w:t>Пение и слуховой анализ аккордов с побочными тонами, совмещающих альтерацию и побочный тон, с энгармоническими переосмыслениями.</w:t>
      </w:r>
    </w:p>
    <w:p w:rsidR="00A165E0" w:rsidRPr="006419E1" w:rsidRDefault="00A165E0" w:rsidP="00A165E0">
      <w:pPr>
        <w:pStyle w:val="a7"/>
        <w:numPr>
          <w:ilvl w:val="0"/>
          <w:numId w:val="42"/>
        </w:numPr>
        <w:ind w:left="567" w:hanging="425"/>
        <w:rPr>
          <w:szCs w:val="28"/>
        </w:rPr>
      </w:pPr>
      <w:r w:rsidRPr="006419E1">
        <w:rPr>
          <w:szCs w:val="28"/>
        </w:rPr>
        <w:t>Пение и слуховой анализ модуляции, включающей пройденные в течение семестра ладогармонические средства.</w:t>
      </w:r>
    </w:p>
    <w:p w:rsidR="00A165E0" w:rsidRPr="006419E1" w:rsidRDefault="00A165E0" w:rsidP="00A165E0">
      <w:pPr>
        <w:pStyle w:val="a7"/>
        <w:numPr>
          <w:ilvl w:val="0"/>
          <w:numId w:val="42"/>
        </w:numPr>
        <w:ind w:left="567" w:hanging="425"/>
        <w:rPr>
          <w:szCs w:val="28"/>
        </w:rPr>
      </w:pPr>
      <w:r w:rsidRPr="006419E1">
        <w:rPr>
          <w:szCs w:val="28"/>
        </w:rPr>
        <w:t>Пение</w:t>
      </w:r>
      <w:r w:rsidR="00551E7B">
        <w:rPr>
          <w:szCs w:val="28"/>
        </w:rPr>
        <w:t xml:space="preserve"> предварительно</w:t>
      </w:r>
      <w:r w:rsidRPr="006419E1">
        <w:rPr>
          <w:szCs w:val="28"/>
        </w:rPr>
        <w:t xml:space="preserve"> подготовленных хоров</w:t>
      </w:r>
      <w:r>
        <w:rPr>
          <w:szCs w:val="28"/>
        </w:rPr>
        <w:t>ых композиций</w:t>
      </w:r>
      <w:r w:rsidRPr="006419E1">
        <w:rPr>
          <w:szCs w:val="28"/>
        </w:rPr>
        <w:t xml:space="preserve"> и фуг.</w:t>
      </w:r>
    </w:p>
    <w:p w:rsidR="00A165E0" w:rsidRPr="00A30D53" w:rsidRDefault="00A165E0" w:rsidP="00A165E0">
      <w:pPr>
        <w:pStyle w:val="a7"/>
        <w:numPr>
          <w:ilvl w:val="0"/>
          <w:numId w:val="42"/>
        </w:numPr>
        <w:ind w:left="567" w:hanging="425"/>
        <w:rPr>
          <w:szCs w:val="28"/>
        </w:rPr>
      </w:pPr>
      <w:r>
        <w:rPr>
          <w:szCs w:val="28"/>
        </w:rPr>
        <w:t xml:space="preserve">Пение с листа </w:t>
      </w:r>
      <w:r w:rsidRPr="006419E1">
        <w:rPr>
          <w:szCs w:val="28"/>
        </w:rPr>
        <w:t xml:space="preserve">романса с текстом </w:t>
      </w:r>
      <w:r>
        <w:rPr>
          <w:szCs w:val="28"/>
        </w:rPr>
        <w:t xml:space="preserve">с сопровождением или </w:t>
      </w:r>
      <w:r w:rsidRPr="006419E1">
        <w:rPr>
          <w:szCs w:val="28"/>
        </w:rPr>
        <w:t>без сопровождения (Лист, Вольф, Форе,</w:t>
      </w:r>
      <w:r w:rsidRPr="006419E1">
        <w:rPr>
          <w:spacing w:val="-4"/>
          <w:szCs w:val="28"/>
        </w:rPr>
        <w:t xml:space="preserve"> Мусоргский, Танеев, </w:t>
      </w:r>
      <w:proofErr w:type="spellStart"/>
      <w:r w:rsidRPr="006419E1">
        <w:rPr>
          <w:spacing w:val="-4"/>
          <w:szCs w:val="28"/>
        </w:rPr>
        <w:t>Метнер</w:t>
      </w:r>
      <w:proofErr w:type="spellEnd"/>
      <w:r w:rsidRPr="006419E1">
        <w:rPr>
          <w:szCs w:val="28"/>
        </w:rPr>
        <w:t>).</w:t>
      </w:r>
    </w:p>
    <w:p w:rsidR="00A165E0" w:rsidRDefault="00A165E0" w:rsidP="00A165E0">
      <w:pPr>
        <w:pStyle w:val="a7"/>
        <w:tabs>
          <w:tab w:val="num" w:pos="284"/>
        </w:tabs>
        <w:ind w:left="284" w:hanging="284"/>
        <w:jc w:val="center"/>
        <w:rPr>
          <w:i/>
          <w:szCs w:val="28"/>
          <w:u w:val="single"/>
        </w:rPr>
      </w:pPr>
    </w:p>
    <w:p w:rsidR="00A165E0" w:rsidRPr="00A86C81" w:rsidRDefault="00A165E0" w:rsidP="00A165E0">
      <w:pPr>
        <w:pStyle w:val="a7"/>
        <w:tabs>
          <w:tab w:val="num" w:pos="284"/>
        </w:tabs>
        <w:ind w:left="284" w:hanging="284"/>
        <w:jc w:val="center"/>
        <w:rPr>
          <w:i/>
          <w:szCs w:val="28"/>
          <w:u w:val="single"/>
        </w:rPr>
      </w:pPr>
      <w:r>
        <w:rPr>
          <w:i/>
          <w:szCs w:val="28"/>
          <w:u w:val="single"/>
        </w:rPr>
        <w:t>5-й</w:t>
      </w:r>
      <w:r w:rsidRPr="00A86C81">
        <w:rPr>
          <w:i/>
          <w:szCs w:val="28"/>
          <w:u w:val="single"/>
        </w:rPr>
        <w:t xml:space="preserve"> семестр</w:t>
      </w:r>
    </w:p>
    <w:p w:rsidR="00A165E0" w:rsidRPr="00434B5A" w:rsidRDefault="00A165E0" w:rsidP="00A165E0">
      <w:pPr>
        <w:pStyle w:val="a7"/>
        <w:tabs>
          <w:tab w:val="num" w:pos="284"/>
        </w:tabs>
        <w:ind w:left="284" w:hanging="284"/>
        <w:rPr>
          <w:szCs w:val="28"/>
          <w:u w:val="single"/>
        </w:rPr>
      </w:pPr>
      <w:r w:rsidRPr="00434B5A">
        <w:rPr>
          <w:szCs w:val="28"/>
          <w:u w:val="single"/>
        </w:rPr>
        <w:t>Письменно.</w:t>
      </w:r>
    </w:p>
    <w:p w:rsidR="00A165E0" w:rsidRPr="00434B5A" w:rsidRDefault="00A165E0" w:rsidP="00A165E0">
      <w:pPr>
        <w:pStyle w:val="a7"/>
        <w:numPr>
          <w:ilvl w:val="0"/>
          <w:numId w:val="13"/>
        </w:numPr>
        <w:tabs>
          <w:tab w:val="clear" w:pos="525"/>
          <w:tab w:val="num" w:pos="284"/>
        </w:tabs>
        <w:ind w:left="284" w:hanging="284"/>
        <w:rPr>
          <w:szCs w:val="28"/>
        </w:rPr>
      </w:pPr>
      <w:r w:rsidRPr="00434B5A">
        <w:rPr>
          <w:szCs w:val="28"/>
        </w:rPr>
        <w:t xml:space="preserve">Запись сложного в интонационном и ритмическом отношении одноголосного диктанта. </w:t>
      </w:r>
      <w:proofErr w:type="gramStart"/>
      <w:r w:rsidRPr="00434B5A">
        <w:rPr>
          <w:szCs w:val="28"/>
        </w:rPr>
        <w:t>(Примерная сложность:</w:t>
      </w:r>
      <w:proofErr w:type="gramEnd"/>
      <w:r w:rsidRPr="00434B5A">
        <w:rPr>
          <w:szCs w:val="28"/>
        </w:rPr>
        <w:t xml:space="preserve"> </w:t>
      </w:r>
      <w:r>
        <w:rPr>
          <w:szCs w:val="28"/>
        </w:rPr>
        <w:t>П.</w:t>
      </w:r>
      <w:r w:rsidRPr="00434B5A">
        <w:rPr>
          <w:szCs w:val="28"/>
        </w:rPr>
        <w:t xml:space="preserve">Хиндемит. «Житие Марии», № 13; </w:t>
      </w:r>
      <w:r>
        <w:rPr>
          <w:szCs w:val="28"/>
        </w:rPr>
        <w:t>С.</w:t>
      </w:r>
      <w:r w:rsidRPr="00434B5A">
        <w:rPr>
          <w:szCs w:val="28"/>
        </w:rPr>
        <w:t>Прокофьев. Пять песен без слов</w:t>
      </w:r>
      <w:r>
        <w:rPr>
          <w:szCs w:val="28"/>
        </w:rPr>
        <w:t>,</w:t>
      </w:r>
      <w:r w:rsidRPr="00434B5A">
        <w:rPr>
          <w:szCs w:val="28"/>
        </w:rPr>
        <w:t xml:space="preserve"> </w:t>
      </w:r>
      <w:r>
        <w:rPr>
          <w:szCs w:val="28"/>
        </w:rPr>
        <w:t>о</w:t>
      </w:r>
      <w:r w:rsidRPr="00434B5A">
        <w:rPr>
          <w:szCs w:val="28"/>
        </w:rPr>
        <w:t>р.</w:t>
      </w:r>
      <w:r>
        <w:rPr>
          <w:szCs w:val="28"/>
        </w:rPr>
        <w:t> </w:t>
      </w:r>
      <w:r w:rsidRPr="00434B5A">
        <w:rPr>
          <w:szCs w:val="28"/>
        </w:rPr>
        <w:t>35 № 4).</w:t>
      </w:r>
    </w:p>
    <w:p w:rsidR="00A165E0" w:rsidRPr="00434B5A" w:rsidRDefault="00A165E0" w:rsidP="00A165E0">
      <w:pPr>
        <w:pStyle w:val="a7"/>
        <w:numPr>
          <w:ilvl w:val="0"/>
          <w:numId w:val="13"/>
        </w:numPr>
        <w:tabs>
          <w:tab w:val="clear" w:pos="525"/>
          <w:tab w:val="num" w:pos="284"/>
        </w:tabs>
        <w:ind w:left="284" w:hanging="284"/>
        <w:rPr>
          <w:szCs w:val="28"/>
        </w:rPr>
      </w:pPr>
      <w:r w:rsidRPr="00434B5A">
        <w:rPr>
          <w:szCs w:val="28"/>
        </w:rPr>
        <w:t xml:space="preserve">Многоголосный диктант с переменным количеством голосов, </w:t>
      </w:r>
      <w:r w:rsidRPr="00434B5A">
        <w:rPr>
          <w:spacing w:val="-4"/>
          <w:szCs w:val="28"/>
        </w:rPr>
        <w:t xml:space="preserve">включающий средства хроматической тональности. </w:t>
      </w:r>
      <w:proofErr w:type="gramStart"/>
      <w:r w:rsidRPr="00434B5A">
        <w:rPr>
          <w:spacing w:val="-4"/>
          <w:szCs w:val="28"/>
        </w:rPr>
        <w:t>(Примерная</w:t>
      </w:r>
      <w:r w:rsidRPr="00434B5A">
        <w:rPr>
          <w:szCs w:val="28"/>
        </w:rPr>
        <w:t xml:space="preserve"> сложность:</w:t>
      </w:r>
      <w:proofErr w:type="gramEnd"/>
      <w:r w:rsidRPr="00434B5A">
        <w:rPr>
          <w:szCs w:val="28"/>
        </w:rPr>
        <w:t xml:space="preserve"> Ю.Бычков. Трехголосные диктанты. № 57; </w:t>
      </w:r>
      <w:r>
        <w:rPr>
          <w:szCs w:val="28"/>
        </w:rPr>
        <w:t>С.</w:t>
      </w:r>
      <w:r w:rsidRPr="00434B5A">
        <w:rPr>
          <w:szCs w:val="28"/>
        </w:rPr>
        <w:t xml:space="preserve">Прокофьев. </w:t>
      </w:r>
      <w:proofErr w:type="gramStart"/>
      <w:r w:rsidRPr="00434B5A">
        <w:rPr>
          <w:szCs w:val="28"/>
        </w:rPr>
        <w:t xml:space="preserve">«Ромео и Джульетта», Мадригал; </w:t>
      </w:r>
      <w:r>
        <w:rPr>
          <w:szCs w:val="28"/>
        </w:rPr>
        <w:t>Д.</w:t>
      </w:r>
      <w:r w:rsidRPr="00434B5A">
        <w:rPr>
          <w:szCs w:val="28"/>
        </w:rPr>
        <w:t>Шостакович. 24 прелюдии и фуги, фрагмент прелюдии XVII)</w:t>
      </w:r>
      <w:r>
        <w:rPr>
          <w:szCs w:val="28"/>
        </w:rPr>
        <w:t>.</w:t>
      </w:r>
      <w:proofErr w:type="gramEnd"/>
    </w:p>
    <w:p w:rsidR="00A165E0" w:rsidRPr="00434B5A" w:rsidRDefault="00A165E0" w:rsidP="00A165E0">
      <w:pPr>
        <w:pStyle w:val="a7"/>
        <w:tabs>
          <w:tab w:val="num" w:pos="284"/>
        </w:tabs>
        <w:ind w:left="284" w:hanging="284"/>
        <w:rPr>
          <w:szCs w:val="28"/>
          <w:u w:val="single"/>
        </w:rPr>
      </w:pPr>
      <w:r w:rsidRPr="00434B5A">
        <w:rPr>
          <w:szCs w:val="28"/>
          <w:u w:val="single"/>
        </w:rPr>
        <w:t>Устно.</w:t>
      </w:r>
    </w:p>
    <w:p w:rsidR="00A165E0" w:rsidRPr="00434B5A" w:rsidRDefault="00A165E0" w:rsidP="00A165E0">
      <w:pPr>
        <w:pStyle w:val="a7"/>
        <w:numPr>
          <w:ilvl w:val="0"/>
          <w:numId w:val="14"/>
        </w:numPr>
        <w:tabs>
          <w:tab w:val="clear" w:pos="480"/>
          <w:tab w:val="num" w:pos="284"/>
        </w:tabs>
        <w:ind w:left="284" w:hanging="284"/>
        <w:rPr>
          <w:szCs w:val="28"/>
        </w:rPr>
      </w:pPr>
      <w:r w:rsidRPr="00434B5A">
        <w:rPr>
          <w:szCs w:val="28"/>
        </w:rPr>
        <w:t>Пение аккордов и модуляционного построения в условиях централизованной хроматической тональности.</w:t>
      </w:r>
    </w:p>
    <w:p w:rsidR="00A165E0" w:rsidRPr="00434B5A" w:rsidRDefault="00A165E0" w:rsidP="00A165E0">
      <w:pPr>
        <w:pStyle w:val="a7"/>
        <w:numPr>
          <w:ilvl w:val="0"/>
          <w:numId w:val="14"/>
        </w:numPr>
        <w:tabs>
          <w:tab w:val="clear" w:pos="480"/>
          <w:tab w:val="num" w:pos="284"/>
        </w:tabs>
        <w:ind w:left="284" w:hanging="284"/>
        <w:rPr>
          <w:szCs w:val="28"/>
        </w:rPr>
      </w:pPr>
      <w:r w:rsidRPr="00434B5A">
        <w:rPr>
          <w:szCs w:val="28"/>
        </w:rPr>
        <w:t xml:space="preserve">Слуховой анализ </w:t>
      </w:r>
      <w:proofErr w:type="spellStart"/>
      <w:r w:rsidRPr="00434B5A">
        <w:rPr>
          <w:szCs w:val="28"/>
        </w:rPr>
        <w:t>аккордики</w:t>
      </w:r>
      <w:proofErr w:type="spellEnd"/>
      <w:r w:rsidRPr="00434B5A">
        <w:rPr>
          <w:szCs w:val="28"/>
        </w:rPr>
        <w:t xml:space="preserve"> и гармонической последовательности, включающей средства хроматической тональности и явления </w:t>
      </w:r>
      <w:proofErr w:type="spellStart"/>
      <w:r w:rsidRPr="00434B5A">
        <w:rPr>
          <w:szCs w:val="28"/>
        </w:rPr>
        <w:t>полипластовости</w:t>
      </w:r>
      <w:proofErr w:type="spellEnd"/>
      <w:r w:rsidRPr="00434B5A">
        <w:rPr>
          <w:szCs w:val="28"/>
        </w:rPr>
        <w:t>.</w:t>
      </w:r>
    </w:p>
    <w:p w:rsidR="00A165E0" w:rsidRPr="00BF01C9" w:rsidRDefault="00A165E0" w:rsidP="00A165E0">
      <w:pPr>
        <w:pStyle w:val="a7"/>
        <w:numPr>
          <w:ilvl w:val="0"/>
          <w:numId w:val="14"/>
        </w:numPr>
        <w:tabs>
          <w:tab w:val="clear" w:pos="480"/>
          <w:tab w:val="num" w:pos="284"/>
        </w:tabs>
        <w:ind w:left="284" w:hanging="284"/>
        <w:rPr>
          <w:szCs w:val="28"/>
        </w:rPr>
      </w:pPr>
      <w:r w:rsidRPr="00434B5A">
        <w:rPr>
          <w:szCs w:val="28"/>
        </w:rPr>
        <w:t xml:space="preserve">Слуховой анализ фрагмента из художественной литературы. </w:t>
      </w:r>
      <w:proofErr w:type="gramStart"/>
      <w:r w:rsidRPr="00434B5A">
        <w:rPr>
          <w:szCs w:val="28"/>
        </w:rPr>
        <w:t>(Примерная сложность:</w:t>
      </w:r>
      <w:proofErr w:type="gramEnd"/>
      <w:r w:rsidRPr="00434B5A">
        <w:rPr>
          <w:szCs w:val="28"/>
        </w:rPr>
        <w:t xml:space="preserve"> Свиридов. «Где наша роза?»; </w:t>
      </w:r>
      <w:r w:rsidRPr="00BF01C9">
        <w:rPr>
          <w:szCs w:val="28"/>
        </w:rPr>
        <w:t xml:space="preserve">Снетков. «За хором звезд луна восходит»; </w:t>
      </w:r>
      <w:proofErr w:type="spellStart"/>
      <w:r w:rsidRPr="00BF01C9">
        <w:rPr>
          <w:szCs w:val="28"/>
        </w:rPr>
        <w:t>Мясковский</w:t>
      </w:r>
      <w:proofErr w:type="spellEnd"/>
      <w:r w:rsidRPr="00BF01C9">
        <w:rPr>
          <w:szCs w:val="28"/>
        </w:rPr>
        <w:t xml:space="preserve">. «Воспоминания», № 4; Прокофьев. </w:t>
      </w:r>
      <w:proofErr w:type="gramStart"/>
      <w:r w:rsidRPr="00BF01C9">
        <w:rPr>
          <w:szCs w:val="28"/>
        </w:rPr>
        <w:t>Соната № 6, III часть; Соната № 9, III часть).</w:t>
      </w:r>
      <w:proofErr w:type="gramEnd"/>
    </w:p>
    <w:p w:rsidR="00A165E0" w:rsidRPr="00BF01C9" w:rsidRDefault="00A165E0" w:rsidP="00A165E0">
      <w:pPr>
        <w:pStyle w:val="a7"/>
        <w:numPr>
          <w:ilvl w:val="0"/>
          <w:numId w:val="14"/>
        </w:numPr>
        <w:tabs>
          <w:tab w:val="clear" w:pos="480"/>
          <w:tab w:val="num" w:pos="284"/>
        </w:tabs>
        <w:ind w:left="284" w:hanging="284"/>
        <w:rPr>
          <w:szCs w:val="28"/>
        </w:rPr>
      </w:pPr>
      <w:r w:rsidRPr="00BF01C9">
        <w:rPr>
          <w:szCs w:val="28"/>
        </w:rPr>
        <w:t>Пение предварительно подготовленных романсов (вокальная партия с текстом), хоров</w:t>
      </w:r>
      <w:r>
        <w:rPr>
          <w:szCs w:val="28"/>
        </w:rPr>
        <w:t>ых</w:t>
      </w:r>
      <w:r w:rsidRPr="00BF01C9">
        <w:rPr>
          <w:szCs w:val="28"/>
        </w:rPr>
        <w:t xml:space="preserve"> и </w:t>
      </w:r>
      <w:r>
        <w:rPr>
          <w:szCs w:val="28"/>
        </w:rPr>
        <w:t xml:space="preserve">инструментальных </w:t>
      </w:r>
      <w:r w:rsidRPr="00BF01C9">
        <w:rPr>
          <w:szCs w:val="28"/>
        </w:rPr>
        <w:t xml:space="preserve">полифонических произведений из </w:t>
      </w:r>
      <w:r w:rsidRPr="00BF01C9">
        <w:rPr>
          <w:spacing w:val="-6"/>
          <w:szCs w:val="28"/>
        </w:rPr>
        <w:t>музыки современных компо</w:t>
      </w:r>
      <w:r>
        <w:rPr>
          <w:spacing w:val="-6"/>
          <w:szCs w:val="28"/>
        </w:rPr>
        <w:t>зиторов (3 романса, 4</w:t>
      </w:r>
      <w:r w:rsidRPr="00BF01C9">
        <w:rPr>
          <w:spacing w:val="-6"/>
          <w:szCs w:val="28"/>
        </w:rPr>
        <w:t xml:space="preserve"> хоров</w:t>
      </w:r>
      <w:r>
        <w:rPr>
          <w:spacing w:val="-6"/>
          <w:szCs w:val="28"/>
        </w:rPr>
        <w:t xml:space="preserve">ых партитуры (или фрагмента), 2 </w:t>
      </w:r>
      <w:r w:rsidRPr="00BF01C9">
        <w:rPr>
          <w:spacing w:val="-6"/>
          <w:szCs w:val="28"/>
        </w:rPr>
        <w:t>фуги).</w:t>
      </w:r>
    </w:p>
    <w:p w:rsidR="00A165E0" w:rsidRPr="00BF01C9" w:rsidRDefault="00A165E0" w:rsidP="00A165E0">
      <w:pPr>
        <w:pStyle w:val="a7"/>
        <w:numPr>
          <w:ilvl w:val="0"/>
          <w:numId w:val="14"/>
        </w:numPr>
        <w:tabs>
          <w:tab w:val="clear" w:pos="480"/>
          <w:tab w:val="num" w:pos="284"/>
        </w:tabs>
        <w:ind w:left="284" w:hanging="284"/>
        <w:rPr>
          <w:szCs w:val="28"/>
        </w:rPr>
      </w:pPr>
      <w:r w:rsidRPr="00BF01C9">
        <w:rPr>
          <w:szCs w:val="28"/>
        </w:rPr>
        <w:t>Пение с листа вокальной партии романса с текстом (</w:t>
      </w:r>
      <w:proofErr w:type="spellStart"/>
      <w:r w:rsidRPr="00BF01C9">
        <w:rPr>
          <w:spacing w:val="-2"/>
          <w:szCs w:val="28"/>
        </w:rPr>
        <w:t>Мясковский</w:t>
      </w:r>
      <w:proofErr w:type="spellEnd"/>
      <w:r w:rsidRPr="00BF01C9">
        <w:rPr>
          <w:spacing w:val="-2"/>
          <w:szCs w:val="28"/>
        </w:rPr>
        <w:t xml:space="preserve">, </w:t>
      </w:r>
      <w:proofErr w:type="spellStart"/>
      <w:r w:rsidRPr="00BF01C9">
        <w:rPr>
          <w:spacing w:val="-2"/>
          <w:szCs w:val="28"/>
        </w:rPr>
        <w:t>Метнер</w:t>
      </w:r>
      <w:proofErr w:type="spellEnd"/>
      <w:r w:rsidRPr="00BF01C9">
        <w:rPr>
          <w:spacing w:val="-2"/>
          <w:szCs w:val="28"/>
        </w:rPr>
        <w:t xml:space="preserve">, Прокофьев, Шостакович, Дебюсси, </w:t>
      </w:r>
      <w:proofErr w:type="spellStart"/>
      <w:r w:rsidRPr="00BF01C9">
        <w:rPr>
          <w:spacing w:val="-2"/>
          <w:szCs w:val="28"/>
        </w:rPr>
        <w:t>Пуленк</w:t>
      </w:r>
      <w:proofErr w:type="spellEnd"/>
      <w:r w:rsidRPr="00BF01C9">
        <w:rPr>
          <w:spacing w:val="-2"/>
          <w:szCs w:val="28"/>
        </w:rPr>
        <w:t xml:space="preserve"> и др.).</w:t>
      </w:r>
    </w:p>
    <w:p w:rsidR="00A165E0" w:rsidRDefault="00A165E0" w:rsidP="00A165E0">
      <w:pPr>
        <w:pStyle w:val="a7"/>
        <w:numPr>
          <w:ilvl w:val="0"/>
          <w:numId w:val="14"/>
        </w:numPr>
        <w:tabs>
          <w:tab w:val="clear" w:pos="480"/>
          <w:tab w:val="num" w:pos="284"/>
        </w:tabs>
        <w:ind w:left="284" w:hanging="284"/>
        <w:rPr>
          <w:ins w:id="31" w:author="ZaturanavaSV" w:date="2017-11-17T11:28:00Z"/>
          <w:szCs w:val="28"/>
        </w:rPr>
      </w:pPr>
      <w:r w:rsidRPr="00BF01C9">
        <w:rPr>
          <w:szCs w:val="28"/>
        </w:rPr>
        <w:lastRenderedPageBreak/>
        <w:t>Пение квартетом</w:t>
      </w:r>
      <w:r>
        <w:rPr>
          <w:szCs w:val="28"/>
        </w:rPr>
        <w:t xml:space="preserve"> (или ансамблем)</w:t>
      </w:r>
      <w:r w:rsidRPr="00BF01C9">
        <w:rPr>
          <w:szCs w:val="28"/>
        </w:rPr>
        <w:t xml:space="preserve"> хоровой миниатюры композиторов XX века (Свиридов, Салманов, Ленский, </w:t>
      </w:r>
      <w:proofErr w:type="spellStart"/>
      <w:r w:rsidRPr="00BF01C9">
        <w:rPr>
          <w:szCs w:val="28"/>
        </w:rPr>
        <w:t>Фалик</w:t>
      </w:r>
      <w:proofErr w:type="spellEnd"/>
      <w:r w:rsidRPr="00BF01C9">
        <w:rPr>
          <w:szCs w:val="28"/>
        </w:rPr>
        <w:t>, Хиндемит и др.).</w:t>
      </w:r>
    </w:p>
    <w:p w:rsidR="006C6CBB" w:rsidRPr="001607E0" w:rsidRDefault="006C6CBB" w:rsidP="006C6CBB">
      <w:pPr>
        <w:pStyle w:val="a7"/>
        <w:rPr>
          <w:szCs w:val="28"/>
        </w:rPr>
        <w:pPrChange w:id="32" w:author="ZaturanavaSV" w:date="2017-11-17T11:28:00Z">
          <w:pPr>
            <w:pStyle w:val="a7"/>
            <w:numPr>
              <w:numId w:val="14"/>
            </w:numPr>
            <w:tabs>
              <w:tab w:val="num" w:pos="284"/>
            </w:tabs>
            <w:ind w:left="284" w:hanging="284"/>
          </w:pPr>
        </w:pPrChange>
      </w:pPr>
      <w:ins w:id="33" w:author="ZaturanavaSV" w:date="2017-11-17T11:28:00Z">
        <w:r>
          <w:rPr>
            <w:szCs w:val="28"/>
          </w:rPr>
          <w:t>Вместо семестров укажите темы.</w:t>
        </w:r>
      </w:ins>
    </w:p>
    <w:p w:rsidR="00A165E0" w:rsidRPr="00A30D53" w:rsidRDefault="00A165E0" w:rsidP="00C93670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6561" w:rsidRDefault="00551E7B" w:rsidP="00C93670">
      <w:pPr>
        <w:jc w:val="center"/>
        <w:rPr>
          <w:b/>
          <w:sz w:val="28"/>
          <w:szCs w:val="24"/>
        </w:rPr>
      </w:pPr>
      <w:r w:rsidRPr="00551E7B">
        <w:rPr>
          <w:b/>
          <w:sz w:val="28"/>
          <w:szCs w:val="24"/>
        </w:rPr>
        <w:t xml:space="preserve">Критерии оценки результатов учебной деятельности </w:t>
      </w:r>
    </w:p>
    <w:p w:rsidR="00B16561" w:rsidRDefault="00B16561" w:rsidP="00551E7B">
      <w:pPr>
        <w:rPr>
          <w:b/>
          <w:sz w:val="28"/>
          <w:szCs w:val="28"/>
        </w:rPr>
      </w:pPr>
    </w:p>
    <w:p w:rsidR="00B16561" w:rsidRPr="00551E7B" w:rsidRDefault="00551E7B" w:rsidP="00551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561" w:rsidRPr="00551E7B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551E7B">
        <w:rPr>
          <w:sz w:val="28"/>
          <w:szCs w:val="28"/>
        </w:rPr>
        <w:t xml:space="preserve"> </w:t>
      </w:r>
      <w:r w:rsidR="00B16561" w:rsidRPr="00551E7B">
        <w:rPr>
          <w:sz w:val="28"/>
          <w:szCs w:val="28"/>
        </w:rPr>
        <w:t>(один)</w:t>
      </w:r>
      <w:r w:rsidRPr="00551E7B">
        <w:rPr>
          <w:sz w:val="28"/>
          <w:szCs w:val="28"/>
        </w:rPr>
        <w:t xml:space="preserve"> – п</w:t>
      </w:r>
      <w:r w:rsidR="00B16561" w:rsidRPr="00551E7B">
        <w:rPr>
          <w:sz w:val="28"/>
          <w:szCs w:val="28"/>
        </w:rPr>
        <w:t>олное отсутствие теоретических знаний и практических навыков. Фрагментарное выполнение только одного из заданий, много грубых ошибок при интонировании и в слуховом анализе, полное отсутствие навыков чтения с листа, неумение исправить ошибки даже при помощи педагога.</w:t>
      </w:r>
    </w:p>
    <w:p w:rsidR="00B16561" w:rsidRPr="00551E7B" w:rsidRDefault="00551E7B" w:rsidP="00551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561" w:rsidRPr="00551E7B">
        <w:rPr>
          <w:sz w:val="28"/>
          <w:szCs w:val="28"/>
        </w:rPr>
        <w:t>2</w:t>
      </w:r>
      <w:r>
        <w:rPr>
          <w:sz w:val="28"/>
          <w:szCs w:val="28"/>
        </w:rPr>
        <w:t xml:space="preserve">» </w:t>
      </w:r>
      <w:r w:rsidR="00B16561" w:rsidRPr="00551E7B">
        <w:rPr>
          <w:sz w:val="28"/>
          <w:szCs w:val="28"/>
        </w:rPr>
        <w:t>(два)</w:t>
      </w:r>
      <w:r>
        <w:rPr>
          <w:sz w:val="28"/>
          <w:szCs w:val="28"/>
        </w:rPr>
        <w:t xml:space="preserve"> – о</w:t>
      </w:r>
      <w:r w:rsidR="00B16561" w:rsidRPr="00551E7B">
        <w:rPr>
          <w:sz w:val="28"/>
          <w:szCs w:val="28"/>
        </w:rPr>
        <w:t>тсутствие теоретических знаний. Фрагментарное выполнение только одного или только двух заданий, грубые ошибки при интонировании и в слуховом анализе, исправляемые только при помощи педагога. Непреодолимые затруднения при чтении с листа.</w:t>
      </w:r>
    </w:p>
    <w:p w:rsidR="00B16561" w:rsidRPr="00551E7B" w:rsidRDefault="00551E7B" w:rsidP="00551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561" w:rsidRPr="00551E7B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B16561" w:rsidRPr="00551E7B">
        <w:rPr>
          <w:sz w:val="28"/>
          <w:szCs w:val="28"/>
        </w:rPr>
        <w:t>(три)</w:t>
      </w:r>
      <w:r>
        <w:rPr>
          <w:sz w:val="28"/>
          <w:szCs w:val="28"/>
        </w:rPr>
        <w:t xml:space="preserve"> – с</w:t>
      </w:r>
      <w:r w:rsidR="00B16561" w:rsidRPr="00551E7B">
        <w:rPr>
          <w:sz w:val="28"/>
          <w:szCs w:val="28"/>
        </w:rPr>
        <w:t>лабые теоретические знания. Фрагментарное выполнение двух заданий, наличие существенных ошибок, многочисленные интонационные неточности, затруднения при чтении с листа. Темп ответа медленный.</w:t>
      </w:r>
    </w:p>
    <w:p w:rsidR="00B16561" w:rsidRPr="00551E7B" w:rsidRDefault="00551E7B" w:rsidP="00551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561" w:rsidRPr="00551E7B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B16561" w:rsidRPr="00551E7B">
        <w:rPr>
          <w:sz w:val="28"/>
          <w:szCs w:val="28"/>
        </w:rPr>
        <w:t>(четыре)</w:t>
      </w:r>
      <w:r>
        <w:rPr>
          <w:sz w:val="28"/>
          <w:szCs w:val="28"/>
        </w:rPr>
        <w:t xml:space="preserve"> – з</w:t>
      </w:r>
      <w:r w:rsidR="00B16561" w:rsidRPr="00551E7B">
        <w:rPr>
          <w:sz w:val="28"/>
          <w:szCs w:val="28"/>
        </w:rPr>
        <w:t>начительные недостатки в области теоретических знаний. Выполнение только отдельных заданий, наличие существенных ошибок при интонировании и в слуховом анализе, исправление этих ошибок при помощи педагога. Замедленный темп при интонировании. Наличие грубых ошибок при чтении с листа.</w:t>
      </w:r>
    </w:p>
    <w:p w:rsidR="00B16561" w:rsidRPr="00551E7B" w:rsidRDefault="00551E7B" w:rsidP="00551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561" w:rsidRPr="00551E7B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B16561" w:rsidRPr="00551E7B">
        <w:rPr>
          <w:sz w:val="28"/>
          <w:szCs w:val="28"/>
        </w:rPr>
        <w:t>(пять)</w:t>
      </w:r>
      <w:r>
        <w:rPr>
          <w:sz w:val="28"/>
          <w:szCs w:val="28"/>
        </w:rPr>
        <w:t xml:space="preserve"> – з</w:t>
      </w:r>
      <w:r w:rsidR="00B16561" w:rsidRPr="00551E7B">
        <w:rPr>
          <w:sz w:val="28"/>
          <w:szCs w:val="28"/>
        </w:rPr>
        <w:t xml:space="preserve">начительные недостатки теоретических знаний </w:t>
      </w:r>
      <w:r>
        <w:rPr>
          <w:sz w:val="28"/>
          <w:szCs w:val="28"/>
        </w:rPr>
        <w:t>по</w:t>
      </w:r>
      <w:r w:rsidR="00B16561" w:rsidRPr="00551E7B">
        <w:rPr>
          <w:sz w:val="28"/>
          <w:szCs w:val="28"/>
        </w:rPr>
        <w:t xml:space="preserve"> некоторы</w:t>
      </w:r>
      <w:r>
        <w:rPr>
          <w:sz w:val="28"/>
          <w:szCs w:val="28"/>
        </w:rPr>
        <w:t>м</w:t>
      </w:r>
      <w:r w:rsidR="00B16561" w:rsidRPr="00551E7B">
        <w:rPr>
          <w:sz w:val="28"/>
          <w:szCs w:val="28"/>
        </w:rPr>
        <w:t xml:space="preserve"> </w:t>
      </w:r>
      <w:r>
        <w:rPr>
          <w:sz w:val="28"/>
          <w:szCs w:val="28"/>
        </w:rPr>
        <w:t>из пройденных тем</w:t>
      </w:r>
      <w:r w:rsidR="00B16561" w:rsidRPr="00551E7B">
        <w:rPr>
          <w:sz w:val="28"/>
          <w:szCs w:val="28"/>
        </w:rPr>
        <w:t>. Темп ответа замедленный. Выполнение всех заданий с ошибками, исправляемыми с помощью педагога, много неточностей при интонировании, замедленный темп в слуховом анализе и при чтении с листа.</w:t>
      </w:r>
    </w:p>
    <w:p w:rsidR="00B16561" w:rsidRPr="00551E7B" w:rsidRDefault="00551E7B" w:rsidP="00551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561" w:rsidRPr="00551E7B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B16561" w:rsidRPr="00551E7B">
        <w:rPr>
          <w:sz w:val="28"/>
          <w:szCs w:val="28"/>
        </w:rPr>
        <w:t>(шесть)</w:t>
      </w:r>
      <w:r>
        <w:rPr>
          <w:sz w:val="28"/>
          <w:szCs w:val="28"/>
        </w:rPr>
        <w:t xml:space="preserve"> – т</w:t>
      </w:r>
      <w:r w:rsidR="00B16561" w:rsidRPr="00551E7B">
        <w:rPr>
          <w:sz w:val="28"/>
          <w:szCs w:val="28"/>
        </w:rPr>
        <w:t>еоретические знания достаточные. При слуховом анализе возникают некоторые трудности в определении интервалов и аккордов и незначительные ошибки, исправляемые с помощью преподавателя.</w:t>
      </w:r>
      <w:r>
        <w:rPr>
          <w:sz w:val="28"/>
          <w:szCs w:val="28"/>
        </w:rPr>
        <w:t xml:space="preserve"> В</w:t>
      </w:r>
      <w:r w:rsidR="00B16561" w:rsidRPr="00551E7B">
        <w:rPr>
          <w:sz w:val="28"/>
          <w:szCs w:val="28"/>
        </w:rPr>
        <w:t>ыполнение всех заданий с несущественными ошибками, исправляемыми самостоятельно или с незначительной помощью педагога.</w:t>
      </w:r>
    </w:p>
    <w:p w:rsidR="00B16561" w:rsidRPr="00551E7B" w:rsidRDefault="00551E7B" w:rsidP="00551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561" w:rsidRPr="00551E7B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B16561" w:rsidRPr="00551E7B">
        <w:rPr>
          <w:sz w:val="28"/>
          <w:szCs w:val="28"/>
        </w:rPr>
        <w:t>(семь)</w:t>
      </w:r>
      <w:r>
        <w:rPr>
          <w:sz w:val="28"/>
          <w:szCs w:val="28"/>
        </w:rPr>
        <w:t xml:space="preserve"> – т</w:t>
      </w:r>
      <w:r w:rsidR="00B16561" w:rsidRPr="00551E7B">
        <w:rPr>
          <w:sz w:val="28"/>
          <w:szCs w:val="28"/>
        </w:rPr>
        <w:t>еоретические знания достаточные. При слуховом анализе возникают незначительные ошибки, исправляемые самостоятельно. Темп ответа умеренный. Выполнение всех заданий с незначительными интонационными неточностями.</w:t>
      </w:r>
    </w:p>
    <w:p w:rsidR="00B16561" w:rsidRPr="00551E7B" w:rsidRDefault="00551E7B" w:rsidP="00551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561" w:rsidRPr="00551E7B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B16561" w:rsidRPr="00551E7B">
        <w:rPr>
          <w:sz w:val="28"/>
          <w:szCs w:val="28"/>
        </w:rPr>
        <w:t>(восемь)</w:t>
      </w:r>
      <w:r>
        <w:rPr>
          <w:sz w:val="28"/>
          <w:szCs w:val="28"/>
        </w:rPr>
        <w:t xml:space="preserve"> – т</w:t>
      </w:r>
      <w:r w:rsidR="00B16561" w:rsidRPr="00551E7B">
        <w:rPr>
          <w:sz w:val="28"/>
          <w:szCs w:val="28"/>
        </w:rPr>
        <w:t>еоретические знания хорошие. При слуховом анализе отдельных элементов музыкального текста допускаются некоторые неточности незначительного характера. Правильное выполнение всех заданий, наличие единичных несущественных неточностей при интонировании и в слуховом анализе, самостоятельно исправляемых учащимся.</w:t>
      </w:r>
    </w:p>
    <w:p w:rsidR="00B16561" w:rsidRPr="00551E7B" w:rsidRDefault="00551E7B" w:rsidP="00551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6561" w:rsidRPr="00551E7B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B16561" w:rsidRPr="00551E7B">
        <w:rPr>
          <w:sz w:val="28"/>
          <w:szCs w:val="28"/>
        </w:rPr>
        <w:t>(девять)</w:t>
      </w:r>
      <w:r>
        <w:rPr>
          <w:sz w:val="28"/>
          <w:szCs w:val="28"/>
        </w:rPr>
        <w:t xml:space="preserve"> – т</w:t>
      </w:r>
      <w:r w:rsidR="00B16561" w:rsidRPr="00551E7B">
        <w:rPr>
          <w:sz w:val="28"/>
          <w:szCs w:val="28"/>
        </w:rPr>
        <w:t xml:space="preserve">еоретические знания отличные. Темп ответа быстрый. Слуховой анализ отдельных элементов музыкального текста демонстрирует хорошее владение аналитическими навыками и хорошее музыкальное </w:t>
      </w:r>
      <w:r w:rsidR="00B16561" w:rsidRPr="00551E7B">
        <w:rPr>
          <w:sz w:val="28"/>
          <w:szCs w:val="28"/>
        </w:rPr>
        <w:lastRenderedPageBreak/>
        <w:t>мышление. Безошибочное, уверенное и интонационно точное выполнение всех заданий.</w:t>
      </w:r>
    </w:p>
    <w:p w:rsidR="00B16561" w:rsidRPr="00551E7B" w:rsidRDefault="00551E7B" w:rsidP="00551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«</w:t>
      </w:r>
      <w:r w:rsidR="00B16561" w:rsidRPr="00551E7B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B16561" w:rsidRPr="00551E7B">
        <w:rPr>
          <w:sz w:val="28"/>
          <w:szCs w:val="28"/>
        </w:rPr>
        <w:t>(десять)</w:t>
      </w:r>
      <w:r>
        <w:rPr>
          <w:sz w:val="28"/>
          <w:szCs w:val="28"/>
        </w:rPr>
        <w:t xml:space="preserve"> – т</w:t>
      </w:r>
      <w:r w:rsidR="00B16561" w:rsidRPr="00551E7B">
        <w:rPr>
          <w:sz w:val="28"/>
          <w:szCs w:val="28"/>
        </w:rPr>
        <w:t>еоретические знания отличные. Ответы на все вопросы быстрые, полные, интонационно точные и безошибочные. Безупречность в интонационных упражнениях. Беглое и точное чтение с листа. Полный, уверенный и чёткий слуховой анализ. Продемонстрирован высокий уровень навыков и умений в области всех элементов музыкального целого и отличное музыкальное мышление.</w:t>
      </w:r>
    </w:p>
    <w:p w:rsidR="00B16561" w:rsidRPr="00551E7B" w:rsidRDefault="00B16561" w:rsidP="00551E7B">
      <w:pPr>
        <w:jc w:val="both"/>
        <w:rPr>
          <w:sz w:val="28"/>
          <w:szCs w:val="28"/>
        </w:rPr>
      </w:pPr>
    </w:p>
    <w:p w:rsidR="00B16561" w:rsidRPr="00551E7B" w:rsidRDefault="00B16561" w:rsidP="00551E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E7B">
        <w:rPr>
          <w:i/>
          <w:iCs/>
          <w:sz w:val="28"/>
          <w:szCs w:val="28"/>
        </w:rPr>
        <w:t xml:space="preserve">Примечание. </w:t>
      </w:r>
      <w:r w:rsidRPr="00551E7B">
        <w:rPr>
          <w:sz w:val="28"/>
          <w:szCs w:val="28"/>
        </w:rPr>
        <w:t>При отсутствии результатов учебной деятельности учащихся и отказе от ответа выставляется «0» (ноль) баллов.</w:t>
      </w:r>
      <w:r w:rsidRPr="00551E7B">
        <w:rPr>
          <w:bCs/>
          <w:sz w:val="28"/>
          <w:szCs w:val="28"/>
          <w:lang w:val="be-BY"/>
        </w:rPr>
        <w:t xml:space="preserve"> </w:t>
      </w:r>
    </w:p>
    <w:p w:rsidR="0031675C" w:rsidRDefault="0031675C" w:rsidP="00C93670">
      <w:pPr>
        <w:shd w:val="clear" w:color="auto" w:fill="FFFFFF"/>
        <w:jc w:val="both"/>
        <w:rPr>
          <w:sz w:val="28"/>
          <w:szCs w:val="28"/>
        </w:rPr>
      </w:pPr>
    </w:p>
    <w:sectPr w:rsidR="0031675C" w:rsidSect="00434B5A">
      <w:headerReference w:type="default" r:id="rId8"/>
      <w:footnotePr>
        <w:numRestart w:val="eachPage"/>
      </w:footnotePr>
      <w:pgSz w:w="11906" w:h="16838"/>
      <w:pgMar w:top="1134" w:right="851" w:bottom="1134" w:left="1418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31" w:rsidRDefault="00F90A31" w:rsidP="00434B5A">
      <w:r>
        <w:separator/>
      </w:r>
    </w:p>
  </w:endnote>
  <w:endnote w:type="continuationSeparator" w:id="0">
    <w:p w:rsidR="00F90A31" w:rsidRDefault="00F90A31" w:rsidP="0043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ltic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us Tex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31" w:rsidRDefault="00F90A31" w:rsidP="00434B5A">
      <w:r>
        <w:separator/>
      </w:r>
    </w:p>
  </w:footnote>
  <w:footnote w:type="continuationSeparator" w:id="0">
    <w:p w:rsidR="00F90A31" w:rsidRDefault="00F90A31" w:rsidP="00434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EC" w:rsidRPr="0074017C" w:rsidRDefault="002B49EC" w:rsidP="0074017C">
    <w:pPr>
      <w:pStyle w:val="a3"/>
      <w:jc w:val="center"/>
      <w:rPr>
        <w:sz w:val="28"/>
        <w:szCs w:val="28"/>
      </w:rPr>
    </w:pPr>
    <w:r w:rsidRPr="00434B5A">
      <w:rPr>
        <w:sz w:val="28"/>
        <w:szCs w:val="28"/>
      </w:rPr>
      <w:fldChar w:fldCharType="begin"/>
    </w:r>
    <w:r w:rsidRPr="00434B5A">
      <w:rPr>
        <w:sz w:val="28"/>
        <w:szCs w:val="28"/>
      </w:rPr>
      <w:instrText xml:space="preserve"> PAGE   \* MERGEFORMAT </w:instrText>
    </w:r>
    <w:r w:rsidRPr="00434B5A">
      <w:rPr>
        <w:sz w:val="28"/>
        <w:szCs w:val="28"/>
      </w:rPr>
      <w:fldChar w:fldCharType="separate"/>
    </w:r>
    <w:r w:rsidR="006C6CBB">
      <w:rPr>
        <w:noProof/>
        <w:sz w:val="28"/>
        <w:szCs w:val="28"/>
      </w:rPr>
      <w:t>2</w:t>
    </w:r>
    <w:r w:rsidRPr="00434B5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1D6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1862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5A41AC1"/>
    <w:multiLevelType w:val="hybridMultilevel"/>
    <w:tmpl w:val="3732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B381A"/>
    <w:multiLevelType w:val="hybridMultilevel"/>
    <w:tmpl w:val="D826A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54524"/>
    <w:multiLevelType w:val="hybridMultilevel"/>
    <w:tmpl w:val="64CA0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C1630"/>
    <w:multiLevelType w:val="hybridMultilevel"/>
    <w:tmpl w:val="C72E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C098F"/>
    <w:multiLevelType w:val="hybridMultilevel"/>
    <w:tmpl w:val="BFA4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824BA"/>
    <w:multiLevelType w:val="hybridMultilevel"/>
    <w:tmpl w:val="010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E44607"/>
    <w:multiLevelType w:val="hybridMultilevel"/>
    <w:tmpl w:val="9460B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697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9FA44C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AD7714F"/>
    <w:multiLevelType w:val="hybridMultilevel"/>
    <w:tmpl w:val="54D4B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EBC4043"/>
    <w:multiLevelType w:val="hybridMultilevel"/>
    <w:tmpl w:val="01CA1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654BD"/>
    <w:multiLevelType w:val="hybridMultilevel"/>
    <w:tmpl w:val="1A4295B4"/>
    <w:lvl w:ilvl="0" w:tplc="6C5210D4">
      <w:start w:val="1"/>
      <w:numFmt w:val="decimal"/>
      <w:lvlText w:val="%1)"/>
      <w:lvlJc w:val="left"/>
      <w:pPr>
        <w:ind w:left="15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3716F39"/>
    <w:multiLevelType w:val="singleLevel"/>
    <w:tmpl w:val="43FA5E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</w:abstractNum>
  <w:abstractNum w:abstractNumId="16">
    <w:nsid w:val="240F1AB0"/>
    <w:multiLevelType w:val="singleLevel"/>
    <w:tmpl w:val="3380FF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17">
    <w:nsid w:val="24186F9F"/>
    <w:multiLevelType w:val="hybridMultilevel"/>
    <w:tmpl w:val="E3A494F6"/>
    <w:lvl w:ilvl="0" w:tplc="0419000F">
      <w:start w:val="1"/>
      <w:numFmt w:val="decimal"/>
      <w:lvlText w:val="%1."/>
      <w:lvlJc w:val="left"/>
      <w:pPr>
        <w:ind w:left="15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5FC6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8AD26E3"/>
    <w:multiLevelType w:val="hybridMultilevel"/>
    <w:tmpl w:val="31ECB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637EB"/>
    <w:multiLevelType w:val="singleLevel"/>
    <w:tmpl w:val="036ECE4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</w:abstractNum>
  <w:abstractNum w:abstractNumId="21">
    <w:nsid w:val="29B95344"/>
    <w:multiLevelType w:val="hybridMultilevel"/>
    <w:tmpl w:val="504CE5D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9E740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31C68FC"/>
    <w:multiLevelType w:val="hybridMultilevel"/>
    <w:tmpl w:val="CC184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B87951"/>
    <w:multiLevelType w:val="singleLevel"/>
    <w:tmpl w:val="C302C9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26">
    <w:nsid w:val="39B934C3"/>
    <w:multiLevelType w:val="hybridMultilevel"/>
    <w:tmpl w:val="AF840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A31456"/>
    <w:multiLevelType w:val="hybridMultilevel"/>
    <w:tmpl w:val="B69C01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63059DF"/>
    <w:multiLevelType w:val="hybridMultilevel"/>
    <w:tmpl w:val="2A32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5011F1"/>
    <w:multiLevelType w:val="hybridMultilevel"/>
    <w:tmpl w:val="E0EC7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6B2E8F"/>
    <w:multiLevelType w:val="singleLevel"/>
    <w:tmpl w:val="ACBA07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31">
    <w:nsid w:val="50895117"/>
    <w:multiLevelType w:val="hybridMultilevel"/>
    <w:tmpl w:val="AAD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25CF8"/>
    <w:multiLevelType w:val="hybridMultilevel"/>
    <w:tmpl w:val="AB0C7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A7C77"/>
    <w:multiLevelType w:val="multilevel"/>
    <w:tmpl w:val="B61A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585617CB"/>
    <w:multiLevelType w:val="singleLevel"/>
    <w:tmpl w:val="16E24A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/>
      </w:rPr>
    </w:lvl>
  </w:abstractNum>
  <w:abstractNum w:abstractNumId="35">
    <w:nsid w:val="6035209F"/>
    <w:multiLevelType w:val="hybridMultilevel"/>
    <w:tmpl w:val="440E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B47F2"/>
    <w:multiLevelType w:val="hybridMultilevel"/>
    <w:tmpl w:val="A2F41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E6060"/>
    <w:multiLevelType w:val="hybridMultilevel"/>
    <w:tmpl w:val="09AA27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F8C2DDF"/>
    <w:multiLevelType w:val="singleLevel"/>
    <w:tmpl w:val="20F0DA4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</w:abstractNum>
  <w:abstractNum w:abstractNumId="39">
    <w:nsid w:val="725D3B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>
    <w:nsid w:val="74F819DE"/>
    <w:multiLevelType w:val="hybridMultilevel"/>
    <w:tmpl w:val="21367C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9216F9"/>
    <w:multiLevelType w:val="hybridMultilevel"/>
    <w:tmpl w:val="32927630"/>
    <w:lvl w:ilvl="0" w:tplc="6C5210D4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FCA444A"/>
    <w:multiLevelType w:val="multilevel"/>
    <w:tmpl w:val="46A2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>
    <w:nsid w:val="7FFA6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4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30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8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6"/>
  </w:num>
  <w:num w:numId="18">
    <w:abstractNumId w:val="5"/>
  </w:num>
  <w:num w:numId="19">
    <w:abstractNumId w:val="9"/>
  </w:num>
  <w:num w:numId="20">
    <w:abstractNumId w:val="42"/>
  </w:num>
  <w:num w:numId="21">
    <w:abstractNumId w:val="23"/>
  </w:num>
  <w:num w:numId="22">
    <w:abstractNumId w:val="4"/>
  </w:num>
  <w:num w:numId="23">
    <w:abstractNumId w:val="33"/>
  </w:num>
  <w:num w:numId="24">
    <w:abstractNumId w:val="28"/>
  </w:num>
  <w:num w:numId="25">
    <w:abstractNumId w:val="8"/>
  </w:num>
  <w:num w:numId="26">
    <w:abstractNumId w:val="35"/>
  </w:num>
  <w:num w:numId="27">
    <w:abstractNumId w:val="6"/>
  </w:num>
  <w:num w:numId="28">
    <w:abstractNumId w:val="3"/>
  </w:num>
  <w:num w:numId="29">
    <w:abstractNumId w:val="19"/>
  </w:num>
  <w:num w:numId="30">
    <w:abstractNumId w:val="40"/>
  </w:num>
  <w:num w:numId="31">
    <w:abstractNumId w:val="21"/>
  </w:num>
  <w:num w:numId="32">
    <w:abstractNumId w:val="27"/>
  </w:num>
  <w:num w:numId="33">
    <w:abstractNumId w:val="7"/>
  </w:num>
  <w:num w:numId="34">
    <w:abstractNumId w:val="36"/>
  </w:num>
  <w:num w:numId="35">
    <w:abstractNumId w:val="12"/>
  </w:num>
  <w:num w:numId="36">
    <w:abstractNumId w:val="31"/>
  </w:num>
  <w:num w:numId="37">
    <w:abstractNumId w:val="37"/>
  </w:num>
  <w:num w:numId="38">
    <w:abstractNumId w:val="13"/>
  </w:num>
  <w:num w:numId="39">
    <w:abstractNumId w:val="32"/>
  </w:num>
  <w:num w:numId="40">
    <w:abstractNumId w:val="41"/>
  </w:num>
  <w:num w:numId="41">
    <w:abstractNumId w:val="14"/>
  </w:num>
  <w:num w:numId="42">
    <w:abstractNumId w:val="17"/>
  </w:num>
  <w:num w:numId="43">
    <w:abstractNumId w:val="24"/>
  </w:num>
  <w:num w:numId="44">
    <w:abstractNumId w:val="2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trackRevisions/>
  <w:doNotTrackMoves/>
  <w:defaultTabStop w:val="708"/>
  <w:hyphenationZone w:val="357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F6"/>
    <w:rsid w:val="00005C62"/>
    <w:rsid w:val="00010188"/>
    <w:rsid w:val="00011B50"/>
    <w:rsid w:val="00013085"/>
    <w:rsid w:val="0001312B"/>
    <w:rsid w:val="00013DE2"/>
    <w:rsid w:val="000161AD"/>
    <w:rsid w:val="00016E96"/>
    <w:rsid w:val="000228EC"/>
    <w:rsid w:val="00023A6F"/>
    <w:rsid w:val="00026899"/>
    <w:rsid w:val="00031204"/>
    <w:rsid w:val="00035845"/>
    <w:rsid w:val="0003634A"/>
    <w:rsid w:val="0003683B"/>
    <w:rsid w:val="00042712"/>
    <w:rsid w:val="00046FB9"/>
    <w:rsid w:val="00047388"/>
    <w:rsid w:val="00054CA2"/>
    <w:rsid w:val="000614F6"/>
    <w:rsid w:val="000639CB"/>
    <w:rsid w:val="0007647C"/>
    <w:rsid w:val="000823B6"/>
    <w:rsid w:val="00082A7F"/>
    <w:rsid w:val="00082C08"/>
    <w:rsid w:val="00083E33"/>
    <w:rsid w:val="00084B21"/>
    <w:rsid w:val="00084DCC"/>
    <w:rsid w:val="00085FF5"/>
    <w:rsid w:val="00086BBC"/>
    <w:rsid w:val="000927D9"/>
    <w:rsid w:val="000954F0"/>
    <w:rsid w:val="00097739"/>
    <w:rsid w:val="000A58B8"/>
    <w:rsid w:val="000A77A2"/>
    <w:rsid w:val="000A7AF8"/>
    <w:rsid w:val="000B1DA0"/>
    <w:rsid w:val="000B3B9E"/>
    <w:rsid w:val="000B5191"/>
    <w:rsid w:val="000C023A"/>
    <w:rsid w:val="000C08F4"/>
    <w:rsid w:val="000C1018"/>
    <w:rsid w:val="000C1B5F"/>
    <w:rsid w:val="000C2656"/>
    <w:rsid w:val="000C7FDB"/>
    <w:rsid w:val="000D01D8"/>
    <w:rsid w:val="000D117B"/>
    <w:rsid w:val="000D2A88"/>
    <w:rsid w:val="000D680C"/>
    <w:rsid w:val="000D7178"/>
    <w:rsid w:val="000D7EB8"/>
    <w:rsid w:val="000E22E4"/>
    <w:rsid w:val="000E6926"/>
    <w:rsid w:val="000F0702"/>
    <w:rsid w:val="000F42B4"/>
    <w:rsid w:val="000F7D75"/>
    <w:rsid w:val="001053A5"/>
    <w:rsid w:val="001105C9"/>
    <w:rsid w:val="001115AC"/>
    <w:rsid w:val="00114512"/>
    <w:rsid w:val="00116C70"/>
    <w:rsid w:val="00120EDB"/>
    <w:rsid w:val="00122CF3"/>
    <w:rsid w:val="001241B6"/>
    <w:rsid w:val="00125208"/>
    <w:rsid w:val="00126068"/>
    <w:rsid w:val="001314DB"/>
    <w:rsid w:val="0013312F"/>
    <w:rsid w:val="00135D61"/>
    <w:rsid w:val="001378E6"/>
    <w:rsid w:val="00140DED"/>
    <w:rsid w:val="00144BE5"/>
    <w:rsid w:val="00145E06"/>
    <w:rsid w:val="00152854"/>
    <w:rsid w:val="001536F3"/>
    <w:rsid w:val="001539BE"/>
    <w:rsid w:val="00154975"/>
    <w:rsid w:val="0015638C"/>
    <w:rsid w:val="001607E0"/>
    <w:rsid w:val="00160D39"/>
    <w:rsid w:val="00164680"/>
    <w:rsid w:val="001657FB"/>
    <w:rsid w:val="00166080"/>
    <w:rsid w:val="00167189"/>
    <w:rsid w:val="00170A10"/>
    <w:rsid w:val="001734E7"/>
    <w:rsid w:val="001808C9"/>
    <w:rsid w:val="00181B55"/>
    <w:rsid w:val="0018432E"/>
    <w:rsid w:val="001843B2"/>
    <w:rsid w:val="00184A5A"/>
    <w:rsid w:val="00185D51"/>
    <w:rsid w:val="001867DB"/>
    <w:rsid w:val="00187588"/>
    <w:rsid w:val="001933ED"/>
    <w:rsid w:val="00194C65"/>
    <w:rsid w:val="001A0A74"/>
    <w:rsid w:val="001A1395"/>
    <w:rsid w:val="001A3EF2"/>
    <w:rsid w:val="001A6CAA"/>
    <w:rsid w:val="001B0914"/>
    <w:rsid w:val="001B0CE3"/>
    <w:rsid w:val="001B0D5E"/>
    <w:rsid w:val="001B4321"/>
    <w:rsid w:val="001B44B8"/>
    <w:rsid w:val="001B44E2"/>
    <w:rsid w:val="001B4D70"/>
    <w:rsid w:val="001C07AB"/>
    <w:rsid w:val="001C18F7"/>
    <w:rsid w:val="001C1E9D"/>
    <w:rsid w:val="001C4DEF"/>
    <w:rsid w:val="001D215A"/>
    <w:rsid w:val="001D28DF"/>
    <w:rsid w:val="001D37AF"/>
    <w:rsid w:val="001D5859"/>
    <w:rsid w:val="001D6C2C"/>
    <w:rsid w:val="001E227E"/>
    <w:rsid w:val="001F058A"/>
    <w:rsid w:val="001F1041"/>
    <w:rsid w:val="001F3BEF"/>
    <w:rsid w:val="001F47F4"/>
    <w:rsid w:val="001F6F8A"/>
    <w:rsid w:val="00201749"/>
    <w:rsid w:val="0020242A"/>
    <w:rsid w:val="00205080"/>
    <w:rsid w:val="00205129"/>
    <w:rsid w:val="00207C9E"/>
    <w:rsid w:val="00210232"/>
    <w:rsid w:val="00213081"/>
    <w:rsid w:val="0021471A"/>
    <w:rsid w:val="00217317"/>
    <w:rsid w:val="002202C3"/>
    <w:rsid w:val="0022165D"/>
    <w:rsid w:val="002273FE"/>
    <w:rsid w:val="0022745A"/>
    <w:rsid w:val="00227818"/>
    <w:rsid w:val="0025655C"/>
    <w:rsid w:val="00264F95"/>
    <w:rsid w:val="002656E0"/>
    <w:rsid w:val="0027544B"/>
    <w:rsid w:val="00281E30"/>
    <w:rsid w:val="002844C7"/>
    <w:rsid w:val="002919AD"/>
    <w:rsid w:val="0029375D"/>
    <w:rsid w:val="002A30CA"/>
    <w:rsid w:val="002B02C3"/>
    <w:rsid w:val="002B0AAA"/>
    <w:rsid w:val="002B1BB5"/>
    <w:rsid w:val="002B49EC"/>
    <w:rsid w:val="002B4D48"/>
    <w:rsid w:val="002C0226"/>
    <w:rsid w:val="002C4CE7"/>
    <w:rsid w:val="002C6D8C"/>
    <w:rsid w:val="002C7E58"/>
    <w:rsid w:val="002D0620"/>
    <w:rsid w:val="002D16FA"/>
    <w:rsid w:val="002D4BF0"/>
    <w:rsid w:val="002E24C2"/>
    <w:rsid w:val="002E414F"/>
    <w:rsid w:val="002F0A2F"/>
    <w:rsid w:val="002F0C4B"/>
    <w:rsid w:val="002F310E"/>
    <w:rsid w:val="002F558C"/>
    <w:rsid w:val="002F6B14"/>
    <w:rsid w:val="002F6C8C"/>
    <w:rsid w:val="003040F8"/>
    <w:rsid w:val="00313252"/>
    <w:rsid w:val="0031492E"/>
    <w:rsid w:val="0031675C"/>
    <w:rsid w:val="00322BAD"/>
    <w:rsid w:val="00324C6D"/>
    <w:rsid w:val="00326943"/>
    <w:rsid w:val="00326E19"/>
    <w:rsid w:val="00331396"/>
    <w:rsid w:val="003324B4"/>
    <w:rsid w:val="00332547"/>
    <w:rsid w:val="00332F33"/>
    <w:rsid w:val="003373AF"/>
    <w:rsid w:val="00337C56"/>
    <w:rsid w:val="003412E6"/>
    <w:rsid w:val="003426C3"/>
    <w:rsid w:val="00342B8D"/>
    <w:rsid w:val="003530C8"/>
    <w:rsid w:val="00354A00"/>
    <w:rsid w:val="003579AD"/>
    <w:rsid w:val="0036046D"/>
    <w:rsid w:val="003617D8"/>
    <w:rsid w:val="00370478"/>
    <w:rsid w:val="003738DA"/>
    <w:rsid w:val="003743EC"/>
    <w:rsid w:val="0038043A"/>
    <w:rsid w:val="003804D6"/>
    <w:rsid w:val="0038277A"/>
    <w:rsid w:val="003863AA"/>
    <w:rsid w:val="00390207"/>
    <w:rsid w:val="00390607"/>
    <w:rsid w:val="0039226A"/>
    <w:rsid w:val="00392FFC"/>
    <w:rsid w:val="00393E3B"/>
    <w:rsid w:val="003953A4"/>
    <w:rsid w:val="003A371A"/>
    <w:rsid w:val="003A4E44"/>
    <w:rsid w:val="003B09E9"/>
    <w:rsid w:val="003B0E2B"/>
    <w:rsid w:val="003B2B51"/>
    <w:rsid w:val="003B4443"/>
    <w:rsid w:val="003B4802"/>
    <w:rsid w:val="003B657D"/>
    <w:rsid w:val="003B74E2"/>
    <w:rsid w:val="003C0EEE"/>
    <w:rsid w:val="003D35BC"/>
    <w:rsid w:val="003D68EA"/>
    <w:rsid w:val="003E0DC5"/>
    <w:rsid w:val="003E1AEF"/>
    <w:rsid w:val="003F20D2"/>
    <w:rsid w:val="003F2A92"/>
    <w:rsid w:val="003F2EB9"/>
    <w:rsid w:val="003F5231"/>
    <w:rsid w:val="004035FA"/>
    <w:rsid w:val="00404A6F"/>
    <w:rsid w:val="004069D5"/>
    <w:rsid w:val="004143F1"/>
    <w:rsid w:val="004206BC"/>
    <w:rsid w:val="00423E46"/>
    <w:rsid w:val="00424FF6"/>
    <w:rsid w:val="00426D22"/>
    <w:rsid w:val="00433637"/>
    <w:rsid w:val="00434B5A"/>
    <w:rsid w:val="004362CE"/>
    <w:rsid w:val="004371C0"/>
    <w:rsid w:val="00447270"/>
    <w:rsid w:val="0044784B"/>
    <w:rsid w:val="004638A8"/>
    <w:rsid w:val="00467F9A"/>
    <w:rsid w:val="004705A1"/>
    <w:rsid w:val="00471AEF"/>
    <w:rsid w:val="00471D17"/>
    <w:rsid w:val="00472BC3"/>
    <w:rsid w:val="00472D01"/>
    <w:rsid w:val="004747E2"/>
    <w:rsid w:val="00475609"/>
    <w:rsid w:val="004768E2"/>
    <w:rsid w:val="00483381"/>
    <w:rsid w:val="004866AB"/>
    <w:rsid w:val="00487354"/>
    <w:rsid w:val="00487AB6"/>
    <w:rsid w:val="0049022D"/>
    <w:rsid w:val="00491543"/>
    <w:rsid w:val="00493CB2"/>
    <w:rsid w:val="00494197"/>
    <w:rsid w:val="0049529A"/>
    <w:rsid w:val="004A66B7"/>
    <w:rsid w:val="004A69A6"/>
    <w:rsid w:val="004B27C5"/>
    <w:rsid w:val="004C2662"/>
    <w:rsid w:val="004C5EA6"/>
    <w:rsid w:val="004D042E"/>
    <w:rsid w:val="004D7DC8"/>
    <w:rsid w:val="004E2A33"/>
    <w:rsid w:val="004E2FB3"/>
    <w:rsid w:val="004E48F9"/>
    <w:rsid w:val="004E6EBD"/>
    <w:rsid w:val="004F0BBE"/>
    <w:rsid w:val="004F365C"/>
    <w:rsid w:val="004F3DBA"/>
    <w:rsid w:val="004F3F6D"/>
    <w:rsid w:val="004F6513"/>
    <w:rsid w:val="00513A10"/>
    <w:rsid w:val="005213FD"/>
    <w:rsid w:val="00521BED"/>
    <w:rsid w:val="00525918"/>
    <w:rsid w:val="005268A9"/>
    <w:rsid w:val="005323E9"/>
    <w:rsid w:val="005369F1"/>
    <w:rsid w:val="00543515"/>
    <w:rsid w:val="00545890"/>
    <w:rsid w:val="00547A28"/>
    <w:rsid w:val="005509EF"/>
    <w:rsid w:val="0055193A"/>
    <w:rsid w:val="00551E7B"/>
    <w:rsid w:val="005575E5"/>
    <w:rsid w:val="0056028D"/>
    <w:rsid w:val="00562AD2"/>
    <w:rsid w:val="00581198"/>
    <w:rsid w:val="00595A6B"/>
    <w:rsid w:val="005A52B8"/>
    <w:rsid w:val="005B44F9"/>
    <w:rsid w:val="005B4B4E"/>
    <w:rsid w:val="005C0268"/>
    <w:rsid w:val="005C2D2C"/>
    <w:rsid w:val="005C4F3E"/>
    <w:rsid w:val="005C5894"/>
    <w:rsid w:val="005C5CD9"/>
    <w:rsid w:val="005D3209"/>
    <w:rsid w:val="005D7016"/>
    <w:rsid w:val="005E3E14"/>
    <w:rsid w:val="005E51CB"/>
    <w:rsid w:val="005E5A1D"/>
    <w:rsid w:val="005F2168"/>
    <w:rsid w:val="005F2F55"/>
    <w:rsid w:val="00600F30"/>
    <w:rsid w:val="006101E3"/>
    <w:rsid w:val="006102A1"/>
    <w:rsid w:val="006117FA"/>
    <w:rsid w:val="00615081"/>
    <w:rsid w:val="0061571E"/>
    <w:rsid w:val="006203F6"/>
    <w:rsid w:val="00623096"/>
    <w:rsid w:val="00630ECD"/>
    <w:rsid w:val="00635714"/>
    <w:rsid w:val="00636069"/>
    <w:rsid w:val="006419E1"/>
    <w:rsid w:val="00642962"/>
    <w:rsid w:val="00656EBC"/>
    <w:rsid w:val="00665F41"/>
    <w:rsid w:val="00666479"/>
    <w:rsid w:val="0067404E"/>
    <w:rsid w:val="006771E3"/>
    <w:rsid w:val="00691E95"/>
    <w:rsid w:val="006927FD"/>
    <w:rsid w:val="00694069"/>
    <w:rsid w:val="00694C93"/>
    <w:rsid w:val="006A049E"/>
    <w:rsid w:val="006A206D"/>
    <w:rsid w:val="006A2190"/>
    <w:rsid w:val="006A4A5D"/>
    <w:rsid w:val="006A52B2"/>
    <w:rsid w:val="006B0B69"/>
    <w:rsid w:val="006B1FEA"/>
    <w:rsid w:val="006B3097"/>
    <w:rsid w:val="006C2B5B"/>
    <w:rsid w:val="006C3175"/>
    <w:rsid w:val="006C362F"/>
    <w:rsid w:val="006C6CBB"/>
    <w:rsid w:val="006C6D43"/>
    <w:rsid w:val="006D4D30"/>
    <w:rsid w:val="006D6924"/>
    <w:rsid w:val="006D7253"/>
    <w:rsid w:val="006E2D69"/>
    <w:rsid w:val="006E6F4D"/>
    <w:rsid w:val="006F6DD3"/>
    <w:rsid w:val="00703E21"/>
    <w:rsid w:val="00706A03"/>
    <w:rsid w:val="00710F39"/>
    <w:rsid w:val="0071425B"/>
    <w:rsid w:val="00716BBB"/>
    <w:rsid w:val="00717A4B"/>
    <w:rsid w:val="00721D41"/>
    <w:rsid w:val="00724B11"/>
    <w:rsid w:val="00727721"/>
    <w:rsid w:val="00732509"/>
    <w:rsid w:val="007339C8"/>
    <w:rsid w:val="00733CDB"/>
    <w:rsid w:val="00736EB1"/>
    <w:rsid w:val="0074017C"/>
    <w:rsid w:val="007402F5"/>
    <w:rsid w:val="0074149A"/>
    <w:rsid w:val="00741A9F"/>
    <w:rsid w:val="00745E65"/>
    <w:rsid w:val="00745F37"/>
    <w:rsid w:val="007478AA"/>
    <w:rsid w:val="0075152F"/>
    <w:rsid w:val="00752AF1"/>
    <w:rsid w:val="00761D95"/>
    <w:rsid w:val="007626B0"/>
    <w:rsid w:val="00762979"/>
    <w:rsid w:val="00763FC9"/>
    <w:rsid w:val="0076519E"/>
    <w:rsid w:val="00771F85"/>
    <w:rsid w:val="0077255A"/>
    <w:rsid w:val="00774DFC"/>
    <w:rsid w:val="00780D77"/>
    <w:rsid w:val="00783D12"/>
    <w:rsid w:val="00784042"/>
    <w:rsid w:val="00784059"/>
    <w:rsid w:val="00784702"/>
    <w:rsid w:val="00784796"/>
    <w:rsid w:val="00784A5A"/>
    <w:rsid w:val="00785926"/>
    <w:rsid w:val="0079063D"/>
    <w:rsid w:val="0079170F"/>
    <w:rsid w:val="00795641"/>
    <w:rsid w:val="007978F2"/>
    <w:rsid w:val="007A5EB6"/>
    <w:rsid w:val="007A7C38"/>
    <w:rsid w:val="007B0D87"/>
    <w:rsid w:val="007B2010"/>
    <w:rsid w:val="007B42CC"/>
    <w:rsid w:val="007C2A2A"/>
    <w:rsid w:val="007C2DAA"/>
    <w:rsid w:val="007C479C"/>
    <w:rsid w:val="007C7E41"/>
    <w:rsid w:val="007D5004"/>
    <w:rsid w:val="007D5F42"/>
    <w:rsid w:val="007D6ABF"/>
    <w:rsid w:val="007D7D0E"/>
    <w:rsid w:val="007E1975"/>
    <w:rsid w:val="007E5918"/>
    <w:rsid w:val="007E76FD"/>
    <w:rsid w:val="007F5BDD"/>
    <w:rsid w:val="007F6E98"/>
    <w:rsid w:val="00800E1B"/>
    <w:rsid w:val="0080247F"/>
    <w:rsid w:val="00810FE8"/>
    <w:rsid w:val="00812777"/>
    <w:rsid w:val="00815563"/>
    <w:rsid w:val="008212FC"/>
    <w:rsid w:val="00821C03"/>
    <w:rsid w:val="008230B2"/>
    <w:rsid w:val="00823B25"/>
    <w:rsid w:val="008263E6"/>
    <w:rsid w:val="00830F6B"/>
    <w:rsid w:val="00832EB8"/>
    <w:rsid w:val="008419E5"/>
    <w:rsid w:val="0084368B"/>
    <w:rsid w:val="00846BC4"/>
    <w:rsid w:val="00856737"/>
    <w:rsid w:val="00857177"/>
    <w:rsid w:val="008602E9"/>
    <w:rsid w:val="008618E4"/>
    <w:rsid w:val="008621B4"/>
    <w:rsid w:val="00864D48"/>
    <w:rsid w:val="0087244D"/>
    <w:rsid w:val="0087334D"/>
    <w:rsid w:val="00874199"/>
    <w:rsid w:val="00886595"/>
    <w:rsid w:val="0088758E"/>
    <w:rsid w:val="00890106"/>
    <w:rsid w:val="00894F64"/>
    <w:rsid w:val="008A02E2"/>
    <w:rsid w:val="008A3445"/>
    <w:rsid w:val="008A4133"/>
    <w:rsid w:val="008A5F88"/>
    <w:rsid w:val="008B0B8F"/>
    <w:rsid w:val="008B21C9"/>
    <w:rsid w:val="008B7881"/>
    <w:rsid w:val="008B7EC4"/>
    <w:rsid w:val="008C000F"/>
    <w:rsid w:val="008C04E8"/>
    <w:rsid w:val="008C2D45"/>
    <w:rsid w:val="008C3FE6"/>
    <w:rsid w:val="008C4E8A"/>
    <w:rsid w:val="008C6CC7"/>
    <w:rsid w:val="008C79BF"/>
    <w:rsid w:val="008D31A9"/>
    <w:rsid w:val="008E06B5"/>
    <w:rsid w:val="008E3794"/>
    <w:rsid w:val="008E4FA3"/>
    <w:rsid w:val="008E6C40"/>
    <w:rsid w:val="008F1BF7"/>
    <w:rsid w:val="008F4875"/>
    <w:rsid w:val="008F5195"/>
    <w:rsid w:val="008F540D"/>
    <w:rsid w:val="008F657C"/>
    <w:rsid w:val="008F7655"/>
    <w:rsid w:val="009027A0"/>
    <w:rsid w:val="00902F4D"/>
    <w:rsid w:val="00903F30"/>
    <w:rsid w:val="0091203D"/>
    <w:rsid w:val="00913D19"/>
    <w:rsid w:val="0091552D"/>
    <w:rsid w:val="0092137C"/>
    <w:rsid w:val="009241DB"/>
    <w:rsid w:val="009403E9"/>
    <w:rsid w:val="00942623"/>
    <w:rsid w:val="009430DD"/>
    <w:rsid w:val="009525C5"/>
    <w:rsid w:val="009541F7"/>
    <w:rsid w:val="00962D29"/>
    <w:rsid w:val="0096303F"/>
    <w:rsid w:val="009640CB"/>
    <w:rsid w:val="00964B66"/>
    <w:rsid w:val="00966D5B"/>
    <w:rsid w:val="00971992"/>
    <w:rsid w:val="00971F81"/>
    <w:rsid w:val="00973041"/>
    <w:rsid w:val="00976252"/>
    <w:rsid w:val="009765C0"/>
    <w:rsid w:val="00980BE7"/>
    <w:rsid w:val="009812D9"/>
    <w:rsid w:val="00990BD4"/>
    <w:rsid w:val="00991C8F"/>
    <w:rsid w:val="00992985"/>
    <w:rsid w:val="00994673"/>
    <w:rsid w:val="00995B7E"/>
    <w:rsid w:val="009A1E9B"/>
    <w:rsid w:val="009A3150"/>
    <w:rsid w:val="009A3863"/>
    <w:rsid w:val="009A445B"/>
    <w:rsid w:val="009A5992"/>
    <w:rsid w:val="009A6226"/>
    <w:rsid w:val="009B20FF"/>
    <w:rsid w:val="009B3E27"/>
    <w:rsid w:val="009B53E1"/>
    <w:rsid w:val="009C447E"/>
    <w:rsid w:val="009C59CE"/>
    <w:rsid w:val="009C6B84"/>
    <w:rsid w:val="009C700A"/>
    <w:rsid w:val="009D109E"/>
    <w:rsid w:val="009D23A7"/>
    <w:rsid w:val="009D501D"/>
    <w:rsid w:val="009D745C"/>
    <w:rsid w:val="009E1191"/>
    <w:rsid w:val="009E193B"/>
    <w:rsid w:val="009E382D"/>
    <w:rsid w:val="009E6C13"/>
    <w:rsid w:val="009E7A00"/>
    <w:rsid w:val="009F4199"/>
    <w:rsid w:val="009F7915"/>
    <w:rsid w:val="00A01D1E"/>
    <w:rsid w:val="00A03820"/>
    <w:rsid w:val="00A04F0F"/>
    <w:rsid w:val="00A14BDE"/>
    <w:rsid w:val="00A165E0"/>
    <w:rsid w:val="00A17548"/>
    <w:rsid w:val="00A17B81"/>
    <w:rsid w:val="00A20A2B"/>
    <w:rsid w:val="00A20C6C"/>
    <w:rsid w:val="00A21340"/>
    <w:rsid w:val="00A23B34"/>
    <w:rsid w:val="00A242AA"/>
    <w:rsid w:val="00A26AE4"/>
    <w:rsid w:val="00A2799F"/>
    <w:rsid w:val="00A30739"/>
    <w:rsid w:val="00A30D53"/>
    <w:rsid w:val="00A324C5"/>
    <w:rsid w:val="00A3349D"/>
    <w:rsid w:val="00A35D7D"/>
    <w:rsid w:val="00A4072E"/>
    <w:rsid w:val="00A4313C"/>
    <w:rsid w:val="00A468ED"/>
    <w:rsid w:val="00A46953"/>
    <w:rsid w:val="00A51573"/>
    <w:rsid w:val="00A51F90"/>
    <w:rsid w:val="00A52D31"/>
    <w:rsid w:val="00A53D7F"/>
    <w:rsid w:val="00A554A9"/>
    <w:rsid w:val="00A56B3F"/>
    <w:rsid w:val="00A642A6"/>
    <w:rsid w:val="00A67B0C"/>
    <w:rsid w:val="00A71189"/>
    <w:rsid w:val="00A741FC"/>
    <w:rsid w:val="00A74235"/>
    <w:rsid w:val="00A76942"/>
    <w:rsid w:val="00A76B0B"/>
    <w:rsid w:val="00A80810"/>
    <w:rsid w:val="00A8115F"/>
    <w:rsid w:val="00A828EE"/>
    <w:rsid w:val="00A84B77"/>
    <w:rsid w:val="00A85886"/>
    <w:rsid w:val="00A8664D"/>
    <w:rsid w:val="00A86C81"/>
    <w:rsid w:val="00A90836"/>
    <w:rsid w:val="00A90B8E"/>
    <w:rsid w:val="00A90CEA"/>
    <w:rsid w:val="00A92DDD"/>
    <w:rsid w:val="00A931E6"/>
    <w:rsid w:val="00A934A1"/>
    <w:rsid w:val="00AA270B"/>
    <w:rsid w:val="00AA4433"/>
    <w:rsid w:val="00AA4BB4"/>
    <w:rsid w:val="00AB3233"/>
    <w:rsid w:val="00AC1D63"/>
    <w:rsid w:val="00AD4593"/>
    <w:rsid w:val="00AE4407"/>
    <w:rsid w:val="00AE4EEF"/>
    <w:rsid w:val="00AE7500"/>
    <w:rsid w:val="00AF6EF0"/>
    <w:rsid w:val="00B00B8E"/>
    <w:rsid w:val="00B01A92"/>
    <w:rsid w:val="00B05036"/>
    <w:rsid w:val="00B05FE6"/>
    <w:rsid w:val="00B11686"/>
    <w:rsid w:val="00B14902"/>
    <w:rsid w:val="00B150E8"/>
    <w:rsid w:val="00B160B9"/>
    <w:rsid w:val="00B16561"/>
    <w:rsid w:val="00B2090B"/>
    <w:rsid w:val="00B20912"/>
    <w:rsid w:val="00B230E4"/>
    <w:rsid w:val="00B25448"/>
    <w:rsid w:val="00B25846"/>
    <w:rsid w:val="00B25A59"/>
    <w:rsid w:val="00B268FE"/>
    <w:rsid w:val="00B33924"/>
    <w:rsid w:val="00B356E8"/>
    <w:rsid w:val="00B365F7"/>
    <w:rsid w:val="00B42A7E"/>
    <w:rsid w:val="00B45387"/>
    <w:rsid w:val="00B453BD"/>
    <w:rsid w:val="00B47A94"/>
    <w:rsid w:val="00B52748"/>
    <w:rsid w:val="00B55AD6"/>
    <w:rsid w:val="00B56BE8"/>
    <w:rsid w:val="00B56FBC"/>
    <w:rsid w:val="00B575A7"/>
    <w:rsid w:val="00B617DE"/>
    <w:rsid w:val="00B62749"/>
    <w:rsid w:val="00B75901"/>
    <w:rsid w:val="00B76FFD"/>
    <w:rsid w:val="00B7756E"/>
    <w:rsid w:val="00B83C8E"/>
    <w:rsid w:val="00B92BCE"/>
    <w:rsid w:val="00B96101"/>
    <w:rsid w:val="00B9630B"/>
    <w:rsid w:val="00B97A76"/>
    <w:rsid w:val="00BA48FA"/>
    <w:rsid w:val="00BC0B0C"/>
    <w:rsid w:val="00BC0C43"/>
    <w:rsid w:val="00BC12B2"/>
    <w:rsid w:val="00BC7738"/>
    <w:rsid w:val="00BD0D4C"/>
    <w:rsid w:val="00BD2533"/>
    <w:rsid w:val="00BD3680"/>
    <w:rsid w:val="00BD5C8D"/>
    <w:rsid w:val="00BD64DD"/>
    <w:rsid w:val="00BD7533"/>
    <w:rsid w:val="00BE00A7"/>
    <w:rsid w:val="00BE067D"/>
    <w:rsid w:val="00BE2C02"/>
    <w:rsid w:val="00BE3298"/>
    <w:rsid w:val="00BE6CC1"/>
    <w:rsid w:val="00BE6E39"/>
    <w:rsid w:val="00BE79C0"/>
    <w:rsid w:val="00BE7BF1"/>
    <w:rsid w:val="00BF01C9"/>
    <w:rsid w:val="00BF138E"/>
    <w:rsid w:val="00BF1BDA"/>
    <w:rsid w:val="00BF2383"/>
    <w:rsid w:val="00BF382F"/>
    <w:rsid w:val="00BF7B95"/>
    <w:rsid w:val="00C02A5E"/>
    <w:rsid w:val="00C16844"/>
    <w:rsid w:val="00C21B35"/>
    <w:rsid w:val="00C23C2D"/>
    <w:rsid w:val="00C25968"/>
    <w:rsid w:val="00C25ED2"/>
    <w:rsid w:val="00C2729C"/>
    <w:rsid w:val="00C31848"/>
    <w:rsid w:val="00C31D5A"/>
    <w:rsid w:val="00C325C4"/>
    <w:rsid w:val="00C33D52"/>
    <w:rsid w:val="00C34692"/>
    <w:rsid w:val="00C37376"/>
    <w:rsid w:val="00C46071"/>
    <w:rsid w:val="00C466E0"/>
    <w:rsid w:val="00C50C87"/>
    <w:rsid w:val="00C53045"/>
    <w:rsid w:val="00C53325"/>
    <w:rsid w:val="00C55F51"/>
    <w:rsid w:val="00C62722"/>
    <w:rsid w:val="00C634FE"/>
    <w:rsid w:val="00C66B4A"/>
    <w:rsid w:val="00C71266"/>
    <w:rsid w:val="00C73658"/>
    <w:rsid w:val="00C758F7"/>
    <w:rsid w:val="00C75AC6"/>
    <w:rsid w:val="00C77366"/>
    <w:rsid w:val="00C77B30"/>
    <w:rsid w:val="00C77DCE"/>
    <w:rsid w:val="00C85459"/>
    <w:rsid w:val="00C912B0"/>
    <w:rsid w:val="00C92685"/>
    <w:rsid w:val="00C93670"/>
    <w:rsid w:val="00C945ED"/>
    <w:rsid w:val="00CA1F9A"/>
    <w:rsid w:val="00CB0855"/>
    <w:rsid w:val="00CB2000"/>
    <w:rsid w:val="00CC35F7"/>
    <w:rsid w:val="00CC50CF"/>
    <w:rsid w:val="00CD5186"/>
    <w:rsid w:val="00CD5DFC"/>
    <w:rsid w:val="00CE105F"/>
    <w:rsid w:val="00CE115E"/>
    <w:rsid w:val="00CE287B"/>
    <w:rsid w:val="00CE6C88"/>
    <w:rsid w:val="00CF334F"/>
    <w:rsid w:val="00CF3680"/>
    <w:rsid w:val="00CF371F"/>
    <w:rsid w:val="00CF502C"/>
    <w:rsid w:val="00CF66CD"/>
    <w:rsid w:val="00CF6E24"/>
    <w:rsid w:val="00D0058D"/>
    <w:rsid w:val="00D020CA"/>
    <w:rsid w:val="00D11FFA"/>
    <w:rsid w:val="00D419AD"/>
    <w:rsid w:val="00D432AF"/>
    <w:rsid w:val="00D46B48"/>
    <w:rsid w:val="00D50271"/>
    <w:rsid w:val="00D53D7E"/>
    <w:rsid w:val="00D562CC"/>
    <w:rsid w:val="00D60B64"/>
    <w:rsid w:val="00D62FC7"/>
    <w:rsid w:val="00D632A4"/>
    <w:rsid w:val="00D64E50"/>
    <w:rsid w:val="00D700BF"/>
    <w:rsid w:val="00D7771D"/>
    <w:rsid w:val="00D8091E"/>
    <w:rsid w:val="00D80F59"/>
    <w:rsid w:val="00D846D8"/>
    <w:rsid w:val="00D84C4D"/>
    <w:rsid w:val="00D84FFF"/>
    <w:rsid w:val="00D95A9B"/>
    <w:rsid w:val="00DA0D52"/>
    <w:rsid w:val="00DA2D18"/>
    <w:rsid w:val="00DA2D78"/>
    <w:rsid w:val="00DA5F44"/>
    <w:rsid w:val="00DA67F5"/>
    <w:rsid w:val="00DB014B"/>
    <w:rsid w:val="00DB2AF7"/>
    <w:rsid w:val="00DB707E"/>
    <w:rsid w:val="00DC1E30"/>
    <w:rsid w:val="00DC2ACC"/>
    <w:rsid w:val="00DC5CFD"/>
    <w:rsid w:val="00DC6AB9"/>
    <w:rsid w:val="00DD007E"/>
    <w:rsid w:val="00DD3C26"/>
    <w:rsid w:val="00DE1F4A"/>
    <w:rsid w:val="00DE3171"/>
    <w:rsid w:val="00DE4B91"/>
    <w:rsid w:val="00DE530B"/>
    <w:rsid w:val="00DF00A4"/>
    <w:rsid w:val="00DF02C1"/>
    <w:rsid w:val="00DF1AE1"/>
    <w:rsid w:val="00DF5CD1"/>
    <w:rsid w:val="00E00AB3"/>
    <w:rsid w:val="00E0322E"/>
    <w:rsid w:val="00E1461E"/>
    <w:rsid w:val="00E15C1B"/>
    <w:rsid w:val="00E1688B"/>
    <w:rsid w:val="00E20997"/>
    <w:rsid w:val="00E21923"/>
    <w:rsid w:val="00E3030D"/>
    <w:rsid w:val="00E31A8D"/>
    <w:rsid w:val="00E333C7"/>
    <w:rsid w:val="00E37B55"/>
    <w:rsid w:val="00E42D16"/>
    <w:rsid w:val="00E42FE9"/>
    <w:rsid w:val="00E43ED5"/>
    <w:rsid w:val="00E47D25"/>
    <w:rsid w:val="00E517A5"/>
    <w:rsid w:val="00E52527"/>
    <w:rsid w:val="00E5308A"/>
    <w:rsid w:val="00E57585"/>
    <w:rsid w:val="00E63D71"/>
    <w:rsid w:val="00E6451B"/>
    <w:rsid w:val="00E64680"/>
    <w:rsid w:val="00E646ED"/>
    <w:rsid w:val="00E66C57"/>
    <w:rsid w:val="00E71B4F"/>
    <w:rsid w:val="00E71D7F"/>
    <w:rsid w:val="00E7780B"/>
    <w:rsid w:val="00E81499"/>
    <w:rsid w:val="00E8465F"/>
    <w:rsid w:val="00E85059"/>
    <w:rsid w:val="00E92977"/>
    <w:rsid w:val="00E97029"/>
    <w:rsid w:val="00EA4A6D"/>
    <w:rsid w:val="00EA609C"/>
    <w:rsid w:val="00EA7410"/>
    <w:rsid w:val="00EC0223"/>
    <w:rsid w:val="00EC23C1"/>
    <w:rsid w:val="00EC24A5"/>
    <w:rsid w:val="00EC520E"/>
    <w:rsid w:val="00EC5653"/>
    <w:rsid w:val="00ED500F"/>
    <w:rsid w:val="00EE6333"/>
    <w:rsid w:val="00EF0CBC"/>
    <w:rsid w:val="00EF7987"/>
    <w:rsid w:val="00F01D30"/>
    <w:rsid w:val="00F02344"/>
    <w:rsid w:val="00F023E1"/>
    <w:rsid w:val="00F03442"/>
    <w:rsid w:val="00F05AE4"/>
    <w:rsid w:val="00F07D8D"/>
    <w:rsid w:val="00F13874"/>
    <w:rsid w:val="00F16DD4"/>
    <w:rsid w:val="00F25344"/>
    <w:rsid w:val="00F266C4"/>
    <w:rsid w:val="00F2792E"/>
    <w:rsid w:val="00F3254E"/>
    <w:rsid w:val="00F35B74"/>
    <w:rsid w:val="00F374A7"/>
    <w:rsid w:val="00F376DB"/>
    <w:rsid w:val="00F37A5B"/>
    <w:rsid w:val="00F44AD2"/>
    <w:rsid w:val="00F46A97"/>
    <w:rsid w:val="00F4735E"/>
    <w:rsid w:val="00F51104"/>
    <w:rsid w:val="00F5325C"/>
    <w:rsid w:val="00F65CFD"/>
    <w:rsid w:val="00F70A8E"/>
    <w:rsid w:val="00F730EA"/>
    <w:rsid w:val="00F73C89"/>
    <w:rsid w:val="00F776FA"/>
    <w:rsid w:val="00F8154C"/>
    <w:rsid w:val="00F81A9D"/>
    <w:rsid w:val="00F850AA"/>
    <w:rsid w:val="00F8544E"/>
    <w:rsid w:val="00F90A31"/>
    <w:rsid w:val="00F90F1B"/>
    <w:rsid w:val="00F92CA4"/>
    <w:rsid w:val="00F93C64"/>
    <w:rsid w:val="00F95535"/>
    <w:rsid w:val="00F95DDF"/>
    <w:rsid w:val="00F96504"/>
    <w:rsid w:val="00F96D93"/>
    <w:rsid w:val="00FA1295"/>
    <w:rsid w:val="00FA43A0"/>
    <w:rsid w:val="00FA6C55"/>
    <w:rsid w:val="00FB0D85"/>
    <w:rsid w:val="00FB50B6"/>
    <w:rsid w:val="00FD1ACD"/>
    <w:rsid w:val="00FD4C31"/>
    <w:rsid w:val="00FD72CD"/>
    <w:rsid w:val="00FE0429"/>
    <w:rsid w:val="00FE31A0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9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00"/>
  </w:style>
  <w:style w:type="paragraph" w:styleId="1">
    <w:name w:val="heading 1"/>
    <w:basedOn w:val="a"/>
    <w:next w:val="a"/>
    <w:link w:val="10"/>
    <w:uiPriority w:val="99"/>
    <w:qFormat/>
    <w:rsid w:val="009E7A00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9E7A00"/>
    <w:pPr>
      <w:keepNext/>
      <w:ind w:left="2160"/>
      <w:jc w:val="both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9E7A00"/>
    <w:pPr>
      <w:keepNext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9E7A00"/>
    <w:pPr>
      <w:keepNext/>
      <w:ind w:firstLine="720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qFormat/>
    <w:rsid w:val="0092137C"/>
    <w:pPr>
      <w:keepNext/>
      <w:keepLines/>
      <w:spacing w:before="200"/>
      <w:outlineLvl w:val="6"/>
    </w:pPr>
    <w:rPr>
      <w:rFonts w:ascii="Cambria" w:hAnsi="Cambria"/>
      <w:i/>
      <w:iCs/>
      <w:color w:val="404040"/>
      <w:lang/>
    </w:rPr>
  </w:style>
  <w:style w:type="paragraph" w:styleId="8">
    <w:name w:val="heading 8"/>
    <w:basedOn w:val="a"/>
    <w:next w:val="a"/>
    <w:link w:val="80"/>
    <w:uiPriority w:val="9"/>
    <w:qFormat/>
    <w:rsid w:val="0092137C"/>
    <w:pPr>
      <w:keepNext/>
      <w:keepLines/>
      <w:spacing w:before="200"/>
      <w:outlineLvl w:val="7"/>
    </w:pPr>
    <w:rPr>
      <w:rFonts w:ascii="Cambria" w:hAnsi="Cambria"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44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A44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A445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A445B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92137C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locked/>
    <w:rsid w:val="0092137C"/>
    <w:rPr>
      <w:rFonts w:ascii="Cambria" w:hAnsi="Cambria" w:cs="Times New Roman"/>
      <w:color w:val="404040"/>
    </w:rPr>
  </w:style>
  <w:style w:type="paragraph" w:styleId="a3">
    <w:name w:val="header"/>
    <w:basedOn w:val="a"/>
    <w:link w:val="a4"/>
    <w:uiPriority w:val="99"/>
    <w:rsid w:val="009E7A00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34B5A"/>
    <w:rPr>
      <w:rFonts w:cs="Times New Roman"/>
    </w:rPr>
  </w:style>
  <w:style w:type="paragraph" w:styleId="a5">
    <w:name w:val="footer"/>
    <w:basedOn w:val="a"/>
    <w:link w:val="a6"/>
    <w:uiPriority w:val="99"/>
    <w:rsid w:val="009E7A00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9A445B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9E7A00"/>
    <w:pPr>
      <w:jc w:val="both"/>
    </w:pPr>
    <w:rPr>
      <w:lang/>
    </w:rPr>
  </w:style>
  <w:style w:type="character" w:customStyle="1" w:styleId="a8">
    <w:name w:val="Основной текст Знак"/>
    <w:link w:val="a7"/>
    <w:uiPriority w:val="99"/>
    <w:locked/>
    <w:rsid w:val="009A445B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9E7A00"/>
    <w:pPr>
      <w:ind w:right="45" w:firstLine="720"/>
      <w:jc w:val="both"/>
    </w:pPr>
    <w:rPr>
      <w:lang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9A445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E7A00"/>
    <w:pPr>
      <w:ind w:left="709"/>
      <w:jc w:val="both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A445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9E7A00"/>
    <w:pPr>
      <w:ind w:left="709" w:hanging="709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A445B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F03442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uiPriority w:val="99"/>
    <w:semiHidden/>
    <w:locked/>
    <w:rsid w:val="009A445B"/>
    <w:rPr>
      <w:rFonts w:cs="Times New Roman"/>
      <w:sz w:val="20"/>
      <w:szCs w:val="20"/>
    </w:rPr>
  </w:style>
  <w:style w:type="paragraph" w:styleId="ab">
    <w:name w:val="Title"/>
    <w:basedOn w:val="a"/>
    <w:link w:val="ac"/>
    <w:qFormat/>
    <w:rsid w:val="0092137C"/>
    <w:pPr>
      <w:jc w:val="center"/>
    </w:pPr>
    <w:rPr>
      <w:b/>
      <w:sz w:val="28"/>
      <w:lang/>
    </w:rPr>
  </w:style>
  <w:style w:type="character" w:customStyle="1" w:styleId="ac">
    <w:name w:val="Название Знак"/>
    <w:link w:val="ab"/>
    <w:locked/>
    <w:rsid w:val="0092137C"/>
    <w:rPr>
      <w:rFonts w:cs="Times New Roman"/>
      <w:b/>
      <w:sz w:val="28"/>
    </w:rPr>
  </w:style>
  <w:style w:type="paragraph" w:styleId="ad">
    <w:name w:val="List Paragraph"/>
    <w:basedOn w:val="a"/>
    <w:uiPriority w:val="34"/>
    <w:qFormat/>
    <w:rsid w:val="00434B5A"/>
    <w:pPr>
      <w:ind w:left="720"/>
      <w:contextualSpacing/>
    </w:pPr>
  </w:style>
  <w:style w:type="paragraph" w:customStyle="1" w:styleId="Style2">
    <w:name w:val="Style2"/>
    <w:basedOn w:val="a"/>
    <w:uiPriority w:val="99"/>
    <w:rsid w:val="007402F5"/>
    <w:pPr>
      <w:widowControl w:val="0"/>
      <w:autoSpaceDE w:val="0"/>
      <w:autoSpaceDN w:val="0"/>
      <w:adjustRightInd w:val="0"/>
      <w:spacing w:line="235" w:lineRule="exact"/>
      <w:ind w:hanging="389"/>
    </w:pPr>
    <w:rPr>
      <w:rFonts w:ascii="Sylfaen" w:hAnsi="Sylfaen"/>
      <w:sz w:val="24"/>
      <w:szCs w:val="24"/>
    </w:rPr>
  </w:style>
  <w:style w:type="character" w:customStyle="1" w:styleId="FontStyle11">
    <w:name w:val="Font Style11"/>
    <w:uiPriority w:val="99"/>
    <w:rsid w:val="007402F5"/>
    <w:rPr>
      <w:rFonts w:ascii="Sylfaen" w:hAnsi="Sylfaen" w:cs="Sylfaen"/>
      <w:b/>
      <w:bCs/>
      <w:sz w:val="18"/>
      <w:szCs w:val="18"/>
    </w:rPr>
  </w:style>
  <w:style w:type="table" w:styleId="ae">
    <w:name w:val="Table Grid"/>
    <w:basedOn w:val="a1"/>
    <w:uiPriority w:val="59"/>
    <w:rsid w:val="00AA4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A52D31"/>
    <w:rPr>
      <w:lang/>
    </w:rPr>
  </w:style>
  <w:style w:type="character" w:customStyle="1" w:styleId="af0">
    <w:name w:val="Текст сноски Знак"/>
    <w:link w:val="af"/>
    <w:locked/>
    <w:rsid w:val="00A52D31"/>
    <w:rPr>
      <w:rFonts w:cs="Times New Roman"/>
    </w:rPr>
  </w:style>
  <w:style w:type="character" w:styleId="af1">
    <w:name w:val="footnote reference"/>
    <w:rsid w:val="00A52D31"/>
    <w:rPr>
      <w:rFonts w:cs="Times New Roman"/>
      <w:vertAlign w:val="superscript"/>
    </w:rPr>
  </w:style>
  <w:style w:type="paragraph" w:styleId="af2">
    <w:name w:val="Normal (Web)"/>
    <w:basedOn w:val="a"/>
    <w:uiPriority w:val="99"/>
    <w:unhideWhenUsed/>
    <w:rsid w:val="00031204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Без интервала Знак"/>
    <w:link w:val="af4"/>
    <w:uiPriority w:val="99"/>
    <w:locked/>
    <w:rsid w:val="005B44F9"/>
    <w:rPr>
      <w:rFonts w:ascii="Calibri" w:eastAsia="Calibri" w:hAnsi="Calibri"/>
      <w:lang w:val="ru-RU" w:eastAsia="ru-RU" w:bidi="ar-SA"/>
    </w:rPr>
  </w:style>
  <w:style w:type="paragraph" w:styleId="af4">
    <w:name w:val="No Spacing"/>
    <w:link w:val="af3"/>
    <w:uiPriority w:val="99"/>
    <w:qFormat/>
    <w:rsid w:val="005B44F9"/>
    <w:rPr>
      <w:rFonts w:ascii="Calibri" w:eastAsia="Calibri" w:hAnsi="Calibri"/>
    </w:rPr>
  </w:style>
  <w:style w:type="character" w:customStyle="1" w:styleId="25">
    <w:name w:val="Основной текст (2)_"/>
    <w:link w:val="210"/>
    <w:uiPriority w:val="99"/>
    <w:locked/>
    <w:rsid w:val="002B0AAA"/>
    <w:rPr>
      <w:sz w:val="28"/>
      <w:szCs w:val="28"/>
      <w:shd w:val="clear" w:color="auto" w:fill="FFFFFF"/>
    </w:rPr>
  </w:style>
  <w:style w:type="character" w:customStyle="1" w:styleId="26">
    <w:name w:val="Основной текст (2)"/>
    <w:uiPriority w:val="99"/>
    <w:rsid w:val="002B0AA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B0AAA"/>
    <w:pPr>
      <w:widowControl w:val="0"/>
      <w:shd w:val="clear" w:color="auto" w:fill="FFFFFF"/>
      <w:spacing w:before="240" w:line="326" w:lineRule="exact"/>
      <w:jc w:val="both"/>
    </w:pPr>
    <w:rPr>
      <w:sz w:val="28"/>
      <w:szCs w:val="28"/>
      <w:lang/>
    </w:rPr>
  </w:style>
  <w:style w:type="paragraph" w:customStyle="1" w:styleId="Kern2">
    <w:name w:val="Kern_2"/>
    <w:basedOn w:val="a"/>
    <w:uiPriority w:val="99"/>
    <w:rsid w:val="007E5918"/>
    <w:pPr>
      <w:autoSpaceDE w:val="0"/>
      <w:autoSpaceDN w:val="0"/>
      <w:adjustRightInd w:val="0"/>
      <w:ind w:firstLine="340"/>
      <w:jc w:val="both"/>
    </w:pPr>
    <w:rPr>
      <w:rFonts w:ascii="BalticaCTT" w:hAnsi="BalticaCTT" w:cs="BalticaCTT"/>
    </w:rPr>
  </w:style>
  <w:style w:type="paragraph" w:styleId="af5">
    <w:name w:val="Balloon Text"/>
    <w:basedOn w:val="a"/>
    <w:link w:val="af6"/>
    <w:uiPriority w:val="99"/>
    <w:semiHidden/>
    <w:unhideWhenUsed/>
    <w:rsid w:val="003B4443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rsid w:val="003B4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D139-2212-46D9-B142-625CB48A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15538</Words>
  <Characters>88570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Хоровики</vt:lpstr>
    </vt:vector>
  </TitlesOfParts>
  <Company>1</Company>
  <LinksUpToDate>false</LinksUpToDate>
  <CharactersWithSpaces>103901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Хоровики</dc:title>
  <dc:creator>1</dc:creator>
  <cp:lastModifiedBy>ZaturanavaSV</cp:lastModifiedBy>
  <cp:revision>2</cp:revision>
  <cp:lastPrinted>2017-10-13T11:52:00Z</cp:lastPrinted>
  <dcterms:created xsi:type="dcterms:W3CDTF">2017-11-17T08:29:00Z</dcterms:created>
  <dcterms:modified xsi:type="dcterms:W3CDTF">2017-11-17T08:29:00Z</dcterms:modified>
</cp:coreProperties>
</file>