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44" w:rsidRPr="007804DE" w:rsidRDefault="00AF0B44" w:rsidP="00AF0B44">
      <w:pPr>
        <w:pStyle w:val="ConsPlusNormal"/>
        <w:ind w:firstLine="540"/>
        <w:jc w:val="right"/>
        <w:outlineLvl w:val="0"/>
      </w:pPr>
      <w:bookmarkStart w:id="0" w:name="_GoBack"/>
      <w:bookmarkEnd w:id="0"/>
      <w:r w:rsidRPr="007804DE">
        <w:t>Проект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  <w:r w:rsidRPr="007804DE">
        <w:t>УТВЕРЖДЕНО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  <w:r w:rsidRPr="007804DE">
        <w:t>Постановление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  <w:r w:rsidRPr="007804DE">
        <w:t>Министерства образования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  <w:r w:rsidRPr="007804DE">
        <w:t>Республики Беларусь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  <w:r w:rsidRPr="007804DE">
        <w:t>___.____.20__ № ____</w:t>
      </w:r>
    </w:p>
    <w:p w:rsidR="00AF0B44" w:rsidRPr="007804DE" w:rsidRDefault="00AF0B44" w:rsidP="00AF0B44">
      <w:pPr>
        <w:pStyle w:val="ConsPlusNormal"/>
        <w:ind w:left="6096"/>
        <w:jc w:val="both"/>
        <w:outlineLvl w:val="0"/>
      </w:pPr>
    </w:p>
    <w:p w:rsidR="00AF0B44" w:rsidRPr="007804DE" w:rsidRDefault="00AF0B44">
      <w:pPr>
        <w:pStyle w:val="ConsPlusTitle"/>
        <w:jc w:val="center"/>
      </w:pPr>
      <w:r w:rsidRPr="007804DE">
        <w:t>ПОЛОЖЕНИЕ</w:t>
      </w:r>
    </w:p>
    <w:p w:rsidR="00AF0B44" w:rsidRPr="007804DE" w:rsidRDefault="00AF0B44">
      <w:pPr>
        <w:pStyle w:val="ConsPlusTitle"/>
        <w:jc w:val="center"/>
      </w:pPr>
      <w:r w:rsidRPr="007804DE">
        <w:t>ОБ УЧЕБНО-МЕТОДИЧЕСКОМ ОБЪЕДИНЕНИИ В СФЕРЕ ВЫСШЕГО ОБРАЗОВАНИЯ</w:t>
      </w:r>
    </w:p>
    <w:p w:rsidR="00AF0B44" w:rsidRPr="007804DE" w:rsidRDefault="00AF0B44">
      <w:pPr>
        <w:pStyle w:val="ConsPlusNormal"/>
        <w:ind w:firstLine="540"/>
        <w:jc w:val="both"/>
      </w:pP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</w:rPr>
        <w:t xml:space="preserve">1. Настоящее Положение определяет порядок деятельности учебно-методических объединений в сфере высшего образования (далее </w:t>
      </w:r>
      <w:r w:rsidR="007D3CF8" w:rsidRPr="007804DE">
        <w:rPr>
          <w:szCs w:val="28"/>
        </w:rPr>
        <w:t>–</w:t>
      </w:r>
      <w:r w:rsidRPr="007804DE">
        <w:rPr>
          <w:szCs w:val="28"/>
        </w:rPr>
        <w:t xml:space="preserve"> УМО)</w:t>
      </w:r>
      <w:r w:rsidR="007D3CF8" w:rsidRPr="007804DE">
        <w:rPr>
          <w:szCs w:val="28"/>
        </w:rPr>
        <w:t>, за исключением порядка</w:t>
      </w:r>
      <w:r w:rsidR="007D3CF8" w:rsidRPr="007804DE">
        <w:rPr>
          <w:szCs w:val="28"/>
          <w:lang w:eastAsia="be-BY"/>
        </w:rPr>
        <w:t xml:space="preserve"> деятельности учебно-методического объединения в сфере подготовки кадров по специальностям для органов государственной безопасности Республики Беларусь.</w:t>
      </w:r>
    </w:p>
    <w:p w:rsidR="007D3CF8" w:rsidRPr="007804DE" w:rsidRDefault="007D3CF8" w:rsidP="00075C54">
      <w:pPr>
        <w:jc w:val="both"/>
        <w:rPr>
          <w:szCs w:val="28"/>
          <w:lang w:eastAsia="be-BY"/>
        </w:rPr>
      </w:pPr>
      <w:r w:rsidRPr="007804DE">
        <w:rPr>
          <w:szCs w:val="28"/>
          <w:lang w:eastAsia="be-BY"/>
        </w:rPr>
        <w:t xml:space="preserve">2. УМО создаются и функционируют на базе учреждений высшего образования в целях </w:t>
      </w:r>
      <w:r w:rsidRPr="007804DE">
        <w:rPr>
          <w:szCs w:val="28"/>
        </w:rPr>
        <w:t>выработки предложений по вопросам совершенствования научно-методического обеспечения высшего образования и подготовки специалистов с высшим образованием.</w:t>
      </w:r>
      <w:r w:rsidRPr="007804DE">
        <w:rPr>
          <w:szCs w:val="28"/>
          <w:lang w:eastAsia="be-BY"/>
        </w:rPr>
        <w:t xml:space="preserve"> </w:t>
      </w:r>
    </w:p>
    <w:p w:rsidR="00654EA5" w:rsidRPr="007804DE" w:rsidDel="00E87EA0" w:rsidRDefault="00654EA5" w:rsidP="00654EA5">
      <w:pPr>
        <w:jc w:val="both"/>
        <w:rPr>
          <w:del w:id="1" w:author="121_artemyeva" w:date="2017-03-27T20:15:00Z"/>
          <w:szCs w:val="28"/>
        </w:rPr>
      </w:pPr>
      <w:del w:id="2" w:author="121_artemyeva" w:date="2017-03-27T20:15:00Z">
        <w:r w:rsidRPr="007804DE" w:rsidDel="00E87EA0">
          <w:rPr>
            <w:szCs w:val="28"/>
            <w:lang w:eastAsia="be-BY"/>
          </w:rPr>
          <w:delText xml:space="preserve">3. В наименовании УМО включается наименование закрепленных за ним профилей </w:delText>
        </w:r>
        <w:r w:rsidRPr="007804DE" w:rsidDel="00E87EA0">
          <w:rPr>
            <w:szCs w:val="28"/>
          </w:rPr>
          <w:delText>образования, направлений образования, групп специальностей.</w:delText>
        </w:r>
      </w:del>
    </w:p>
    <w:p w:rsidR="00216D56" w:rsidRPr="007804DE" w:rsidRDefault="00216D56" w:rsidP="00216D56">
      <w:pPr>
        <w:jc w:val="both"/>
        <w:rPr>
          <w:szCs w:val="28"/>
        </w:rPr>
      </w:pPr>
      <w:del w:id="3" w:author="121_artemyeva" w:date="2017-04-03T19:27:00Z">
        <w:r w:rsidRPr="007804DE" w:rsidDel="00B23B4C">
          <w:rPr>
            <w:szCs w:val="28"/>
          </w:rPr>
          <w:delText>4</w:delText>
        </w:r>
      </w:del>
      <w:ins w:id="4" w:author="121_artemyeva" w:date="2017-04-03T19:27:00Z">
        <w:r w:rsidR="00B23B4C">
          <w:rPr>
            <w:szCs w:val="28"/>
            <w:lang w:eastAsia="be-BY"/>
          </w:rPr>
          <w:t>3</w:t>
        </w:r>
      </w:ins>
      <w:del w:id="5" w:author="121_artemyeva" w:date="2017-04-03T19:26:00Z">
        <w:r w:rsidRPr="007804DE" w:rsidDel="00B23B4C">
          <w:rPr>
            <w:szCs w:val="28"/>
          </w:rPr>
          <w:delText xml:space="preserve">. </w:delText>
        </w:r>
      </w:del>
      <w:ins w:id="6" w:author="121_artemyeva" w:date="2017-04-03T19:26:00Z">
        <w:r w:rsidR="00B23B4C" w:rsidRPr="007804DE">
          <w:rPr>
            <w:szCs w:val="28"/>
          </w:rPr>
          <w:t>.</w:t>
        </w:r>
        <w:r w:rsidR="00B23B4C">
          <w:rPr>
            <w:szCs w:val="28"/>
          </w:rPr>
          <w:t> </w:t>
        </w:r>
      </w:ins>
      <w:r w:rsidRPr="007804DE">
        <w:rPr>
          <w:szCs w:val="28"/>
        </w:rPr>
        <w:t xml:space="preserve">Местонахождение УМО определяется местонахождением (юридическим адресом) учреждения высшего образования, </w:t>
      </w:r>
      <w:commentRangeStart w:id="7"/>
      <w:del w:id="8" w:author="121_artemyeva" w:date="2017-04-03T19:25:00Z">
        <w:r w:rsidRPr="007804DE" w:rsidDel="00B23B4C">
          <w:rPr>
            <w:szCs w:val="28"/>
          </w:rPr>
          <w:delText>в котором работает по основному месту председатель</w:delText>
        </w:r>
      </w:del>
      <w:ins w:id="9" w:author="121_artemyeva" w:date="2017-04-03T19:25:00Z">
        <w:r w:rsidR="00B23B4C">
          <w:rPr>
            <w:szCs w:val="28"/>
          </w:rPr>
          <w:t>на базе которого создано</w:t>
        </w:r>
      </w:ins>
      <w:r w:rsidRPr="007804DE">
        <w:rPr>
          <w:szCs w:val="28"/>
        </w:rPr>
        <w:t xml:space="preserve"> УМО</w:t>
      </w:r>
      <w:commentRangeEnd w:id="7"/>
      <w:r w:rsidR="00B23B4C">
        <w:rPr>
          <w:rStyle w:val="a8"/>
        </w:rPr>
        <w:commentReference w:id="7"/>
      </w:r>
      <w:r w:rsidRPr="007804DE">
        <w:rPr>
          <w:szCs w:val="28"/>
        </w:rPr>
        <w:t>.</w:t>
      </w:r>
    </w:p>
    <w:p w:rsidR="00075C54" w:rsidRPr="007804DE" w:rsidRDefault="003F44FB" w:rsidP="00216D56">
      <w:pPr>
        <w:jc w:val="both"/>
        <w:rPr>
          <w:szCs w:val="28"/>
        </w:rPr>
      </w:pPr>
      <w:del w:id="10" w:author="121_artemyeva" w:date="2017-04-03T19:27:00Z">
        <w:r w:rsidRPr="007804DE" w:rsidDel="00B23B4C">
          <w:rPr>
            <w:szCs w:val="28"/>
          </w:rPr>
          <w:delText>5</w:delText>
        </w:r>
      </w:del>
      <w:ins w:id="11" w:author="121_artemyeva" w:date="2017-04-03T19:27:00Z">
        <w:r w:rsidR="00B23B4C">
          <w:rPr>
            <w:szCs w:val="28"/>
          </w:rPr>
          <w:t>4</w:t>
        </w:r>
      </w:ins>
      <w:r w:rsidR="00075C54" w:rsidRPr="007804DE">
        <w:rPr>
          <w:szCs w:val="28"/>
        </w:rPr>
        <w:t>. Для обеспечения</w:t>
      </w:r>
      <w:r w:rsidR="00075C54" w:rsidRPr="007804DE">
        <w:rPr>
          <w:szCs w:val="28"/>
          <w:lang w:eastAsia="be-BY"/>
        </w:rPr>
        <w:t xml:space="preserve"> деятельности УМО в учреждениях высшего образования</w:t>
      </w:r>
      <w:r w:rsidR="00075C54" w:rsidRPr="007804DE">
        <w:rPr>
          <w:b/>
          <w:bCs/>
          <w:szCs w:val="28"/>
          <w:lang w:eastAsia="be-BY"/>
        </w:rPr>
        <w:t xml:space="preserve">, </w:t>
      </w:r>
      <w:r w:rsidR="00075C54" w:rsidRPr="007804DE">
        <w:rPr>
          <w:szCs w:val="28"/>
          <w:lang w:eastAsia="be-BY"/>
        </w:rPr>
        <w:t>на базе которых они созданы, могут создаваться центры развития и координации научно-методического обеспечения соответствующих профилей образования, направлений образования, групп специальностей.</w:t>
      </w:r>
    </w:p>
    <w:p w:rsidR="007D3CF8" w:rsidRPr="007804DE" w:rsidRDefault="003F44FB" w:rsidP="00075C54">
      <w:pPr>
        <w:pStyle w:val="ConsPlusNormal"/>
        <w:ind w:firstLine="709"/>
        <w:jc w:val="both"/>
        <w:rPr>
          <w:szCs w:val="28"/>
        </w:rPr>
      </w:pPr>
      <w:del w:id="12" w:author="121_artemyeva" w:date="2017-04-03T19:27:00Z">
        <w:r w:rsidRPr="007804DE" w:rsidDel="00B23B4C">
          <w:rPr>
            <w:szCs w:val="28"/>
            <w:lang w:eastAsia="be-BY"/>
          </w:rPr>
          <w:delText>6</w:delText>
        </w:r>
      </w:del>
      <w:ins w:id="13" w:author="121_artemyeva" w:date="2017-04-03T19:27:00Z">
        <w:r w:rsidR="00B23B4C">
          <w:rPr>
            <w:szCs w:val="28"/>
            <w:lang w:eastAsia="be-BY"/>
          </w:rPr>
          <w:t>5</w:t>
        </w:r>
      </w:ins>
      <w:r w:rsidR="007D3CF8" w:rsidRPr="007804DE">
        <w:rPr>
          <w:szCs w:val="28"/>
          <w:lang w:eastAsia="be-BY"/>
        </w:rPr>
        <w:t xml:space="preserve">. Перечень УМО и учреждений высшего образования, на базе которых они создаются и функционируют, и закрепленных </w:t>
      </w:r>
      <w:r w:rsidR="009B5E09" w:rsidRPr="007804DE">
        <w:rPr>
          <w:szCs w:val="28"/>
          <w:lang w:eastAsia="be-BY"/>
        </w:rPr>
        <w:t>за ними профилей образования, направлений образования, групп специальностей</w:t>
      </w:r>
      <w:r w:rsidR="00C7305D" w:rsidRPr="007804DE">
        <w:rPr>
          <w:szCs w:val="28"/>
          <w:lang w:eastAsia="be-BY"/>
        </w:rPr>
        <w:t xml:space="preserve"> и специальностей</w:t>
      </w:r>
      <w:r w:rsidR="009B5E09" w:rsidRPr="007804DE">
        <w:rPr>
          <w:szCs w:val="28"/>
        </w:rPr>
        <w:t xml:space="preserve"> утверждается приказом Министерства образования Республики Беларусь.</w:t>
      </w:r>
    </w:p>
    <w:p w:rsidR="00107802" w:rsidRPr="007804DE" w:rsidRDefault="003F44FB" w:rsidP="00075C54">
      <w:pPr>
        <w:pStyle w:val="ConsPlusNormal"/>
        <w:ind w:firstLine="709"/>
        <w:jc w:val="both"/>
        <w:rPr>
          <w:szCs w:val="28"/>
          <w:lang w:eastAsia="be-BY"/>
        </w:rPr>
      </w:pPr>
      <w:del w:id="14" w:author="121_artemyeva" w:date="2017-04-03T19:28:00Z">
        <w:r w:rsidRPr="007804DE" w:rsidDel="00B23B4C">
          <w:rPr>
            <w:szCs w:val="28"/>
            <w:lang w:eastAsia="be-BY"/>
          </w:rPr>
          <w:delText>7</w:delText>
        </w:r>
      </w:del>
      <w:ins w:id="15" w:author="121_artemyeva" w:date="2017-04-03T19:28:00Z">
        <w:r w:rsidR="00B23B4C">
          <w:rPr>
            <w:szCs w:val="28"/>
            <w:lang w:eastAsia="be-BY"/>
          </w:rPr>
          <w:t>6</w:t>
        </w:r>
      </w:ins>
      <w:r w:rsidR="00107802" w:rsidRPr="007804DE">
        <w:rPr>
          <w:szCs w:val="28"/>
          <w:lang w:eastAsia="be-BY"/>
        </w:rPr>
        <w:t>. В состав УМО могут входить педагогические и научные работники учреждений высшего образования, научных организаций, представители государственных органов, иных организаций, заинтересованных в специалистах по определенным группам специальностей.</w:t>
      </w:r>
    </w:p>
    <w:p w:rsidR="00D061CA" w:rsidRPr="007804DE" w:rsidRDefault="003F44FB" w:rsidP="00D061CA">
      <w:pPr>
        <w:pStyle w:val="ConsPlusNormal"/>
        <w:ind w:firstLine="709"/>
        <w:jc w:val="both"/>
        <w:rPr>
          <w:szCs w:val="28"/>
          <w:lang w:eastAsia="be-BY"/>
        </w:rPr>
      </w:pPr>
      <w:del w:id="16" w:author="121_artemyeva" w:date="2017-04-03T19:28:00Z">
        <w:r w:rsidRPr="007804DE" w:rsidDel="00B23B4C">
          <w:rPr>
            <w:szCs w:val="28"/>
            <w:lang w:eastAsia="be-BY"/>
          </w:rPr>
          <w:delText>8</w:delText>
        </w:r>
      </w:del>
      <w:ins w:id="17" w:author="121_artemyeva" w:date="2017-04-03T19:28:00Z">
        <w:r w:rsidR="00B23B4C">
          <w:rPr>
            <w:szCs w:val="28"/>
            <w:lang w:eastAsia="be-BY"/>
          </w:rPr>
          <w:t>7</w:t>
        </w:r>
      </w:ins>
      <w:r w:rsidR="00D061CA" w:rsidRPr="007804DE">
        <w:rPr>
          <w:szCs w:val="28"/>
          <w:lang w:eastAsia="be-BY"/>
        </w:rPr>
        <w:t xml:space="preserve">. УМО строит свою деятельность на принципах равноправия всех входящих в УМО </w:t>
      </w:r>
      <w:del w:id="18" w:author="121_artemyeva" w:date="2017-04-03T19:33:00Z">
        <w:r w:rsidR="00D061CA" w:rsidRPr="007804DE" w:rsidDel="00177B56">
          <w:rPr>
            <w:szCs w:val="28"/>
            <w:lang w:eastAsia="be-BY"/>
          </w:rPr>
          <w:delText xml:space="preserve">его </w:delText>
        </w:r>
      </w:del>
      <w:r w:rsidR="00D061CA" w:rsidRPr="007804DE">
        <w:rPr>
          <w:szCs w:val="28"/>
          <w:lang w:eastAsia="be-BY"/>
        </w:rPr>
        <w:t>членов, коллегиальности руководства и гласности принимаемых решений.</w:t>
      </w:r>
    </w:p>
    <w:p w:rsidR="007D3CF8" w:rsidRPr="007804DE" w:rsidRDefault="003F44FB" w:rsidP="00075C54">
      <w:pPr>
        <w:pStyle w:val="ConsPlusNormal"/>
        <w:ind w:firstLine="709"/>
        <w:jc w:val="both"/>
        <w:rPr>
          <w:szCs w:val="28"/>
          <w:lang w:eastAsia="be-BY"/>
        </w:rPr>
      </w:pPr>
      <w:del w:id="19" w:author="121_artemyeva" w:date="2017-04-03T19:28:00Z">
        <w:r w:rsidRPr="007804DE" w:rsidDel="00B23B4C">
          <w:rPr>
            <w:szCs w:val="28"/>
            <w:lang w:eastAsia="be-BY"/>
          </w:rPr>
          <w:delText>9</w:delText>
        </w:r>
      </w:del>
      <w:ins w:id="20" w:author="121_artemyeva" w:date="2017-04-03T19:28:00Z">
        <w:r w:rsidR="00B23B4C">
          <w:rPr>
            <w:szCs w:val="28"/>
            <w:lang w:eastAsia="be-BY"/>
          </w:rPr>
          <w:t>8</w:t>
        </w:r>
      </w:ins>
      <w:r w:rsidR="009B5E09" w:rsidRPr="007804DE">
        <w:rPr>
          <w:szCs w:val="28"/>
          <w:lang w:eastAsia="be-BY"/>
        </w:rPr>
        <w:t>. Для выполнения функций, установленных статьей 213 Кодекса Республики</w:t>
      </w:r>
      <w:r w:rsidR="009B5E09" w:rsidRPr="007804DE">
        <w:rPr>
          <w:szCs w:val="28"/>
        </w:rPr>
        <w:t xml:space="preserve"> Беларусь об образовании, УМО:</w:t>
      </w:r>
    </w:p>
    <w:p w:rsidR="004D61DE" w:rsidRPr="007804DE" w:rsidRDefault="004D61DE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участвует в рассмотрении вопросов открытия подготовки по специальностям, готовит заключения о целесообразности открытия </w:t>
      </w:r>
      <w:r w:rsidRPr="007804DE">
        <w:rPr>
          <w:szCs w:val="28"/>
        </w:rPr>
        <w:lastRenderedPageBreak/>
        <w:t>подготовки по специальностям;</w:t>
      </w:r>
    </w:p>
    <w:p w:rsidR="004D61DE" w:rsidRPr="007804DE" w:rsidRDefault="004D61DE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участвует в рассмотрении предложений о внесении изменений в Общегосударственный классификатор Республики Беларусь ОКРБ 011-20хх «Специальности и квалификации» (далее – ОКСК);</w:t>
      </w:r>
    </w:p>
    <w:p w:rsidR="007D3CF8" w:rsidRPr="007804DE" w:rsidRDefault="004D61DE" w:rsidP="00075C54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</w:rPr>
        <w:t>осуществляет разработку и совершенствование образовательных стандартов высшего образования</w:t>
      </w:r>
      <w:ins w:id="21" w:author="121_artemyeva" w:date="2017-04-03T19:33:00Z">
        <w:r w:rsidR="00177B56">
          <w:rPr>
            <w:szCs w:val="28"/>
          </w:rPr>
          <w:t>,</w:t>
        </w:r>
      </w:ins>
      <w:r w:rsidR="006D1C1B" w:rsidRPr="007804DE">
        <w:rPr>
          <w:szCs w:val="28"/>
        </w:rPr>
        <w:t xml:space="preserve"> </w:t>
      </w:r>
      <w:del w:id="22" w:author="121_artemyeva" w:date="2017-04-03T19:34:00Z">
        <w:r w:rsidR="006D1C1B" w:rsidRPr="007804DE" w:rsidDel="00177B56">
          <w:rPr>
            <w:szCs w:val="28"/>
          </w:rPr>
          <w:delText xml:space="preserve">(за исключением </w:delText>
        </w:r>
        <w:r w:rsidR="006D1C1B" w:rsidRPr="007804DE" w:rsidDel="00177B56">
          <w:rPr>
            <w:szCs w:val="28"/>
            <w:lang w:eastAsia="be-BY"/>
          </w:rPr>
          <w:delText>образовательных стандартов для учреждений высшего образования, находящихся в подчинении органов государственной безопасности Республики Беларусь</w:delText>
        </w:r>
        <w:r w:rsidR="006D1C1B" w:rsidRPr="007804DE" w:rsidDel="00177B56">
          <w:rPr>
            <w:szCs w:val="28"/>
          </w:rPr>
          <w:delText>)</w:delText>
        </w:r>
        <w:r w:rsidRPr="007804DE" w:rsidDel="00177B56">
          <w:rPr>
            <w:szCs w:val="28"/>
          </w:rPr>
          <w:delText xml:space="preserve">, </w:delText>
        </w:r>
      </w:del>
      <w:r w:rsidRPr="007804DE">
        <w:rPr>
          <w:szCs w:val="28"/>
        </w:rPr>
        <w:t>примерных учебных планов по специальностям</w:t>
      </w:r>
      <w:del w:id="23" w:author="121_artemyeva" w:date="2017-04-03T19:34:00Z">
        <w:r w:rsidR="00BB078E" w:rsidRPr="007804DE" w:rsidDel="00177B56">
          <w:rPr>
            <w:szCs w:val="28"/>
          </w:rPr>
          <w:delText>,</w:delText>
        </w:r>
      </w:del>
      <w:r w:rsidR="00BB078E" w:rsidRPr="007804DE">
        <w:rPr>
          <w:szCs w:val="28"/>
        </w:rPr>
        <w:t xml:space="preserve"> </w:t>
      </w:r>
      <w:ins w:id="24" w:author="121_artemyeva" w:date="2017-04-03T19:34:00Z">
        <w:r w:rsidR="00177B56">
          <w:rPr>
            <w:szCs w:val="28"/>
          </w:rPr>
          <w:t>(</w:t>
        </w:r>
      </w:ins>
      <w:r w:rsidR="00BB078E" w:rsidRPr="007804DE">
        <w:rPr>
          <w:szCs w:val="28"/>
        </w:rPr>
        <w:t xml:space="preserve">за исключением </w:t>
      </w:r>
      <w:ins w:id="25" w:author="121_artemyeva" w:date="2017-04-03T19:34:00Z">
        <w:r w:rsidR="002D1536">
          <w:rPr>
            <w:szCs w:val="28"/>
          </w:rPr>
          <w:t xml:space="preserve">образовательных стандартов высшего образования и </w:t>
        </w:r>
      </w:ins>
      <w:r w:rsidR="00BB078E" w:rsidRPr="007804DE">
        <w:rPr>
          <w:szCs w:val="28"/>
        </w:rPr>
        <w:t>примерных учебных планов по специальностям для учреждений высшего образования, находящихся в подчинении органов государственной безопасности Республики Беларусь</w:t>
      </w:r>
      <w:del w:id="26" w:author="121_artemyeva" w:date="2017-04-03T19:34:00Z">
        <w:r w:rsidR="00BB078E" w:rsidRPr="007804DE" w:rsidDel="002D1536">
          <w:rPr>
            <w:szCs w:val="28"/>
          </w:rPr>
          <w:delText>,</w:delText>
        </w:r>
      </w:del>
      <w:ins w:id="27" w:author="121_artemyeva" w:date="2017-04-03T19:34:00Z">
        <w:r w:rsidR="002D1536">
          <w:rPr>
            <w:szCs w:val="28"/>
          </w:rPr>
          <w:t>)</w:t>
        </w:r>
      </w:ins>
      <w:r w:rsidRPr="007804DE">
        <w:rPr>
          <w:szCs w:val="28"/>
        </w:rPr>
        <w:t xml:space="preserve"> и примерных учебных программ по учебным дисциплинам</w:t>
      </w:r>
      <w:r w:rsidR="00BB078E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4D61DE" w:rsidRPr="007804DE" w:rsidRDefault="004D61DE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обеспечивает соответствие содержания образовательных стандартов высшего образования, примерных учебных планов по специальностям и примерных учебных программ по учебным дисциплинам</w:t>
      </w:r>
      <w:r w:rsidR="00BB078E" w:rsidRPr="007804DE">
        <w:rPr>
          <w:szCs w:val="28"/>
        </w:rPr>
        <w:t>, модулям</w:t>
      </w:r>
      <w:r w:rsidRPr="007804DE">
        <w:rPr>
          <w:szCs w:val="28"/>
        </w:rPr>
        <w:t xml:space="preserve"> современным требованиям развития соответствующих сфер социально-экономической деятельности;</w:t>
      </w:r>
    </w:p>
    <w:p w:rsidR="004D61DE" w:rsidRPr="007804DE" w:rsidRDefault="00A407F8" w:rsidP="00075C54">
      <w:pPr>
        <w:pStyle w:val="ConsPlusNormal"/>
        <w:ind w:firstLine="709"/>
        <w:jc w:val="both"/>
        <w:rPr>
          <w:szCs w:val="28"/>
        </w:rPr>
      </w:pPr>
      <w:ins w:id="28" w:author="121_artemyeva" w:date="2017-04-04T15:05:00Z">
        <w:r>
          <w:rPr>
            <w:szCs w:val="28"/>
          </w:rPr>
          <w:t xml:space="preserve">по поручению Министерства образования </w:t>
        </w:r>
      </w:ins>
      <w:r w:rsidR="004D61DE" w:rsidRPr="007804DE">
        <w:rPr>
          <w:szCs w:val="28"/>
        </w:rPr>
        <w:t>проводит экспертизу учебных планов учреждений высшего образования по специальностям, в том числе предназначенных для организации образовательного процесса при обучении по сокращенному сроку лиц, имеющих среднее специальное образование, иностранных граждан и лиц без гражданства, временно пребывающих или временно проживающих в Республике Беларусь, и учебных программ учреждений высшего образования по учебным дисциплинам</w:t>
      </w:r>
      <w:r w:rsidR="00BB078E" w:rsidRPr="007804DE">
        <w:rPr>
          <w:szCs w:val="28"/>
        </w:rPr>
        <w:t>, модулям</w:t>
      </w:r>
      <w:r w:rsidR="004D61DE" w:rsidRPr="007804DE">
        <w:rPr>
          <w:szCs w:val="28"/>
        </w:rPr>
        <w:t>;</w:t>
      </w:r>
    </w:p>
    <w:p w:rsidR="00691C93" w:rsidRPr="007804DE" w:rsidDel="002D1536" w:rsidRDefault="00691C93" w:rsidP="00075C54">
      <w:pPr>
        <w:pStyle w:val="ConsPlusNormal"/>
        <w:ind w:firstLine="709"/>
        <w:jc w:val="both"/>
        <w:rPr>
          <w:del w:id="29" w:author="121_artemyeva" w:date="2017-04-03T19:35:00Z"/>
          <w:szCs w:val="28"/>
        </w:rPr>
      </w:pPr>
      <w:del w:id="30" w:author="121_artemyeva" w:date="2017-04-03T19:35:00Z">
        <w:r w:rsidRPr="007804DE" w:rsidDel="002D1536">
          <w:rPr>
            <w:szCs w:val="28"/>
          </w:rPr>
          <w:delText>участвует в установлении последовательности учебных дисциплин</w:delText>
        </w:r>
        <w:r w:rsidR="00BD5378" w:rsidRPr="007804DE" w:rsidDel="002D1536">
          <w:rPr>
            <w:szCs w:val="28"/>
          </w:rPr>
          <w:delText xml:space="preserve"> и модулей</w:delText>
        </w:r>
        <w:r w:rsidRPr="007804DE" w:rsidDel="002D1536">
          <w:rPr>
            <w:szCs w:val="28"/>
          </w:rPr>
          <w:delText xml:space="preserve"> в примерных учебных планах;</w:delText>
        </w:r>
      </w:del>
    </w:p>
    <w:p w:rsidR="007D3CF8" w:rsidRPr="007804DE" w:rsidRDefault="0089690C" w:rsidP="00075C54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  <w:lang w:eastAsia="be-BY"/>
        </w:rPr>
        <w:t>взаимодействует с учебно-методическими объединениями в сфере среднего специального образования в рамках разработки и совершенствования учебно-программной документации образовательных программ высшего образования, интегрированных с образовательными программами среднего специального образования;</w:t>
      </w:r>
    </w:p>
    <w:p w:rsidR="00F27D94" w:rsidRPr="007804DE" w:rsidRDefault="00F27D94" w:rsidP="00075C54">
      <w:pPr>
        <w:pStyle w:val="ConsPlusNormal"/>
        <w:ind w:firstLine="709"/>
        <w:jc w:val="both"/>
        <w:rPr>
          <w:szCs w:val="28"/>
          <w:lang w:eastAsia="be-BY"/>
        </w:rPr>
      </w:pPr>
      <w:r w:rsidRPr="007804DE">
        <w:rPr>
          <w:szCs w:val="28"/>
          <w:lang w:eastAsia="be-BY"/>
        </w:rPr>
        <w:t xml:space="preserve">рассматривает вопросы о присвоении учебно-методическим пособиям, пособиям, иным видам учебных изданий грифа УМО «Рекомендовано учебно-методическим объединением </w:t>
      </w:r>
      <w:del w:id="31" w:author="121_artemyeva" w:date="2017-04-03T19:42:00Z">
        <w:r w:rsidRPr="007804DE" w:rsidDel="002D1536">
          <w:rPr>
            <w:szCs w:val="28"/>
            <w:lang w:eastAsia="be-BY"/>
          </w:rPr>
          <w:delText xml:space="preserve">по </w:delText>
        </w:r>
      </w:del>
      <w:r w:rsidRPr="007804DE">
        <w:rPr>
          <w:szCs w:val="28"/>
          <w:lang w:eastAsia="be-BY"/>
        </w:rPr>
        <w:t>_____________________</w:t>
      </w:r>
      <w:del w:id="32" w:author="121_artemyeva" w:date="2017-04-03T19:42:00Z">
        <w:r w:rsidRPr="007804DE" w:rsidDel="002D1536">
          <w:rPr>
            <w:szCs w:val="28"/>
            <w:lang w:eastAsia="be-BY"/>
          </w:rPr>
          <w:delText>______</w:delText>
        </w:r>
      </w:del>
      <w:r w:rsidRPr="007804DE">
        <w:rPr>
          <w:szCs w:val="28"/>
          <w:lang w:eastAsia="be-BY"/>
        </w:rPr>
        <w:t>________</w:t>
      </w:r>
      <w:ins w:id="33" w:author="121_artemyeva" w:date="2017-04-03T19:47:00Z">
        <w:r w:rsidR="00F77F2B">
          <w:rPr>
            <w:szCs w:val="28"/>
            <w:lang w:eastAsia="be-BY"/>
          </w:rPr>
          <w:t>___</w:t>
        </w:r>
      </w:ins>
      <w:del w:id="34" w:author="121_artemyeva" w:date="2017-04-03T19:42:00Z">
        <w:r w:rsidRPr="007804DE" w:rsidDel="002D1536">
          <w:rPr>
            <w:szCs w:val="28"/>
            <w:lang w:eastAsia="be-BY"/>
          </w:rPr>
          <w:delText>____</w:delText>
        </w:r>
      </w:del>
    </w:p>
    <w:p w:rsidR="00F27D94" w:rsidRPr="002D1536" w:rsidRDefault="006F7941" w:rsidP="00075C54">
      <w:pPr>
        <w:pStyle w:val="ConsPlusNormal"/>
        <w:ind w:firstLine="709"/>
        <w:jc w:val="both"/>
        <w:rPr>
          <w:i/>
          <w:sz w:val="24"/>
          <w:szCs w:val="24"/>
          <w:lang w:eastAsia="be-BY"/>
          <w:rPrChange w:id="35" w:author="121_artemyeva" w:date="2017-04-03T19:44:00Z">
            <w:rPr>
              <w:szCs w:val="28"/>
              <w:lang w:eastAsia="be-BY"/>
            </w:rPr>
          </w:rPrChange>
        </w:rPr>
      </w:pPr>
      <w:r w:rsidRPr="006F7941">
        <w:rPr>
          <w:i/>
          <w:sz w:val="24"/>
          <w:szCs w:val="24"/>
          <w:lang w:eastAsia="be-BY"/>
          <w:rPrChange w:id="36" w:author="121_artemyeva" w:date="2017-04-03T19:44:00Z">
            <w:rPr>
              <w:szCs w:val="28"/>
              <w:lang w:eastAsia="be-BY"/>
            </w:rPr>
          </w:rPrChange>
        </w:rPr>
        <w:t xml:space="preserve">                                 </w:t>
      </w:r>
      <w:ins w:id="37" w:author="121_artemyeva" w:date="2017-04-03T19:42:00Z">
        <w:r w:rsidRPr="006F7941">
          <w:rPr>
            <w:i/>
            <w:sz w:val="24"/>
            <w:szCs w:val="24"/>
            <w:lang w:eastAsia="be-BY"/>
            <w:rPrChange w:id="38" w:author="121_artemyeva" w:date="2017-04-03T19:44:00Z">
              <w:rPr>
                <w:szCs w:val="28"/>
                <w:lang w:eastAsia="be-BY"/>
              </w:rPr>
            </w:rPrChange>
          </w:rPr>
          <w:t xml:space="preserve">     </w:t>
        </w:r>
      </w:ins>
      <w:ins w:id="39" w:author="121_artemyeva" w:date="2017-04-03T19:44:00Z">
        <w:r w:rsidR="00826661">
          <w:rPr>
            <w:i/>
            <w:sz w:val="24"/>
            <w:szCs w:val="24"/>
            <w:lang w:eastAsia="be-BY"/>
          </w:rPr>
          <w:t xml:space="preserve">   </w:t>
        </w:r>
      </w:ins>
      <w:ins w:id="40" w:author="121_artemyeva" w:date="2017-04-03T19:42:00Z">
        <w:r w:rsidRPr="006F7941">
          <w:rPr>
            <w:i/>
            <w:sz w:val="24"/>
            <w:szCs w:val="24"/>
            <w:lang w:eastAsia="be-BY"/>
            <w:rPrChange w:id="41" w:author="121_artemyeva" w:date="2017-04-03T19:44:00Z">
              <w:rPr>
                <w:szCs w:val="28"/>
                <w:lang w:eastAsia="be-BY"/>
              </w:rPr>
            </w:rPrChange>
          </w:rPr>
          <w:t xml:space="preserve">      </w:t>
        </w:r>
      </w:ins>
      <w:r w:rsidRPr="006F7941">
        <w:rPr>
          <w:i/>
          <w:sz w:val="24"/>
          <w:szCs w:val="24"/>
          <w:lang w:eastAsia="be-BY"/>
          <w:rPrChange w:id="42" w:author="121_artemyeva" w:date="2017-04-03T19:44:00Z">
            <w:rPr>
              <w:szCs w:val="28"/>
              <w:lang w:eastAsia="be-BY"/>
            </w:rPr>
          </w:rPrChange>
        </w:rPr>
        <w:t xml:space="preserve">  </w:t>
      </w:r>
      <w:ins w:id="43" w:author="121_artemyeva" w:date="2017-04-03T19:47:00Z">
        <w:r w:rsidR="00F77F2B">
          <w:rPr>
            <w:i/>
            <w:sz w:val="24"/>
            <w:szCs w:val="24"/>
            <w:lang w:eastAsia="be-BY"/>
          </w:rPr>
          <w:t xml:space="preserve">    </w:t>
        </w:r>
      </w:ins>
      <w:r w:rsidRPr="006F7941">
        <w:rPr>
          <w:i/>
          <w:sz w:val="24"/>
          <w:szCs w:val="24"/>
          <w:lang w:eastAsia="be-BY"/>
          <w:rPrChange w:id="44" w:author="121_artemyeva" w:date="2017-04-03T19:44:00Z">
            <w:rPr>
              <w:szCs w:val="28"/>
              <w:lang w:eastAsia="be-BY"/>
            </w:rPr>
          </w:rPrChange>
        </w:rPr>
        <w:t xml:space="preserve">              (указать </w:t>
      </w:r>
      <w:del w:id="45" w:author="121_artemyeva" w:date="2017-04-03T19:43:00Z">
        <w:r w:rsidRPr="006F7941">
          <w:rPr>
            <w:i/>
            <w:sz w:val="24"/>
            <w:szCs w:val="24"/>
            <w:lang w:eastAsia="be-BY"/>
            <w:rPrChange w:id="46" w:author="121_artemyeva" w:date="2017-04-03T19:44:00Z">
              <w:rPr>
                <w:szCs w:val="28"/>
                <w:lang w:eastAsia="be-BY"/>
              </w:rPr>
            </w:rPrChange>
          </w:rPr>
          <w:delText>профиль образования,</w:delText>
        </w:r>
      </w:del>
      <w:ins w:id="47" w:author="121_artemyeva" w:date="2017-04-03T19:43:00Z">
        <w:r w:rsidRPr="006F7941">
          <w:rPr>
            <w:i/>
            <w:sz w:val="24"/>
            <w:szCs w:val="24"/>
            <w:lang w:eastAsia="be-BY"/>
            <w:rPrChange w:id="48" w:author="121_artemyeva" w:date="2017-04-03T19:44:00Z">
              <w:rPr>
                <w:szCs w:val="28"/>
                <w:lang w:eastAsia="be-BY"/>
              </w:rPr>
            </w:rPrChange>
          </w:rPr>
          <w:t>наименование УМО)</w:t>
        </w:r>
      </w:ins>
    </w:p>
    <w:p w:rsidR="00F27D94" w:rsidRPr="00F77F2B" w:rsidRDefault="006F7941" w:rsidP="00075C54">
      <w:pPr>
        <w:pStyle w:val="ConsPlusNormal"/>
        <w:jc w:val="both"/>
        <w:rPr>
          <w:spacing w:val="-2"/>
          <w:szCs w:val="28"/>
          <w:lang w:eastAsia="be-BY"/>
          <w:rPrChange w:id="49" w:author="121_artemyeva" w:date="2017-04-03T19:45:00Z">
            <w:rPr>
              <w:szCs w:val="28"/>
              <w:lang w:eastAsia="be-BY"/>
            </w:rPr>
          </w:rPrChange>
        </w:rPr>
      </w:pPr>
      <w:ins w:id="50" w:author="121_artemyeva" w:date="2017-04-03T19:43:00Z">
        <w:r w:rsidRPr="006F7941">
          <w:rPr>
            <w:spacing w:val="-2"/>
            <w:szCs w:val="28"/>
            <w:lang w:eastAsia="be-BY"/>
            <w:rPrChange w:id="51" w:author="121_artemyeva" w:date="2017-04-03T19:45:00Z">
              <w:rPr>
                <w:szCs w:val="28"/>
                <w:lang w:eastAsia="be-BY"/>
              </w:rPr>
            </w:rPrChange>
          </w:rPr>
          <w:t>по (указать профиль образования, направление образования, специальность)</w:t>
        </w:r>
      </w:ins>
      <w:ins w:id="52" w:author="121_artemyeva" w:date="2017-04-03T19:45:00Z">
        <w:r w:rsidRPr="006F7941">
          <w:rPr>
            <w:spacing w:val="-2"/>
            <w:szCs w:val="28"/>
            <w:lang w:eastAsia="be-BY"/>
            <w:rPrChange w:id="53" w:author="121_artemyeva" w:date="2017-04-03T19:45:00Z">
              <w:rPr>
                <w:szCs w:val="28"/>
                <w:lang w:eastAsia="be-BY"/>
              </w:rPr>
            </w:rPrChange>
          </w:rPr>
          <w:t>»</w:t>
        </w:r>
      </w:ins>
      <w:del w:id="54" w:author="121_artemyeva" w:date="2017-04-03T19:43:00Z">
        <w:r w:rsidRPr="006F7941">
          <w:rPr>
            <w:spacing w:val="-2"/>
            <w:szCs w:val="28"/>
            <w:lang w:eastAsia="be-BY"/>
            <w:rPrChange w:id="55" w:author="121_artemyeva" w:date="2017-04-03T19:45:00Z">
              <w:rPr>
                <w:szCs w:val="28"/>
                <w:lang w:eastAsia="be-BY"/>
              </w:rPr>
            </w:rPrChange>
          </w:rPr>
          <w:delText>_________________________________________________________________»</w:delText>
        </w:r>
      </w:del>
      <w:r w:rsidRPr="006F7941">
        <w:rPr>
          <w:spacing w:val="-2"/>
          <w:szCs w:val="28"/>
          <w:lang w:eastAsia="be-BY"/>
          <w:rPrChange w:id="56" w:author="121_artemyeva" w:date="2017-04-03T19:45:00Z">
            <w:rPr>
              <w:szCs w:val="28"/>
              <w:lang w:eastAsia="be-BY"/>
            </w:rPr>
          </w:rPrChange>
        </w:rPr>
        <w:t>;</w:t>
      </w:r>
    </w:p>
    <w:p w:rsidR="00F27D94" w:rsidRPr="007804DE" w:rsidDel="002D1536" w:rsidRDefault="00F27D94" w:rsidP="00075C54">
      <w:pPr>
        <w:pStyle w:val="ConsPlusNormal"/>
        <w:ind w:firstLine="709"/>
        <w:jc w:val="both"/>
        <w:rPr>
          <w:del w:id="57" w:author="121_artemyeva" w:date="2017-04-03T19:43:00Z"/>
          <w:szCs w:val="28"/>
        </w:rPr>
      </w:pPr>
      <w:del w:id="58" w:author="121_artemyeva" w:date="2017-04-03T19:43:00Z">
        <w:r w:rsidRPr="007804DE" w:rsidDel="002D1536">
          <w:rPr>
            <w:szCs w:val="28"/>
            <w:lang w:eastAsia="be-BY"/>
          </w:rPr>
          <w:delText xml:space="preserve">                направление образования или специальность)</w:delText>
        </w:r>
      </w:del>
    </w:p>
    <w:p w:rsidR="0089690C" w:rsidRPr="007804DE" w:rsidRDefault="0089690C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по поручению Научно-методического совета при Министерстве образования Республики Беларусь рассматривает рукописи учебников и учебных пособий</w:t>
      </w:r>
      <w:r w:rsidR="006D1C1B" w:rsidRPr="007804DE">
        <w:rPr>
          <w:szCs w:val="28"/>
        </w:rPr>
        <w:t xml:space="preserve"> (за исключением учебных изданий, содержащих государственные секреты)</w:t>
      </w:r>
      <w:r w:rsidRPr="007804DE">
        <w:rPr>
          <w:szCs w:val="28"/>
        </w:rPr>
        <w:t xml:space="preserve"> в целях подготовки заключений о возможности допуска в качестве соответствующего вида учебного издания Министерством образования Республики Беларусь;</w:t>
      </w:r>
    </w:p>
    <w:p w:rsidR="00F27D94" w:rsidRPr="007804DE" w:rsidRDefault="00F27D9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участвует в разработке проектов нормативных правовых актов, подготовке аналитических, справочных, информационных и методических материалов, направленных на обеспечение реализации государственной политики в сфере высшего образования;</w:t>
      </w:r>
    </w:p>
    <w:p w:rsidR="00066F1C" w:rsidRPr="007804DE" w:rsidRDefault="00066F1C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участвует в разработке профессиональных стандартов;</w:t>
      </w:r>
    </w:p>
    <w:p w:rsidR="00D953C8" w:rsidRPr="007804DE" w:rsidRDefault="00D953C8" w:rsidP="00075C54">
      <w:pPr>
        <w:pStyle w:val="ConsPlusNormal"/>
        <w:ind w:firstLine="709"/>
        <w:jc w:val="both"/>
        <w:rPr>
          <w:szCs w:val="28"/>
        </w:rPr>
      </w:pPr>
      <w:del w:id="59" w:author="121_artemyeva" w:date="2017-04-04T15:14:00Z">
        <w:r w:rsidRPr="007804DE" w:rsidDel="005C17B0">
          <w:rPr>
            <w:szCs w:val="28"/>
          </w:rPr>
          <w:lastRenderedPageBreak/>
          <w:delText xml:space="preserve">участвует в разработке и </w:delText>
        </w:r>
      </w:del>
      <w:ins w:id="60" w:author="121_artemyeva" w:date="2017-04-03T19:51:00Z">
        <w:r w:rsidR="008676AF">
          <w:rPr>
            <w:szCs w:val="28"/>
          </w:rPr>
          <w:t xml:space="preserve">проводит </w:t>
        </w:r>
      </w:ins>
      <w:del w:id="61" w:author="121_artemyeva" w:date="2017-04-03T19:50:00Z">
        <w:r w:rsidRPr="007804DE" w:rsidDel="008676AF">
          <w:rPr>
            <w:szCs w:val="28"/>
          </w:rPr>
          <w:delText xml:space="preserve">(или) </w:delText>
        </w:r>
      </w:del>
      <w:r w:rsidRPr="007804DE">
        <w:rPr>
          <w:szCs w:val="28"/>
        </w:rPr>
        <w:t>экспертиз</w:t>
      </w:r>
      <w:del w:id="62" w:author="121_artemyeva" w:date="2017-04-03T19:51:00Z">
        <w:r w:rsidRPr="007804DE" w:rsidDel="008676AF">
          <w:rPr>
            <w:szCs w:val="28"/>
          </w:rPr>
          <w:delText>е</w:delText>
        </w:r>
      </w:del>
      <w:ins w:id="63" w:author="121_artemyeva" w:date="2017-04-03T19:51:00Z">
        <w:r w:rsidR="008676AF">
          <w:rPr>
            <w:szCs w:val="28"/>
          </w:rPr>
          <w:t>у</w:t>
        </w:r>
      </w:ins>
      <w:r w:rsidRPr="007804DE">
        <w:rPr>
          <w:szCs w:val="28"/>
        </w:rPr>
        <w:t xml:space="preserve"> </w:t>
      </w:r>
      <w:proofErr w:type="gramStart"/>
      <w:r w:rsidRPr="007804DE">
        <w:rPr>
          <w:szCs w:val="28"/>
        </w:rPr>
        <w:t>фонд</w:t>
      </w:r>
      <w:del w:id="64" w:author="121_artemyeva" w:date="2017-04-03T19:51:00Z">
        <w:r w:rsidRPr="007804DE" w:rsidDel="008676AF">
          <w:rPr>
            <w:szCs w:val="28"/>
          </w:rPr>
          <w:delText>а</w:delText>
        </w:r>
      </w:del>
      <w:ins w:id="65" w:author="121_artemyeva" w:date="2017-04-03T19:51:00Z">
        <w:r w:rsidR="008676AF">
          <w:rPr>
            <w:szCs w:val="28"/>
          </w:rPr>
          <w:t>ов</w:t>
        </w:r>
      </w:ins>
      <w:proofErr w:type="gramEnd"/>
      <w:r w:rsidRPr="007804DE">
        <w:rPr>
          <w:szCs w:val="28"/>
        </w:rPr>
        <w:t xml:space="preserve"> оценочных средств для промежуточной и итоговой аттестации обучающихся учреждений высшего образования;</w:t>
      </w:r>
    </w:p>
    <w:p w:rsidR="00F27D94" w:rsidRPr="007804DE" w:rsidRDefault="00F27D9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изучает, обобщает и распространяет передовой педагогический опыт учебной, воспитательной и учебно-методической работы педагогических работников учреждений высшего образования;</w:t>
      </w:r>
    </w:p>
    <w:p w:rsidR="00AF0B44" w:rsidRPr="007804DE" w:rsidRDefault="00F27D9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разрабатывает рекомендации по совершенствованию образовательного процесса, организует обмен опытом между учреждениями высшего образования;</w:t>
      </w:r>
    </w:p>
    <w:p w:rsidR="00AF0B44" w:rsidRPr="007804DE" w:rsidRDefault="00F27D9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проводит консультации для заинтересованных организаций по вопросам совершенствования высшего образования.</w:t>
      </w:r>
    </w:p>
    <w:p w:rsidR="004D61DE" w:rsidRPr="007804DE" w:rsidRDefault="003F44FB" w:rsidP="00075C54">
      <w:pPr>
        <w:pStyle w:val="ConsPlusNormal"/>
        <w:ind w:firstLine="709"/>
        <w:jc w:val="both"/>
        <w:rPr>
          <w:szCs w:val="28"/>
        </w:rPr>
      </w:pPr>
      <w:del w:id="66" w:author="121_artemyeva" w:date="2017-04-03T19:28:00Z">
        <w:r w:rsidRPr="007804DE" w:rsidDel="00B23B4C">
          <w:rPr>
            <w:szCs w:val="28"/>
          </w:rPr>
          <w:delText>10</w:delText>
        </w:r>
      </w:del>
      <w:ins w:id="67" w:author="121_artemyeva" w:date="2017-04-03T19:28:00Z">
        <w:r w:rsidR="00B23B4C">
          <w:rPr>
            <w:szCs w:val="28"/>
          </w:rPr>
          <w:t>9</w:t>
        </w:r>
      </w:ins>
      <w:r w:rsidR="00F27D94" w:rsidRPr="007804DE">
        <w:rPr>
          <w:szCs w:val="28"/>
        </w:rPr>
        <w:t>. Решения УМО носят рекомендательный характер и могут учитываться при разработке проектов нормативных правовых актов в сфере высшего образования, а также в локальных нормативных правовых актах учреждений высшего образования.</w:t>
      </w:r>
    </w:p>
    <w:p w:rsidR="00D061CA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del w:id="68" w:author="121_artemyeva" w:date="2017-04-03T19:28:00Z">
        <w:r w:rsidRPr="007804DE" w:rsidDel="00B23B4C">
          <w:rPr>
            <w:szCs w:val="28"/>
          </w:rPr>
          <w:delText>1</w:delText>
        </w:r>
      </w:del>
      <w:ins w:id="69" w:author="121_artemyeva" w:date="2017-04-03T19:28:00Z">
        <w:r w:rsidR="00B23B4C">
          <w:rPr>
            <w:szCs w:val="28"/>
          </w:rPr>
          <w:t>0</w:t>
        </w:r>
      </w:ins>
      <w:r w:rsidR="00D061CA" w:rsidRPr="007804DE">
        <w:rPr>
          <w:szCs w:val="28"/>
        </w:rPr>
        <w:t>. УМО проводит конференции, семинары, совещания и иные мероприятия по вопросам совершенствования системы высшего образования, участвует в организации и проведении олимпиад и иных конкурсных мероприятий.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del w:id="70" w:author="121_artemyeva" w:date="2017-04-03T19:28:00Z">
        <w:r w:rsidRPr="007804DE" w:rsidDel="00B23B4C">
          <w:rPr>
            <w:szCs w:val="28"/>
          </w:rPr>
          <w:delText>2</w:delText>
        </w:r>
      </w:del>
      <w:ins w:id="71" w:author="121_artemyeva" w:date="2017-04-03T19:28:00Z">
        <w:r w:rsidR="00B23B4C">
          <w:rPr>
            <w:szCs w:val="28"/>
          </w:rPr>
          <w:t>1</w:t>
        </w:r>
      </w:ins>
      <w:r w:rsidR="00F27D94" w:rsidRPr="007804DE">
        <w:rPr>
          <w:szCs w:val="28"/>
        </w:rPr>
        <w:t xml:space="preserve">. Возглавляет УМО председатель, </w:t>
      </w:r>
      <w:r w:rsidR="00654EA5" w:rsidRPr="007804DE">
        <w:rPr>
          <w:szCs w:val="28"/>
        </w:rPr>
        <w:t>который назначается приказом Министерства образования Республики Беларусь. В случае создания УМО на базе нескольких учреждений высшего образования может назначаться сопредседатель УМО.</w:t>
      </w:r>
    </w:p>
    <w:p w:rsidR="00654EA5" w:rsidRDefault="00654EA5" w:rsidP="00075C54">
      <w:pPr>
        <w:pStyle w:val="ConsPlusNormal"/>
        <w:ind w:firstLine="709"/>
        <w:jc w:val="both"/>
        <w:rPr>
          <w:ins w:id="72" w:author="121_artemyeva" w:date="2017-04-03T19:59:00Z"/>
          <w:szCs w:val="28"/>
        </w:rPr>
      </w:pPr>
      <w:r w:rsidRPr="007804DE">
        <w:rPr>
          <w:szCs w:val="28"/>
        </w:rPr>
        <w:t xml:space="preserve">Предложения по кандидатурам председателя, сопредседателя УМО вносятся в Министерство образования учреждениями высшего образования, </w:t>
      </w:r>
      <w:r w:rsidR="00C25519" w:rsidRPr="007804DE">
        <w:rPr>
          <w:szCs w:val="28"/>
        </w:rPr>
        <w:t xml:space="preserve">в которых осуществляется подготовка </w:t>
      </w:r>
      <w:ins w:id="73" w:author="121_artemyeva" w:date="2017-04-03T19:59:00Z">
        <w:r w:rsidR="00DD595F" w:rsidRPr="007804DE">
          <w:rPr>
            <w:szCs w:val="28"/>
          </w:rPr>
          <w:t xml:space="preserve">по закрепленным за УМО профилям образования, направлениям образования, </w:t>
        </w:r>
        <w:r w:rsidR="00DD595F">
          <w:rPr>
            <w:szCs w:val="28"/>
          </w:rPr>
          <w:t>группам специальностей и специальностям</w:t>
        </w:r>
      </w:ins>
      <w:del w:id="74" w:author="121_artemyeva" w:date="2017-04-03T19:59:00Z">
        <w:r w:rsidR="00C25519" w:rsidRPr="007804DE" w:rsidDel="00DD595F">
          <w:rPr>
            <w:szCs w:val="28"/>
          </w:rPr>
          <w:delText>по специальностям, соответствующим группе специальностей, по которой создается УМО</w:delText>
        </w:r>
      </w:del>
      <w:r w:rsidR="00C25519" w:rsidRPr="007804DE">
        <w:rPr>
          <w:szCs w:val="28"/>
        </w:rPr>
        <w:t>.</w:t>
      </w:r>
    </w:p>
    <w:p w:rsidR="00DD595F" w:rsidRPr="007804DE" w:rsidDel="00621913" w:rsidRDefault="00DD595F" w:rsidP="00075C54">
      <w:pPr>
        <w:pStyle w:val="ConsPlusNormal"/>
        <w:ind w:firstLine="709"/>
        <w:jc w:val="both"/>
        <w:rPr>
          <w:del w:id="75" w:author="121_artemyeva" w:date="2017-04-03T20:00:00Z"/>
          <w:szCs w:val="28"/>
        </w:rPr>
      </w:pP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del w:id="76" w:author="121_artemyeva" w:date="2017-04-03T19:28:00Z">
        <w:r w:rsidRPr="007804DE" w:rsidDel="00B23B4C">
          <w:rPr>
            <w:szCs w:val="28"/>
          </w:rPr>
          <w:delText>3</w:delText>
        </w:r>
      </w:del>
      <w:ins w:id="77" w:author="121_artemyeva" w:date="2017-04-03T19:28:00Z">
        <w:r w:rsidR="00B23B4C">
          <w:rPr>
            <w:szCs w:val="28"/>
          </w:rPr>
          <w:t>2</w:t>
        </w:r>
      </w:ins>
      <w:r w:rsidR="00AF0B44" w:rsidRPr="007804DE">
        <w:rPr>
          <w:szCs w:val="28"/>
        </w:rPr>
        <w:t xml:space="preserve">. Структура и состав УМО формируются учреждением высшего образования, на базе которого создается УМО, на основе предложений учреждений высшего образования, </w:t>
      </w:r>
      <w:ins w:id="78" w:author="121_artemyeva" w:date="2017-04-03T20:00:00Z">
        <w:r w:rsidR="00621913" w:rsidRPr="007804DE">
          <w:rPr>
            <w:szCs w:val="28"/>
          </w:rPr>
          <w:t>осуществляющи</w:t>
        </w:r>
        <w:r w:rsidR="00621913">
          <w:rPr>
            <w:szCs w:val="28"/>
          </w:rPr>
          <w:t>х</w:t>
        </w:r>
        <w:r w:rsidR="00621913" w:rsidRPr="007804DE">
          <w:rPr>
            <w:szCs w:val="28"/>
          </w:rPr>
          <w:t xml:space="preserve"> подготовку по закрепленным за УМО профилям образования, направлениям образования, </w:t>
        </w:r>
        <w:r w:rsidR="00621913">
          <w:rPr>
            <w:szCs w:val="28"/>
          </w:rPr>
          <w:t xml:space="preserve">группам специальностей и </w:t>
        </w:r>
        <w:r w:rsidR="00621913" w:rsidRPr="007804DE">
          <w:rPr>
            <w:szCs w:val="28"/>
          </w:rPr>
          <w:t>специальностям,</w:t>
        </w:r>
      </w:ins>
      <w:ins w:id="79" w:author="121_artemyeva" w:date="2017-04-03T20:01:00Z">
        <w:r w:rsidR="00621913">
          <w:rPr>
            <w:szCs w:val="28"/>
          </w:rPr>
          <w:t xml:space="preserve"> </w:t>
        </w:r>
      </w:ins>
      <w:del w:id="80" w:author="121_artemyeva" w:date="2017-04-03T20:01:00Z">
        <w:r w:rsidR="00AF0B44" w:rsidRPr="007804DE" w:rsidDel="00621913">
          <w:rPr>
            <w:szCs w:val="28"/>
          </w:rPr>
          <w:delText xml:space="preserve">аккредитованных на соответствие заявленному виду учреждения образования и осуществляющих подготовку по закрепленным за УМО профилям образования, направлениям образования, </w:delText>
        </w:r>
        <w:r w:rsidR="00BD5378" w:rsidRPr="007804DE" w:rsidDel="00621913">
          <w:rPr>
            <w:szCs w:val="28"/>
          </w:rPr>
          <w:delText>группам специальностей</w:delText>
        </w:r>
        <w:r w:rsidR="00AF0B44" w:rsidRPr="007804DE" w:rsidDel="00621913">
          <w:rPr>
            <w:szCs w:val="28"/>
          </w:rPr>
          <w:delText xml:space="preserve">, </w:delText>
        </w:r>
      </w:del>
      <w:r w:rsidR="00AF0B44" w:rsidRPr="007804DE">
        <w:rPr>
          <w:szCs w:val="28"/>
        </w:rPr>
        <w:t xml:space="preserve">государственных органов, иных организаций, заинтересованных </w:t>
      </w:r>
      <w:r w:rsidR="00BB078E" w:rsidRPr="007804DE">
        <w:rPr>
          <w:szCs w:val="28"/>
          <w:lang w:eastAsia="be-BY"/>
        </w:rPr>
        <w:t>в специалистах по определенным группам специальностей</w:t>
      </w:r>
      <w:r w:rsidR="00AF0B44" w:rsidRPr="007804DE">
        <w:rPr>
          <w:szCs w:val="28"/>
        </w:rPr>
        <w:t>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Структура и состав УМО утверждаются председателем УМО, руководителем учреждения высшего образования, на базе которого создается УМО, по согласованию с Координационным научно-методическим советом учебно-методических объединений в сфере высшего образования (далее </w:t>
      </w:r>
      <w:r w:rsidR="00107802" w:rsidRPr="007804DE">
        <w:rPr>
          <w:szCs w:val="28"/>
        </w:rPr>
        <w:t xml:space="preserve">– </w:t>
      </w:r>
      <w:r w:rsidRPr="007804DE">
        <w:rPr>
          <w:szCs w:val="28"/>
        </w:rPr>
        <w:t>КНМС).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del w:id="81" w:author="121_artemyeva" w:date="2017-04-03T19:28:00Z">
        <w:r w:rsidRPr="007804DE" w:rsidDel="00B23B4C">
          <w:rPr>
            <w:szCs w:val="28"/>
          </w:rPr>
          <w:delText>4</w:delText>
        </w:r>
      </w:del>
      <w:ins w:id="82" w:author="121_artemyeva" w:date="2017-04-03T19:28:00Z">
        <w:r w:rsidR="00B23B4C">
          <w:rPr>
            <w:szCs w:val="28"/>
          </w:rPr>
          <w:t>3</w:t>
        </w:r>
      </w:ins>
      <w:r w:rsidR="00AF0B44" w:rsidRPr="007804DE">
        <w:rPr>
          <w:szCs w:val="28"/>
        </w:rPr>
        <w:t>. Структура УМО включает в себя: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совет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президиум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научно-методические советы по направлениям образования (группам специальностей) (далее </w:t>
      </w:r>
      <w:r w:rsidR="00107802" w:rsidRPr="007804DE">
        <w:rPr>
          <w:szCs w:val="28"/>
        </w:rPr>
        <w:t>–</w:t>
      </w:r>
      <w:r w:rsidRPr="007804DE">
        <w:rPr>
          <w:szCs w:val="28"/>
        </w:rPr>
        <w:t xml:space="preserve"> НМС);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секции по специальностям.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lastRenderedPageBreak/>
        <w:t>1</w:t>
      </w:r>
      <w:del w:id="83" w:author="121_artemyeva" w:date="2017-04-03T19:28:00Z">
        <w:r w:rsidRPr="007804DE" w:rsidDel="00B23B4C">
          <w:rPr>
            <w:szCs w:val="28"/>
          </w:rPr>
          <w:delText>5</w:delText>
        </w:r>
      </w:del>
      <w:ins w:id="84" w:author="121_artemyeva" w:date="2017-04-03T19:28:00Z">
        <w:r w:rsidR="00B23B4C">
          <w:rPr>
            <w:szCs w:val="28"/>
          </w:rPr>
          <w:t>4</w:t>
        </w:r>
      </w:ins>
      <w:r w:rsidR="00AF0B44" w:rsidRPr="007804DE">
        <w:rPr>
          <w:szCs w:val="28"/>
        </w:rPr>
        <w:t>. Председатель УМО возглавляет совет УМО и президиум совета УМО.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Председатель УМО назначает ученого секретаря УМО, заместителя председателя УМО, председателей НМС и секций по специальностям по согласованию с КНМС.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Председатель УМО утверждает перспективные направления деятельности УМО и план работы УМО на учебный год.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del w:id="85" w:author="121_artemyeva" w:date="2017-04-03T19:28:00Z">
        <w:r w:rsidR="003F44FB" w:rsidRPr="007804DE" w:rsidDel="00B23B4C">
          <w:rPr>
            <w:szCs w:val="28"/>
          </w:rPr>
          <w:delText>6</w:delText>
        </w:r>
      </w:del>
      <w:ins w:id="86" w:author="121_artemyeva" w:date="2017-04-03T19:28:00Z">
        <w:r w:rsidR="00B23B4C">
          <w:rPr>
            <w:szCs w:val="28"/>
          </w:rPr>
          <w:t>5</w:t>
        </w:r>
      </w:ins>
      <w:r w:rsidRPr="007804DE">
        <w:rPr>
          <w:szCs w:val="28"/>
        </w:rPr>
        <w:t>. Председатель (сопредседатель) УМО: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организует работу совета УМО, президиума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представляет УМО в государственных органах и иных организациях;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проводит экспертизу и согласовывает проекты образовательных стандартов высшего образования;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согласовывает </w:t>
      </w:r>
      <w:r w:rsidR="00CC6439" w:rsidRPr="007804DE">
        <w:rPr>
          <w:szCs w:val="28"/>
        </w:rPr>
        <w:t>примерные</w:t>
      </w:r>
      <w:r w:rsidRPr="007804DE">
        <w:rPr>
          <w:szCs w:val="28"/>
        </w:rPr>
        <w:t xml:space="preserve"> учебные планы по специальностям, </w:t>
      </w:r>
      <w:r w:rsidR="00CC6439" w:rsidRPr="007804DE">
        <w:rPr>
          <w:szCs w:val="28"/>
        </w:rPr>
        <w:t>примерные</w:t>
      </w:r>
      <w:r w:rsidRPr="007804DE">
        <w:rPr>
          <w:szCs w:val="28"/>
        </w:rPr>
        <w:t xml:space="preserve"> учебные программы по учебным дисциплинам,</w:t>
      </w:r>
      <w:r w:rsidR="00BB078E" w:rsidRPr="007804DE">
        <w:rPr>
          <w:szCs w:val="28"/>
        </w:rPr>
        <w:t xml:space="preserve"> модулям</w:t>
      </w:r>
      <w:del w:id="87" w:author="121_artemyeva" w:date="2017-04-03T20:02:00Z">
        <w:r w:rsidR="00BB078E" w:rsidRPr="007804DE" w:rsidDel="00622353">
          <w:rPr>
            <w:szCs w:val="28"/>
          </w:rPr>
          <w:delText>,</w:delText>
        </w:r>
        <w:r w:rsidRPr="007804DE" w:rsidDel="00622353">
          <w:rPr>
            <w:szCs w:val="28"/>
          </w:rPr>
          <w:delText xml:space="preserve"> учебные планы учреждений высшего образования по специальност</w:delText>
        </w:r>
        <w:r w:rsidR="00C7305D" w:rsidRPr="007804DE" w:rsidDel="00622353">
          <w:rPr>
            <w:szCs w:val="28"/>
          </w:rPr>
          <w:delText>ям</w:delText>
        </w:r>
      </w:del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утверждает заключения о целесообразности внесения изменений в </w:t>
      </w:r>
      <w:r w:rsidR="00CC6439" w:rsidRPr="007804DE">
        <w:rPr>
          <w:szCs w:val="28"/>
        </w:rPr>
        <w:t>ОКСК</w:t>
      </w:r>
      <w:r w:rsidRPr="007804DE">
        <w:rPr>
          <w:szCs w:val="28"/>
        </w:rPr>
        <w:t xml:space="preserve"> и открытия подготовки по специальност</w:t>
      </w:r>
      <w:r w:rsidR="00CC6439" w:rsidRPr="007804DE">
        <w:rPr>
          <w:szCs w:val="28"/>
        </w:rPr>
        <w:t>ям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обеспечивает взаимодействие с учреждениями высшего образования, осуществляющими подготовку по закрепленным за УМО профилям образования, направлениям образования, </w:t>
      </w:r>
      <w:ins w:id="88" w:author="121_artemyeva" w:date="2017-04-03T19:57:00Z">
        <w:r w:rsidR="00462D69">
          <w:rPr>
            <w:szCs w:val="28"/>
          </w:rPr>
          <w:t>группам специа</w:t>
        </w:r>
      </w:ins>
      <w:ins w:id="89" w:author="121_artemyeva" w:date="2017-04-03T19:58:00Z">
        <w:r w:rsidR="00462D69">
          <w:rPr>
            <w:szCs w:val="28"/>
          </w:rPr>
          <w:t xml:space="preserve">льностей и </w:t>
        </w:r>
      </w:ins>
      <w:r w:rsidRPr="007804DE">
        <w:rPr>
          <w:szCs w:val="28"/>
        </w:rPr>
        <w:t>специальностям, и заинтересованными организациями.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del w:id="90" w:author="121_artemyeva" w:date="2017-04-03T19:28:00Z">
        <w:r w:rsidR="003F44FB" w:rsidRPr="007804DE" w:rsidDel="00B23B4C">
          <w:rPr>
            <w:szCs w:val="28"/>
          </w:rPr>
          <w:delText>7</w:delText>
        </w:r>
      </w:del>
      <w:ins w:id="91" w:author="121_artemyeva" w:date="2017-04-03T19:28:00Z">
        <w:r w:rsidR="00B23B4C">
          <w:rPr>
            <w:szCs w:val="28"/>
          </w:rPr>
          <w:t>6</w:t>
        </w:r>
      </w:ins>
      <w:r w:rsidRPr="007804DE">
        <w:rPr>
          <w:szCs w:val="28"/>
        </w:rPr>
        <w:t>. Деятельностью УМО руководит совет УМО.</w:t>
      </w:r>
    </w:p>
    <w:p w:rsidR="00CC6439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del w:id="92" w:author="121_artemyeva" w:date="2017-04-03T19:28:00Z">
        <w:r w:rsidR="003F44FB" w:rsidRPr="007804DE" w:rsidDel="00B23B4C">
          <w:rPr>
            <w:szCs w:val="28"/>
          </w:rPr>
          <w:delText>8</w:delText>
        </w:r>
      </w:del>
      <w:ins w:id="93" w:author="121_artemyeva" w:date="2017-04-03T19:28:00Z">
        <w:r w:rsidR="00B23B4C">
          <w:rPr>
            <w:szCs w:val="28"/>
          </w:rPr>
          <w:t>7</w:t>
        </w:r>
      </w:ins>
      <w:r w:rsidRPr="007804DE">
        <w:rPr>
          <w:szCs w:val="28"/>
        </w:rPr>
        <w:t xml:space="preserve">. </w:t>
      </w:r>
      <w:proofErr w:type="gramStart"/>
      <w:r w:rsidRPr="007804DE">
        <w:rPr>
          <w:szCs w:val="28"/>
        </w:rPr>
        <w:t xml:space="preserve">В состав совета УМО входят председатель УМО, сопредседатель УМО, ученый секретарь УМО, председатели НМС, секций по специальностям, </w:t>
      </w:r>
      <w:r w:rsidR="00CC6439" w:rsidRPr="007804DE">
        <w:rPr>
          <w:szCs w:val="28"/>
          <w:lang w:eastAsia="be-BY"/>
        </w:rPr>
        <w:t>педагогические и научные работники учреждений высшего образования,</w:t>
      </w:r>
      <w:r w:rsidR="00CC6439" w:rsidRPr="007804DE">
        <w:rPr>
          <w:szCs w:val="28"/>
        </w:rPr>
        <w:t xml:space="preserve"> </w:t>
      </w:r>
      <w:ins w:id="94" w:author="121_artemyeva" w:date="2017-04-03T20:05:00Z">
        <w:r w:rsidR="00BC1894" w:rsidRPr="007804DE">
          <w:rPr>
            <w:szCs w:val="28"/>
          </w:rPr>
          <w:t>осуществляющи</w:t>
        </w:r>
        <w:r w:rsidR="00BC1894">
          <w:rPr>
            <w:szCs w:val="28"/>
          </w:rPr>
          <w:t>х</w:t>
        </w:r>
        <w:r w:rsidR="00BC1894" w:rsidRPr="007804DE">
          <w:rPr>
            <w:szCs w:val="28"/>
          </w:rPr>
          <w:t xml:space="preserve"> подготовку по закрепленным за УМО профилям образования, направлениям образования, </w:t>
        </w:r>
        <w:r w:rsidR="00BC1894">
          <w:rPr>
            <w:szCs w:val="28"/>
          </w:rPr>
          <w:t xml:space="preserve">группам специальностей и </w:t>
        </w:r>
        <w:r w:rsidR="00BC1894" w:rsidRPr="007804DE">
          <w:rPr>
            <w:szCs w:val="28"/>
          </w:rPr>
          <w:t>специальностям</w:t>
        </w:r>
        <w:r w:rsidR="00BC1894">
          <w:rPr>
            <w:szCs w:val="28"/>
          </w:rPr>
          <w:t>,</w:t>
        </w:r>
        <w:r w:rsidR="00BC1894" w:rsidRPr="007804DE" w:rsidDel="00EA40FD">
          <w:rPr>
            <w:szCs w:val="28"/>
          </w:rPr>
          <w:t xml:space="preserve"> </w:t>
        </w:r>
      </w:ins>
      <w:del w:id="95" w:author="121_artemyeva" w:date="2017-04-03T20:04:00Z">
        <w:r w:rsidR="00CC6439" w:rsidRPr="007804DE" w:rsidDel="00EA40FD">
          <w:rPr>
            <w:szCs w:val="28"/>
          </w:rPr>
          <w:delText xml:space="preserve">аккредитованных на соответствие заявленному виду учреждения образования, </w:delText>
        </w:r>
      </w:del>
      <w:r w:rsidR="00CC6439" w:rsidRPr="007804DE">
        <w:rPr>
          <w:szCs w:val="28"/>
          <w:lang w:eastAsia="be-BY"/>
        </w:rPr>
        <w:t>научных организаций</w:t>
      </w:r>
      <w:del w:id="96" w:author="121_artemyeva" w:date="2017-04-03T20:05:00Z">
        <w:r w:rsidR="00CC6439" w:rsidRPr="007804DE" w:rsidDel="00BC1894">
          <w:rPr>
            <w:szCs w:val="28"/>
            <w:lang w:eastAsia="be-BY"/>
          </w:rPr>
          <w:delText>,</w:delText>
        </w:r>
        <w:r w:rsidR="00CC6439" w:rsidRPr="007804DE" w:rsidDel="00BC1894">
          <w:rPr>
            <w:szCs w:val="28"/>
          </w:rPr>
          <w:delText xml:space="preserve"> </w:delText>
        </w:r>
      </w:del>
      <w:del w:id="97" w:author="121_artemyeva" w:date="2017-04-03T20:04:00Z">
        <w:r w:rsidR="00CC6439" w:rsidRPr="007804DE" w:rsidDel="00BC1894">
          <w:rPr>
            <w:szCs w:val="28"/>
          </w:rPr>
          <w:delText>и осуществляющих подготовку по соответствующим профилям образования, направлениям образования, специальностям (далее – педагогические и научные работники)</w:delText>
        </w:r>
      </w:del>
      <w:r w:rsidR="00CC6439" w:rsidRPr="007804DE">
        <w:rPr>
          <w:szCs w:val="28"/>
        </w:rPr>
        <w:t xml:space="preserve">, </w:t>
      </w:r>
      <w:r w:rsidR="00CC6439" w:rsidRPr="007804DE">
        <w:rPr>
          <w:szCs w:val="28"/>
          <w:lang w:eastAsia="be-BY"/>
        </w:rPr>
        <w:t>представители государственных органов, иных организаций, заинтересованных в специалистах по определенным группам специальностей.</w:t>
      </w:r>
      <w:proofErr w:type="gramEnd"/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1</w:t>
      </w:r>
      <w:del w:id="98" w:author="121_artemyeva" w:date="2017-04-03T19:28:00Z">
        <w:r w:rsidR="003F44FB" w:rsidRPr="007804DE" w:rsidDel="00B23B4C">
          <w:rPr>
            <w:szCs w:val="28"/>
          </w:rPr>
          <w:delText>9</w:delText>
        </w:r>
      </w:del>
      <w:ins w:id="99" w:author="121_artemyeva" w:date="2017-04-03T19:28:00Z">
        <w:r w:rsidR="00B23B4C">
          <w:rPr>
            <w:szCs w:val="28"/>
          </w:rPr>
          <w:t>8</w:t>
        </w:r>
      </w:ins>
      <w:r w:rsidRPr="007804DE">
        <w:rPr>
          <w:szCs w:val="28"/>
        </w:rPr>
        <w:t>. Заседания совета УМО проводятся не реже одного раза в год. Решения совета УМО оформляются протоколом, который подписывается председателем УМО и ученым секретарем УМО.</w:t>
      </w:r>
    </w:p>
    <w:p w:rsidR="00D061CA" w:rsidRPr="007804DE" w:rsidRDefault="003F44FB" w:rsidP="00D061CA">
      <w:pPr>
        <w:pStyle w:val="ConsPlusNormal"/>
        <w:ind w:firstLine="709"/>
        <w:jc w:val="both"/>
        <w:rPr>
          <w:szCs w:val="28"/>
        </w:rPr>
      </w:pPr>
      <w:del w:id="100" w:author="121_artemyeva" w:date="2017-04-03T19:28:00Z">
        <w:r w:rsidRPr="007804DE" w:rsidDel="00B23B4C">
          <w:rPr>
            <w:szCs w:val="28"/>
          </w:rPr>
          <w:delText>20</w:delText>
        </w:r>
      </w:del>
      <w:ins w:id="101" w:author="121_artemyeva" w:date="2017-04-03T19:28:00Z">
        <w:r w:rsidR="00B23B4C">
          <w:rPr>
            <w:szCs w:val="28"/>
          </w:rPr>
          <w:t>19</w:t>
        </w:r>
      </w:ins>
      <w:r w:rsidR="00D061CA" w:rsidRPr="007804DE">
        <w:rPr>
          <w:szCs w:val="28"/>
        </w:rPr>
        <w:t>. Заседания совета УМО правомочно, если в его работе участвуют более половины его членов. Решения совета УМО принимаются простым большинством голосов членов совета УМО, участвующих в заседании.</w:t>
      </w:r>
    </w:p>
    <w:p w:rsidR="00D061CA" w:rsidRPr="007804DE" w:rsidRDefault="003F44FB" w:rsidP="00D061CA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del w:id="102" w:author="121_artemyeva" w:date="2017-04-03T19:28:00Z">
        <w:r w:rsidRPr="007804DE" w:rsidDel="00B23B4C">
          <w:rPr>
            <w:szCs w:val="28"/>
          </w:rPr>
          <w:delText>1</w:delText>
        </w:r>
      </w:del>
      <w:ins w:id="103" w:author="121_artemyeva" w:date="2017-04-03T19:28:00Z">
        <w:r w:rsidR="00B23B4C">
          <w:rPr>
            <w:szCs w:val="28"/>
          </w:rPr>
          <w:t>0</w:t>
        </w:r>
      </w:ins>
      <w:r w:rsidR="00D061CA" w:rsidRPr="007804DE">
        <w:rPr>
          <w:szCs w:val="28"/>
        </w:rPr>
        <w:t>. В работе совета УМО могут принимать участие приглашенные представители республиканских органов государственного управления, юридические и физические лица, а также иностранные юридические лица и иностранные граждане.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del w:id="104" w:author="121_artemyeva" w:date="2017-04-03T19:28:00Z">
        <w:r w:rsidRPr="007804DE" w:rsidDel="00B23B4C">
          <w:rPr>
            <w:szCs w:val="28"/>
          </w:rPr>
          <w:delText>2</w:delText>
        </w:r>
      </w:del>
      <w:ins w:id="105" w:author="121_artemyeva" w:date="2017-04-03T19:28:00Z">
        <w:r w:rsidR="00B23B4C">
          <w:rPr>
            <w:szCs w:val="28"/>
          </w:rPr>
          <w:t>1</w:t>
        </w:r>
      </w:ins>
      <w:r w:rsidR="00AF0B44" w:rsidRPr="007804DE">
        <w:rPr>
          <w:szCs w:val="28"/>
        </w:rPr>
        <w:t>. Совет УМО: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обсуждает и рекомендует к утверждению перспективные направления деятельности УМО и план работы УМО на учебный год;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обсуждает проекты образовательных стандартов высшего образования,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планов по специальностям и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программ по учебным дисциплинам</w:t>
      </w:r>
      <w:r w:rsidR="008F4F46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lastRenderedPageBreak/>
        <w:t xml:space="preserve">рассматривает вопросы, касающиеся содержания и совершенствования образовательных стандартов высшего образования,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планов по специальностям и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программ по учебным дисциплинам</w:t>
      </w:r>
      <w:r w:rsidR="008F4F46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вырабатывает предложения по совершенствованию системы высшего образования и повышению качества подготовки специалистов с высшим образованием;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обсуждает предложения учреждений высшего образования о внесении изменений в </w:t>
      </w:r>
      <w:r w:rsidR="00CC6439" w:rsidRPr="007804DE">
        <w:rPr>
          <w:szCs w:val="28"/>
        </w:rPr>
        <w:t>ОКСК</w:t>
      </w:r>
      <w:r w:rsidRPr="007804DE">
        <w:rPr>
          <w:szCs w:val="28"/>
        </w:rPr>
        <w:t xml:space="preserve"> и об открытии подготовки по специальност</w:t>
      </w:r>
      <w:r w:rsidR="00CC6439" w:rsidRPr="007804DE">
        <w:rPr>
          <w:szCs w:val="28"/>
        </w:rPr>
        <w:t>ям</w:t>
      </w:r>
      <w:r w:rsidRPr="007804DE">
        <w:rPr>
          <w:szCs w:val="28"/>
        </w:rPr>
        <w:t>;</w:t>
      </w:r>
    </w:p>
    <w:p w:rsidR="003F44FB" w:rsidRPr="007804DE" w:rsidRDefault="003F44FB" w:rsidP="003F44FB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рассматривает вопросы, касающиеся содержания и совершенствования профессиональных стандартов;</w:t>
      </w:r>
    </w:p>
    <w:p w:rsidR="003F44FB" w:rsidRPr="007804DE" w:rsidDel="005C17B0" w:rsidRDefault="003F44FB" w:rsidP="003F44FB">
      <w:pPr>
        <w:pStyle w:val="ConsPlusNormal"/>
        <w:ind w:firstLine="709"/>
        <w:jc w:val="both"/>
        <w:rPr>
          <w:del w:id="106" w:author="121_artemyeva" w:date="2017-04-04T15:15:00Z"/>
          <w:szCs w:val="28"/>
        </w:rPr>
      </w:pPr>
      <w:del w:id="107" w:author="121_artemyeva" w:date="2017-04-04T15:15:00Z">
        <w:r w:rsidRPr="007804DE" w:rsidDel="005C17B0">
          <w:rPr>
            <w:szCs w:val="28"/>
          </w:rPr>
          <w:delText>обсуждает фонд оценочных средств для промежуточной и итоговой аттестации обучающихся учреждений высшего образования;</w:delText>
        </w:r>
      </w:del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заслушивает отчеты НМС и секций по специальностям о проделанной работе.</w:t>
      </w:r>
    </w:p>
    <w:p w:rsidR="00F06A20" w:rsidRPr="007804DE" w:rsidRDefault="003F44FB" w:rsidP="00F06A20">
      <w:pPr>
        <w:jc w:val="both"/>
        <w:rPr>
          <w:szCs w:val="28"/>
        </w:rPr>
      </w:pPr>
      <w:r w:rsidRPr="007804DE">
        <w:rPr>
          <w:szCs w:val="28"/>
        </w:rPr>
        <w:t>2</w:t>
      </w:r>
      <w:del w:id="108" w:author="121_artemyeva" w:date="2017-04-03T19:28:00Z">
        <w:r w:rsidRPr="007804DE" w:rsidDel="00B23B4C">
          <w:rPr>
            <w:szCs w:val="28"/>
          </w:rPr>
          <w:delText>3</w:delText>
        </w:r>
      </w:del>
      <w:ins w:id="109" w:author="121_artemyeva" w:date="2017-04-03T19:28:00Z">
        <w:r w:rsidR="00B23B4C">
          <w:rPr>
            <w:szCs w:val="28"/>
          </w:rPr>
          <w:t>2</w:t>
        </w:r>
      </w:ins>
      <w:del w:id="110" w:author="121_artemyeva" w:date="2017-04-03T20:09:00Z">
        <w:r w:rsidR="00AF0B44" w:rsidRPr="007804DE" w:rsidDel="00FC27DD">
          <w:rPr>
            <w:szCs w:val="28"/>
          </w:rPr>
          <w:delText xml:space="preserve">. </w:delText>
        </w:r>
      </w:del>
      <w:ins w:id="111" w:author="121_artemyeva" w:date="2017-04-03T20:09:00Z">
        <w:r w:rsidR="00FC27DD" w:rsidRPr="007804DE">
          <w:rPr>
            <w:szCs w:val="28"/>
          </w:rPr>
          <w:t>.</w:t>
        </w:r>
        <w:r w:rsidR="00FC27DD">
          <w:rPr>
            <w:szCs w:val="28"/>
          </w:rPr>
          <w:t> </w:t>
        </w:r>
      </w:ins>
      <w:del w:id="112" w:author="121_artemyeva" w:date="2017-04-03T20:09:00Z">
        <w:r w:rsidR="00F06A20" w:rsidRPr="007804DE" w:rsidDel="00FC27DD">
          <w:rPr>
            <w:szCs w:val="28"/>
          </w:rPr>
          <w:delText>Обсуждение советом</w:delText>
        </w:r>
      </w:del>
      <w:ins w:id="113" w:author="121_artemyeva" w:date="2017-04-03T20:09:00Z">
        <w:r w:rsidR="00FC27DD">
          <w:rPr>
            <w:szCs w:val="28"/>
          </w:rPr>
          <w:t>Согласование</w:t>
        </w:r>
      </w:ins>
      <w:r w:rsidR="00F06A20" w:rsidRPr="007804DE">
        <w:rPr>
          <w:szCs w:val="28"/>
        </w:rPr>
        <w:t xml:space="preserve"> </w:t>
      </w:r>
      <w:ins w:id="114" w:author="121_artemyeva" w:date="2017-04-03T20:09:00Z">
        <w:r w:rsidR="00FC27DD">
          <w:rPr>
            <w:szCs w:val="28"/>
          </w:rPr>
          <w:t xml:space="preserve">председателем (сопредседателем) </w:t>
        </w:r>
      </w:ins>
      <w:r w:rsidR="00F06A20" w:rsidRPr="007804DE">
        <w:rPr>
          <w:szCs w:val="28"/>
        </w:rPr>
        <w:t xml:space="preserve">УМО проектов образовательных стандартов высшего образования, примерных учебных планов по специальностям и примерных учебных программ по учебным дисциплинам, модулям проводится после проведения общественно-профессионального обсуждения соответствующих проектов. </w:t>
      </w:r>
    </w:p>
    <w:p w:rsidR="00F06A20" w:rsidRPr="007804DE" w:rsidRDefault="00F06A20" w:rsidP="00F06A20">
      <w:pPr>
        <w:jc w:val="both"/>
        <w:rPr>
          <w:szCs w:val="28"/>
        </w:rPr>
      </w:pPr>
      <w:r w:rsidRPr="007804DE">
        <w:rPr>
          <w:szCs w:val="28"/>
        </w:rPr>
        <w:t xml:space="preserve">Общественно-профессиональное обсуждение проектов </w:t>
      </w:r>
      <w:proofErr w:type="gramStart"/>
      <w:r w:rsidR="00C7305D" w:rsidRPr="007804DE">
        <w:rPr>
          <w:szCs w:val="28"/>
        </w:rPr>
        <w:t>проводит</w:t>
      </w:r>
      <w:del w:id="115" w:author="121_artemyeva" w:date="2017-04-03T20:10:00Z">
        <w:r w:rsidR="00C7305D" w:rsidRPr="007804DE" w:rsidDel="00FC27DD">
          <w:rPr>
            <w:szCs w:val="28"/>
          </w:rPr>
          <w:delText>ь</w:delText>
        </w:r>
      </w:del>
      <w:r w:rsidR="00C7305D" w:rsidRPr="007804DE">
        <w:rPr>
          <w:szCs w:val="28"/>
        </w:rPr>
        <w:t>ся</w:t>
      </w:r>
      <w:proofErr w:type="gramEnd"/>
      <w:r w:rsidR="00C7305D" w:rsidRPr="007804DE">
        <w:rPr>
          <w:szCs w:val="28"/>
        </w:rPr>
        <w:t xml:space="preserve"> путем размещения проектов образовательных стандартов высшего образования, примерных учебных планов по специальностям и примерных учебных программ по учебным дисциплинам, модулям и сопроводительных материалов на специализированном сайте «</w:t>
      </w:r>
      <w:r w:rsidR="00C7305D" w:rsidRPr="007804DE">
        <w:t xml:space="preserve">Республиканский портал проектов образовательных стандартов высшего образования» (http://www.edustandart.by/), а также, </w:t>
      </w:r>
      <w:r w:rsidRPr="007804DE">
        <w:rPr>
          <w:szCs w:val="28"/>
        </w:rPr>
        <w:t>по выбору совета УМО</w:t>
      </w:r>
      <w:r w:rsidR="00C7305D" w:rsidRPr="007804DE">
        <w:rPr>
          <w:szCs w:val="28"/>
        </w:rPr>
        <w:t>,</w:t>
      </w:r>
      <w:r w:rsidRPr="007804DE">
        <w:rPr>
          <w:szCs w:val="28"/>
        </w:rPr>
        <w:t xml:space="preserve"> путем:</w:t>
      </w:r>
    </w:p>
    <w:p w:rsidR="00F06A20" w:rsidRPr="007804DE" w:rsidRDefault="00F06A20" w:rsidP="00F06A20">
      <w:pPr>
        <w:jc w:val="both"/>
      </w:pPr>
      <w:r w:rsidRPr="007804DE">
        <w:t>проведения публичных мероприятий: конференций (включая интернет-конференции), круглых столов, семинаров и других мероприятий;</w:t>
      </w:r>
    </w:p>
    <w:p w:rsidR="00F06A20" w:rsidRPr="007804DE" w:rsidRDefault="00F06A20" w:rsidP="00F06A20">
      <w:pPr>
        <w:jc w:val="both"/>
      </w:pPr>
      <w:r w:rsidRPr="007804DE">
        <w:t>размещения информации о ходе разработки</w:t>
      </w:r>
      <w:r w:rsidRPr="007804DE">
        <w:rPr>
          <w:szCs w:val="28"/>
        </w:rPr>
        <w:t xml:space="preserve"> проектов образовательных стандартов высшего образования, примерных учебных планов по специальностям и примерных учебных программ по учебным дисциплинам, модулям</w:t>
      </w:r>
      <w:r w:rsidRPr="007804DE">
        <w:t xml:space="preserve"> в средствах массовой информации.</w:t>
      </w:r>
    </w:p>
    <w:p w:rsidR="00AF0B44" w:rsidRPr="007804DE" w:rsidRDefault="00F06A20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del w:id="116" w:author="121_artemyeva" w:date="2017-04-03T19:28:00Z">
        <w:r w:rsidRPr="007804DE" w:rsidDel="00B23B4C">
          <w:rPr>
            <w:szCs w:val="28"/>
          </w:rPr>
          <w:delText>4</w:delText>
        </w:r>
      </w:del>
      <w:ins w:id="117" w:author="121_artemyeva" w:date="2017-04-03T19:28:00Z">
        <w:r w:rsidR="00B23B4C">
          <w:rPr>
            <w:szCs w:val="28"/>
          </w:rPr>
          <w:t>3</w:t>
        </w:r>
      </w:ins>
      <w:r w:rsidRPr="007804DE">
        <w:rPr>
          <w:szCs w:val="28"/>
        </w:rPr>
        <w:t xml:space="preserve">. </w:t>
      </w:r>
      <w:r w:rsidR="00AF0B44" w:rsidRPr="007804DE">
        <w:rPr>
          <w:szCs w:val="28"/>
        </w:rPr>
        <w:t>В период между заседаниями совета УМО деятельностью УМО руководит президиум совета УМО.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del w:id="118" w:author="121_artemyeva" w:date="2017-04-03T19:29:00Z">
        <w:r w:rsidR="00F06A20" w:rsidRPr="007804DE" w:rsidDel="00B23B4C">
          <w:rPr>
            <w:szCs w:val="28"/>
          </w:rPr>
          <w:delText>5</w:delText>
        </w:r>
      </w:del>
      <w:ins w:id="119" w:author="121_artemyeva" w:date="2017-04-03T19:29:00Z">
        <w:r w:rsidR="00B23B4C">
          <w:rPr>
            <w:szCs w:val="28"/>
          </w:rPr>
          <w:t>4</w:t>
        </w:r>
      </w:ins>
      <w:r w:rsidR="00AF0B44" w:rsidRPr="007804DE">
        <w:rPr>
          <w:szCs w:val="28"/>
        </w:rPr>
        <w:t>. В состав президиума совета УМО входят председатель УМО, сопредседатель УМО, ученый секретарь УМО, председатели НМС.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del w:id="120" w:author="121_artemyeva" w:date="2017-04-03T19:29:00Z">
        <w:r w:rsidR="00F06A20" w:rsidRPr="007804DE" w:rsidDel="00B23B4C">
          <w:rPr>
            <w:szCs w:val="28"/>
          </w:rPr>
          <w:delText>6</w:delText>
        </w:r>
      </w:del>
      <w:ins w:id="121" w:author="121_artemyeva" w:date="2017-04-03T19:29:00Z">
        <w:r w:rsidR="00B23B4C">
          <w:rPr>
            <w:szCs w:val="28"/>
          </w:rPr>
          <w:t>5</w:t>
        </w:r>
      </w:ins>
      <w:r w:rsidR="00AF0B44" w:rsidRPr="007804DE">
        <w:rPr>
          <w:szCs w:val="28"/>
        </w:rPr>
        <w:t>. Заседания президиума совета УМО проводятся по мере необходимости, но не реже двух раз в семестр. Решения президиума совета УМО оформляются протоколом, который подписывается председателем УМО и ученым секретарем УМО.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del w:id="122" w:author="121_artemyeva" w:date="2017-04-03T19:29:00Z">
        <w:r w:rsidR="00F06A20" w:rsidRPr="007804DE" w:rsidDel="00B23B4C">
          <w:rPr>
            <w:szCs w:val="28"/>
          </w:rPr>
          <w:delText>7</w:delText>
        </w:r>
      </w:del>
      <w:ins w:id="123" w:author="121_artemyeva" w:date="2017-04-03T19:29:00Z">
        <w:r w:rsidR="00B23B4C">
          <w:rPr>
            <w:szCs w:val="28"/>
          </w:rPr>
          <w:t>6</w:t>
        </w:r>
      </w:ins>
      <w:r w:rsidR="00AF0B44" w:rsidRPr="007804DE">
        <w:rPr>
          <w:szCs w:val="28"/>
        </w:rPr>
        <w:t>. Президиум совета УМО: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готовит и проводит заседания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выявляет перспективные направления деятельности УМО, разрабатывает план работы УМО на учебный год, организует их обсуждение на заседании совета УМО;</w:t>
      </w:r>
    </w:p>
    <w:p w:rsidR="00AB1C2B" w:rsidRPr="007804DE" w:rsidRDefault="00AF0B44" w:rsidP="00AB1C2B">
      <w:pPr>
        <w:pStyle w:val="ConsPlusNormal"/>
        <w:ind w:firstLine="709"/>
        <w:jc w:val="both"/>
        <w:rPr>
          <w:ins w:id="124" w:author="121_artemyeva" w:date="2017-04-03T19:47:00Z"/>
          <w:szCs w:val="28"/>
          <w:lang w:eastAsia="be-BY"/>
        </w:rPr>
      </w:pPr>
      <w:proofErr w:type="gramStart"/>
      <w:r w:rsidRPr="007804DE">
        <w:rPr>
          <w:szCs w:val="28"/>
        </w:rPr>
        <w:t xml:space="preserve">принимает решение о </w:t>
      </w:r>
      <w:ins w:id="125" w:author="121_artemyeva" w:date="2017-04-03T20:11:00Z">
        <w:r w:rsidR="00480183" w:rsidRPr="007804DE">
          <w:rPr>
            <w:szCs w:val="28"/>
          </w:rPr>
          <w:t xml:space="preserve">допуске в качестве соответствующего вида </w:t>
        </w:r>
        <w:r w:rsidR="00480183" w:rsidRPr="007804DE">
          <w:rPr>
            <w:szCs w:val="28"/>
          </w:rPr>
          <w:lastRenderedPageBreak/>
          <w:t>учебного издания Министерством образования Республики Беларусь,</w:t>
        </w:r>
      </w:ins>
      <w:ins w:id="126" w:author="121_artemyeva" w:date="2017-04-03T20:12:00Z">
        <w:r w:rsidR="00480183">
          <w:rPr>
            <w:szCs w:val="28"/>
          </w:rPr>
          <w:t xml:space="preserve"> </w:t>
        </w:r>
      </w:ins>
      <w:r w:rsidRPr="007804DE">
        <w:rPr>
          <w:szCs w:val="28"/>
        </w:rPr>
        <w:t>присвоении учебно-методическим пособиям, пособиям,</w:t>
      </w:r>
      <w:r w:rsidR="00CC6439" w:rsidRPr="007804DE">
        <w:rPr>
          <w:szCs w:val="28"/>
        </w:rPr>
        <w:t xml:space="preserve"> </w:t>
      </w:r>
      <w:r w:rsidRPr="007804DE">
        <w:rPr>
          <w:szCs w:val="28"/>
        </w:rPr>
        <w:t>иным видам учебных</w:t>
      </w:r>
      <w:r w:rsidR="00CC6439" w:rsidRPr="007804DE">
        <w:rPr>
          <w:szCs w:val="28"/>
        </w:rPr>
        <w:t xml:space="preserve"> изданий г</w:t>
      </w:r>
      <w:r w:rsidRPr="007804DE">
        <w:rPr>
          <w:szCs w:val="28"/>
        </w:rPr>
        <w:t xml:space="preserve">рифа УМО </w:t>
      </w:r>
      <w:r w:rsidR="00CC6439" w:rsidRPr="007804DE">
        <w:rPr>
          <w:szCs w:val="28"/>
        </w:rPr>
        <w:t>«</w:t>
      </w:r>
      <w:r w:rsidRPr="007804DE">
        <w:rPr>
          <w:szCs w:val="28"/>
        </w:rPr>
        <w:t xml:space="preserve">Рекомендовано </w:t>
      </w:r>
      <w:ins w:id="127" w:author="121_artemyeva" w:date="2017-04-03T19:47:00Z">
        <w:r w:rsidR="00AB1C2B" w:rsidRPr="007804DE">
          <w:rPr>
            <w:szCs w:val="28"/>
            <w:lang w:eastAsia="be-BY"/>
          </w:rPr>
          <w:t>учебно-методическим объединением _____________________________</w:t>
        </w:r>
        <w:r w:rsidR="00AB1C2B">
          <w:rPr>
            <w:szCs w:val="28"/>
            <w:lang w:eastAsia="be-BY"/>
          </w:rPr>
          <w:t>___</w:t>
        </w:r>
      </w:ins>
      <w:ins w:id="128" w:author="121_artemyeva" w:date="2017-04-03T20:13:00Z">
        <w:r w:rsidR="00480183">
          <w:rPr>
            <w:szCs w:val="28"/>
            <w:lang w:eastAsia="be-BY"/>
          </w:rPr>
          <w:t>__</w:t>
        </w:r>
      </w:ins>
      <w:ins w:id="129" w:author="121_artemyeva" w:date="2017-04-03T20:12:00Z">
        <w:r w:rsidR="00480183">
          <w:rPr>
            <w:szCs w:val="28"/>
            <w:lang w:eastAsia="be-BY"/>
          </w:rPr>
          <w:t xml:space="preserve">  </w:t>
        </w:r>
      </w:ins>
      <w:ins w:id="130" w:author="121_artemyeva" w:date="2017-04-03T20:13:00Z">
        <w:r w:rsidR="00480183" w:rsidRPr="00F77F2B">
          <w:rPr>
            <w:spacing w:val="-2"/>
            <w:szCs w:val="28"/>
            <w:lang w:eastAsia="be-BY"/>
          </w:rPr>
          <w:t>по (указать профиль образования,</w:t>
        </w:r>
      </w:ins>
      <w:proofErr w:type="gramEnd"/>
    </w:p>
    <w:p w:rsidR="00AB1C2B" w:rsidRPr="002D1536" w:rsidRDefault="00480183" w:rsidP="00AB1C2B">
      <w:pPr>
        <w:pStyle w:val="ConsPlusNormal"/>
        <w:ind w:firstLine="709"/>
        <w:jc w:val="both"/>
        <w:rPr>
          <w:ins w:id="131" w:author="121_artemyeva" w:date="2017-04-03T19:47:00Z"/>
          <w:i/>
          <w:sz w:val="24"/>
          <w:szCs w:val="24"/>
          <w:lang w:eastAsia="be-BY"/>
        </w:rPr>
      </w:pPr>
      <w:ins w:id="132" w:author="121_artemyeva" w:date="2017-04-03T20:13:00Z">
        <w:r>
          <w:rPr>
            <w:i/>
            <w:sz w:val="24"/>
            <w:szCs w:val="24"/>
            <w:lang w:eastAsia="be-BY"/>
          </w:rPr>
          <w:t xml:space="preserve">   </w:t>
        </w:r>
      </w:ins>
      <w:ins w:id="133" w:author="121_artemyeva" w:date="2017-04-03T19:47:00Z">
        <w:r w:rsidR="00AB1C2B" w:rsidRPr="00826661">
          <w:rPr>
            <w:i/>
            <w:sz w:val="24"/>
            <w:szCs w:val="24"/>
            <w:lang w:eastAsia="be-BY"/>
          </w:rPr>
          <w:t>(указать</w:t>
        </w:r>
        <w:r w:rsidR="00AB1C2B" w:rsidRPr="002D1536">
          <w:rPr>
            <w:i/>
            <w:sz w:val="24"/>
            <w:szCs w:val="24"/>
            <w:lang w:eastAsia="be-BY"/>
          </w:rPr>
          <w:t xml:space="preserve"> наименование УМО)</w:t>
        </w:r>
      </w:ins>
    </w:p>
    <w:p w:rsidR="00AB1C2B" w:rsidRPr="00F77F2B" w:rsidRDefault="00AB1C2B" w:rsidP="00AB1C2B">
      <w:pPr>
        <w:pStyle w:val="ConsPlusNormal"/>
        <w:jc w:val="both"/>
        <w:rPr>
          <w:ins w:id="134" w:author="121_artemyeva" w:date="2017-04-03T19:47:00Z"/>
          <w:spacing w:val="-2"/>
          <w:szCs w:val="28"/>
          <w:lang w:eastAsia="be-BY"/>
        </w:rPr>
      </w:pPr>
      <w:ins w:id="135" w:author="121_artemyeva" w:date="2017-04-03T19:47:00Z">
        <w:r w:rsidRPr="00F77F2B">
          <w:rPr>
            <w:spacing w:val="-2"/>
            <w:szCs w:val="28"/>
            <w:lang w:eastAsia="be-BY"/>
          </w:rPr>
          <w:t>направление образования, специальность)»;</w:t>
        </w:r>
      </w:ins>
    </w:p>
    <w:p w:rsidR="00AF0B44" w:rsidRPr="007804DE" w:rsidDel="00AB1C2B" w:rsidRDefault="00AF0B44" w:rsidP="00AB1C2B">
      <w:pPr>
        <w:pStyle w:val="ConsPlusNormal"/>
        <w:ind w:firstLine="709"/>
        <w:jc w:val="both"/>
        <w:rPr>
          <w:del w:id="136" w:author="121_artemyeva" w:date="2017-04-03T19:47:00Z"/>
          <w:szCs w:val="28"/>
        </w:rPr>
      </w:pPr>
      <w:del w:id="137" w:author="121_artemyeva" w:date="2017-04-03T19:47:00Z">
        <w:r w:rsidRPr="007804DE" w:rsidDel="00AB1C2B">
          <w:rPr>
            <w:szCs w:val="28"/>
          </w:rPr>
          <w:delText>учебно-методическим</w:delText>
        </w:r>
        <w:r w:rsidR="00CC6439" w:rsidRPr="007804DE" w:rsidDel="00AB1C2B">
          <w:rPr>
            <w:szCs w:val="28"/>
          </w:rPr>
          <w:delText xml:space="preserve"> объединением по </w:delText>
        </w:r>
        <w:r w:rsidRPr="007804DE" w:rsidDel="00AB1C2B">
          <w:rPr>
            <w:szCs w:val="28"/>
          </w:rPr>
          <w:delText>_______________________________________</w:delText>
        </w:r>
      </w:del>
    </w:p>
    <w:p w:rsidR="00AF0B44" w:rsidRPr="007804DE" w:rsidDel="00AB1C2B" w:rsidRDefault="00AF0B44" w:rsidP="00AB1C2B">
      <w:pPr>
        <w:pStyle w:val="ConsPlusNormal"/>
        <w:ind w:firstLine="709"/>
        <w:jc w:val="both"/>
        <w:rPr>
          <w:del w:id="138" w:author="121_artemyeva" w:date="2017-04-03T19:47:00Z"/>
          <w:szCs w:val="28"/>
        </w:rPr>
      </w:pPr>
      <w:del w:id="139" w:author="121_artemyeva" w:date="2017-04-03T19:47:00Z">
        <w:r w:rsidRPr="007804DE" w:rsidDel="00AB1C2B">
          <w:rPr>
            <w:szCs w:val="28"/>
          </w:rPr>
          <w:delText xml:space="preserve">         </w:delText>
        </w:r>
        <w:r w:rsidR="00CC6439" w:rsidRPr="007804DE" w:rsidDel="00AB1C2B">
          <w:rPr>
            <w:szCs w:val="28"/>
          </w:rPr>
          <w:delText xml:space="preserve">                           </w:delText>
        </w:r>
        <w:r w:rsidRPr="007804DE" w:rsidDel="00AB1C2B">
          <w:rPr>
            <w:szCs w:val="28"/>
          </w:rPr>
          <w:delText xml:space="preserve">             (указать профиль образования, направление</w:delText>
        </w:r>
      </w:del>
    </w:p>
    <w:p w:rsidR="00AF0B44" w:rsidRPr="007804DE" w:rsidDel="00AB1C2B" w:rsidRDefault="00AF0B44" w:rsidP="00AB1C2B">
      <w:pPr>
        <w:pStyle w:val="ConsPlusNormal"/>
        <w:ind w:firstLine="709"/>
        <w:jc w:val="both"/>
        <w:rPr>
          <w:del w:id="140" w:author="121_artemyeva" w:date="2017-04-03T19:47:00Z"/>
          <w:szCs w:val="28"/>
        </w:rPr>
      </w:pPr>
      <w:del w:id="141" w:author="121_artemyeva" w:date="2017-04-03T19:47:00Z">
        <w:r w:rsidRPr="007804DE" w:rsidDel="00AB1C2B">
          <w:rPr>
            <w:szCs w:val="28"/>
          </w:rPr>
          <w:delText>_________________________________________________________________</w:delText>
        </w:r>
        <w:r w:rsidR="00CC6439" w:rsidRPr="007804DE" w:rsidDel="00AB1C2B">
          <w:rPr>
            <w:szCs w:val="28"/>
          </w:rPr>
          <w:delText>»</w:delText>
        </w:r>
        <w:r w:rsidRPr="007804DE" w:rsidDel="00AB1C2B">
          <w:rPr>
            <w:szCs w:val="28"/>
          </w:rPr>
          <w:delText>;</w:delText>
        </w:r>
      </w:del>
    </w:p>
    <w:p w:rsidR="00AF0B44" w:rsidRPr="007804DE" w:rsidDel="00AB1C2B" w:rsidRDefault="00AF0B44" w:rsidP="00AB1C2B">
      <w:pPr>
        <w:pStyle w:val="ConsPlusNormal"/>
        <w:ind w:firstLine="709"/>
        <w:jc w:val="both"/>
        <w:rPr>
          <w:del w:id="142" w:author="121_artemyeva" w:date="2017-04-03T19:47:00Z"/>
          <w:szCs w:val="28"/>
        </w:rPr>
      </w:pPr>
      <w:del w:id="143" w:author="121_artemyeva" w:date="2017-04-03T19:47:00Z">
        <w:r w:rsidRPr="007804DE" w:rsidDel="00AB1C2B">
          <w:rPr>
            <w:szCs w:val="28"/>
          </w:rPr>
          <w:delText xml:space="preserve">                      образования или специальность)</w:delText>
        </w:r>
      </w:del>
    </w:p>
    <w:p w:rsidR="00AF0B44" w:rsidRPr="007804DE" w:rsidDel="00BE1CE2" w:rsidRDefault="00AF0B44" w:rsidP="00AB1C2B">
      <w:pPr>
        <w:pStyle w:val="ConsPlusNormal"/>
        <w:ind w:firstLine="709"/>
        <w:jc w:val="both"/>
        <w:rPr>
          <w:del w:id="144" w:author="121_artemyeva" w:date="2017-04-03T20:14:00Z"/>
          <w:szCs w:val="28"/>
        </w:rPr>
      </w:pPr>
      <w:r w:rsidRPr="007804DE">
        <w:rPr>
          <w:szCs w:val="28"/>
        </w:rPr>
        <w:t xml:space="preserve">рассматривает и принимает решение об утверждении заключений о целесообразности внесения изменений в </w:t>
      </w:r>
      <w:r w:rsidR="00CC6439" w:rsidRPr="007804DE">
        <w:rPr>
          <w:szCs w:val="28"/>
        </w:rPr>
        <w:t>ОКСК</w:t>
      </w:r>
      <w:r w:rsidRPr="007804DE">
        <w:rPr>
          <w:szCs w:val="28"/>
        </w:rPr>
        <w:t xml:space="preserve"> и открытия подготовки по специальностям</w:t>
      </w:r>
      <w:ins w:id="145" w:author="121_artemyeva" w:date="2017-04-03T20:14:00Z">
        <w:r w:rsidR="00BE1CE2">
          <w:rPr>
            <w:szCs w:val="28"/>
          </w:rPr>
          <w:t xml:space="preserve">, </w:t>
        </w:r>
      </w:ins>
      <w:del w:id="146" w:author="121_artemyeva" w:date="2017-04-03T20:14:00Z">
        <w:r w:rsidRPr="007804DE" w:rsidDel="00BE1CE2">
          <w:rPr>
            <w:szCs w:val="28"/>
          </w:rPr>
          <w:delText>;</w:delText>
        </w:r>
      </w:del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при необходимости организует предварительное обсуждение предложений учреждений высшего образования о внесении изменений в </w:t>
      </w:r>
      <w:r w:rsidR="00CC6439" w:rsidRPr="007804DE">
        <w:rPr>
          <w:szCs w:val="28"/>
        </w:rPr>
        <w:t>ОКСК</w:t>
      </w:r>
      <w:r w:rsidRPr="007804DE">
        <w:rPr>
          <w:szCs w:val="28"/>
        </w:rPr>
        <w:t xml:space="preserve"> и об открытии подготовки по специальност</w:t>
      </w:r>
      <w:r w:rsidR="00CC6439" w:rsidRPr="007804DE">
        <w:rPr>
          <w:szCs w:val="28"/>
        </w:rPr>
        <w:t xml:space="preserve">ям </w:t>
      </w:r>
      <w:r w:rsidRPr="007804DE">
        <w:rPr>
          <w:szCs w:val="28"/>
        </w:rPr>
        <w:t>на заседании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проводит экспертизу и рекомендует к утверждению проекты образовательных стандартов высшего образования,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планов по специальностям и </w:t>
      </w:r>
      <w:r w:rsidR="00CC6439" w:rsidRPr="007804DE">
        <w:rPr>
          <w:szCs w:val="28"/>
        </w:rPr>
        <w:t xml:space="preserve">примерных </w:t>
      </w:r>
      <w:r w:rsidRPr="007804DE">
        <w:rPr>
          <w:szCs w:val="28"/>
        </w:rPr>
        <w:t>учебных программ по учебным дисциплинам</w:t>
      </w:r>
      <w:r w:rsidR="008F4F46" w:rsidRPr="007804DE">
        <w:rPr>
          <w:szCs w:val="28"/>
        </w:rPr>
        <w:t>, модулям</w:t>
      </w:r>
      <w:r w:rsidRPr="007804DE">
        <w:rPr>
          <w:szCs w:val="28"/>
        </w:rPr>
        <w:t>, при необходимости организует их предварительное обсуждение на заседании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готовит к изданию аналитические, справочные, информационные и методические материалы УМО.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del w:id="147" w:author="121_artemyeva" w:date="2017-04-03T19:29:00Z">
        <w:r w:rsidR="00F06A20" w:rsidRPr="007804DE" w:rsidDel="00B23B4C">
          <w:rPr>
            <w:szCs w:val="28"/>
          </w:rPr>
          <w:delText>8</w:delText>
        </w:r>
      </w:del>
      <w:ins w:id="148" w:author="121_artemyeva" w:date="2017-04-03T19:29:00Z">
        <w:r w:rsidR="00B23B4C">
          <w:rPr>
            <w:szCs w:val="28"/>
          </w:rPr>
          <w:t>7</w:t>
        </w:r>
      </w:ins>
      <w:r w:rsidR="00AF0B44" w:rsidRPr="007804DE">
        <w:rPr>
          <w:szCs w:val="28"/>
        </w:rPr>
        <w:t>. Ученый секретарь УМО:</w:t>
      </w:r>
    </w:p>
    <w:p w:rsidR="00A66BAD" w:rsidRDefault="00AF0B44" w:rsidP="00075C54">
      <w:pPr>
        <w:pStyle w:val="ConsPlusNormal"/>
        <w:ind w:firstLine="709"/>
        <w:jc w:val="both"/>
        <w:rPr>
          <w:ins w:id="149" w:author="121_artemyeva" w:date="2017-04-04T15:18:00Z"/>
          <w:szCs w:val="28"/>
        </w:rPr>
      </w:pPr>
      <w:r w:rsidRPr="007804DE">
        <w:rPr>
          <w:szCs w:val="28"/>
        </w:rPr>
        <w:t xml:space="preserve">проводит организационную подготовку заседаний совета УМО и президиума совета УМО, готовит проект </w:t>
      </w:r>
      <w:del w:id="150" w:author="121_artemyeva" w:date="2017-04-04T15:16:00Z">
        <w:r w:rsidRPr="007804DE" w:rsidDel="00A66BAD">
          <w:rPr>
            <w:szCs w:val="28"/>
          </w:rPr>
          <w:delText>повестки дня заседания</w:delText>
        </w:r>
      </w:del>
      <w:ins w:id="151" w:author="121_artemyeva" w:date="2017-04-04T15:16:00Z">
        <w:r w:rsidR="00A66BAD">
          <w:rPr>
            <w:szCs w:val="28"/>
          </w:rPr>
          <w:t>решения</w:t>
        </w:r>
      </w:ins>
      <w:ins w:id="152" w:author="121_artemyeva" w:date="2017-04-04T15:17:00Z">
        <w:r w:rsidR="00A66BAD" w:rsidRPr="00A66BAD">
          <w:rPr>
            <w:szCs w:val="28"/>
          </w:rPr>
          <w:t xml:space="preserve"> </w:t>
        </w:r>
        <w:r w:rsidR="00A66BAD" w:rsidRPr="007804DE">
          <w:rPr>
            <w:szCs w:val="28"/>
          </w:rPr>
          <w:t>совета УМО</w:t>
        </w:r>
        <w:r w:rsidR="00A66BAD">
          <w:rPr>
            <w:szCs w:val="28"/>
          </w:rPr>
          <w:t xml:space="preserve"> (</w:t>
        </w:r>
        <w:r w:rsidR="00A66BAD" w:rsidRPr="007804DE">
          <w:rPr>
            <w:szCs w:val="28"/>
          </w:rPr>
          <w:t>президиума совета УМО</w:t>
        </w:r>
        <w:r w:rsidR="00A66BAD">
          <w:rPr>
            <w:szCs w:val="28"/>
          </w:rPr>
          <w:t>)</w:t>
        </w:r>
      </w:ins>
      <w:del w:id="153" w:author="121_artemyeva" w:date="2017-04-04T15:19:00Z">
        <w:r w:rsidRPr="007804DE" w:rsidDel="00A66BAD">
          <w:rPr>
            <w:szCs w:val="28"/>
          </w:rPr>
          <w:delText xml:space="preserve">, </w:delText>
        </w:r>
      </w:del>
      <w:ins w:id="154" w:author="121_artemyeva" w:date="2017-04-04T15:19:00Z">
        <w:r w:rsidR="00A66BAD">
          <w:rPr>
            <w:szCs w:val="28"/>
          </w:rPr>
          <w:t>;</w:t>
        </w:r>
      </w:ins>
    </w:p>
    <w:p w:rsidR="00AF0B44" w:rsidRPr="007804DE" w:rsidRDefault="00A66BAD" w:rsidP="00075C54">
      <w:pPr>
        <w:pStyle w:val="ConsPlusNormal"/>
        <w:ind w:firstLine="709"/>
        <w:jc w:val="both"/>
        <w:rPr>
          <w:szCs w:val="28"/>
        </w:rPr>
      </w:pPr>
      <w:ins w:id="155" w:author="121_artemyeva" w:date="2017-04-04T15:18:00Z">
        <w:r>
          <w:rPr>
            <w:szCs w:val="28"/>
          </w:rPr>
          <w:t xml:space="preserve">разрабатывает план работы УМО и </w:t>
        </w:r>
      </w:ins>
      <w:r w:rsidR="00AF0B44" w:rsidRPr="007804DE">
        <w:rPr>
          <w:szCs w:val="28"/>
        </w:rPr>
        <w:t>представляет его на утверждение председателю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направляет на экспертизу в соответствующие НМС и секции по специальностям учебные планы, учебные программы, рукописи учебных изданий, предложения учреждений высшего образования о внесении изменений </w:t>
      </w:r>
      <w:r w:rsidR="00CC6439" w:rsidRPr="007804DE">
        <w:rPr>
          <w:szCs w:val="28"/>
        </w:rPr>
        <w:t>в ОКСК</w:t>
      </w:r>
      <w:r w:rsidRPr="007804DE">
        <w:rPr>
          <w:szCs w:val="28"/>
        </w:rPr>
        <w:t xml:space="preserve"> и об открытии подготовки по специальностям</w:t>
      </w:r>
      <w:r w:rsidR="00066F1C" w:rsidRPr="007804DE">
        <w:rPr>
          <w:szCs w:val="28"/>
        </w:rPr>
        <w:t>;</w:t>
      </w:r>
    </w:p>
    <w:p w:rsidR="00066F1C" w:rsidRPr="007804DE" w:rsidRDefault="00066F1C" w:rsidP="00066F1C">
      <w:pPr>
        <w:pStyle w:val="ConsPlusNormal"/>
        <w:ind w:firstLine="709"/>
        <w:jc w:val="both"/>
        <w:rPr>
          <w:szCs w:val="28"/>
        </w:rPr>
      </w:pPr>
      <w:del w:id="156" w:author="121_artemyeva" w:date="2017-04-04T15:19:00Z">
        <w:r w:rsidRPr="007804DE" w:rsidDel="00A66BAD">
          <w:rPr>
            <w:szCs w:val="28"/>
          </w:rPr>
          <w:delText xml:space="preserve">осуществляет </w:delText>
        </w:r>
      </w:del>
      <w:ins w:id="157" w:author="121_artemyeva" w:date="2017-04-04T15:19:00Z">
        <w:r w:rsidR="00A66BAD">
          <w:rPr>
            <w:szCs w:val="28"/>
          </w:rPr>
          <w:t>координирует</w:t>
        </w:r>
        <w:r w:rsidR="00A66BAD" w:rsidRPr="007804DE">
          <w:rPr>
            <w:szCs w:val="28"/>
          </w:rPr>
          <w:t xml:space="preserve"> </w:t>
        </w:r>
      </w:ins>
      <w:r w:rsidRPr="007804DE">
        <w:rPr>
          <w:szCs w:val="28"/>
        </w:rPr>
        <w:t>ведение интернет-страницы с актуальной информацией о деятельности УМО.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2</w:t>
      </w:r>
      <w:del w:id="158" w:author="121_artemyeva" w:date="2017-04-03T19:29:00Z">
        <w:r w:rsidR="00F06A20" w:rsidRPr="007804DE" w:rsidDel="00B23B4C">
          <w:rPr>
            <w:szCs w:val="28"/>
          </w:rPr>
          <w:delText>9</w:delText>
        </w:r>
      </w:del>
      <w:ins w:id="159" w:author="121_artemyeva" w:date="2017-04-03T19:29:00Z">
        <w:r w:rsidR="00B23B4C">
          <w:rPr>
            <w:szCs w:val="28"/>
          </w:rPr>
          <w:t>8</w:t>
        </w:r>
      </w:ins>
      <w:r w:rsidRPr="007804DE">
        <w:rPr>
          <w:szCs w:val="28"/>
        </w:rPr>
        <w:t>. При совете УМО создаются НМС, в структуру которых могут входить секции по соответствующим специальностям.</w:t>
      </w:r>
    </w:p>
    <w:p w:rsidR="00AF0B44" w:rsidRPr="007804DE" w:rsidRDefault="00F06A20" w:rsidP="00075C54">
      <w:pPr>
        <w:pStyle w:val="ConsPlusNormal"/>
        <w:ind w:firstLine="709"/>
        <w:jc w:val="both"/>
        <w:rPr>
          <w:szCs w:val="28"/>
        </w:rPr>
      </w:pPr>
      <w:del w:id="160" w:author="121_artemyeva" w:date="2017-04-03T19:29:00Z">
        <w:r w:rsidRPr="007804DE" w:rsidDel="00B23B4C">
          <w:rPr>
            <w:szCs w:val="28"/>
          </w:rPr>
          <w:delText>30</w:delText>
        </w:r>
      </w:del>
      <w:ins w:id="161" w:author="121_artemyeva" w:date="2017-04-03T19:29:00Z">
        <w:r w:rsidR="00B23B4C">
          <w:rPr>
            <w:szCs w:val="28"/>
          </w:rPr>
          <w:t>29</w:t>
        </w:r>
      </w:ins>
      <w:r w:rsidR="00AF0B44" w:rsidRPr="007804DE">
        <w:rPr>
          <w:szCs w:val="28"/>
        </w:rPr>
        <w:t>. В состав НМС входят председатель НМС, секретарь НМС, педагогические и научные работники</w:t>
      </w:r>
      <w:ins w:id="162" w:author="121_artemyeva" w:date="2017-04-03T20:15:00Z">
        <w:r w:rsidR="00711B91">
          <w:rPr>
            <w:szCs w:val="28"/>
          </w:rPr>
          <w:t xml:space="preserve"> </w:t>
        </w:r>
      </w:ins>
      <w:ins w:id="163" w:author="121_artemyeva" w:date="2017-04-03T20:16:00Z">
        <w:r w:rsidR="00711B91" w:rsidRPr="007804DE">
          <w:rPr>
            <w:szCs w:val="28"/>
            <w:lang w:eastAsia="be-BY"/>
          </w:rPr>
          <w:t>учреждений высшего образования,</w:t>
        </w:r>
        <w:r w:rsidR="00711B91" w:rsidRPr="007804DE">
          <w:rPr>
            <w:szCs w:val="28"/>
          </w:rPr>
          <w:t xml:space="preserve"> осуществляющи</w:t>
        </w:r>
        <w:r w:rsidR="00711B91">
          <w:rPr>
            <w:szCs w:val="28"/>
          </w:rPr>
          <w:t>х</w:t>
        </w:r>
        <w:r w:rsidR="00711B91" w:rsidRPr="007804DE">
          <w:rPr>
            <w:szCs w:val="28"/>
          </w:rPr>
          <w:t xml:space="preserve"> подготовку по закрепленным за УМО профилям образования, направлениям образования, </w:t>
        </w:r>
        <w:r w:rsidR="00711B91">
          <w:rPr>
            <w:szCs w:val="28"/>
          </w:rPr>
          <w:t xml:space="preserve">группам специальностей и </w:t>
        </w:r>
        <w:r w:rsidR="00711B91" w:rsidRPr="007804DE">
          <w:rPr>
            <w:szCs w:val="28"/>
          </w:rPr>
          <w:t>специальностям</w:t>
        </w:r>
        <w:r w:rsidR="00711B91">
          <w:rPr>
            <w:szCs w:val="28"/>
          </w:rPr>
          <w:t>,</w:t>
        </w:r>
      </w:ins>
      <w:ins w:id="164" w:author="121_artemyeva" w:date="2017-04-03T20:17:00Z">
        <w:r w:rsidR="00711B91" w:rsidRPr="00711B91">
          <w:rPr>
            <w:szCs w:val="28"/>
            <w:lang w:eastAsia="be-BY"/>
          </w:rPr>
          <w:t xml:space="preserve"> </w:t>
        </w:r>
        <w:r w:rsidR="00711B91" w:rsidRPr="007804DE">
          <w:rPr>
            <w:szCs w:val="28"/>
            <w:lang w:eastAsia="be-BY"/>
          </w:rPr>
          <w:t>научных организаций</w:t>
        </w:r>
        <w:r w:rsidR="00711B91" w:rsidRPr="007804DE">
          <w:rPr>
            <w:szCs w:val="28"/>
          </w:rPr>
          <w:t>,</w:t>
        </w:r>
        <w:r w:rsidR="00711B91">
          <w:rPr>
            <w:szCs w:val="28"/>
          </w:rPr>
          <w:t xml:space="preserve"> </w:t>
        </w:r>
      </w:ins>
      <w:del w:id="165" w:author="121_artemyeva" w:date="2017-04-03T20:17:00Z">
        <w:r w:rsidR="00AF0B44" w:rsidRPr="007804DE" w:rsidDel="00711B91">
          <w:rPr>
            <w:szCs w:val="28"/>
          </w:rPr>
          <w:delText xml:space="preserve">, </w:delText>
        </w:r>
      </w:del>
      <w:r w:rsidR="00AF0B44" w:rsidRPr="007804DE">
        <w:rPr>
          <w:szCs w:val="28"/>
        </w:rPr>
        <w:t>представители государственных органов, иных</w:t>
      </w:r>
      <w:r w:rsidR="00CC6439" w:rsidRPr="007804DE">
        <w:rPr>
          <w:szCs w:val="28"/>
        </w:rPr>
        <w:t xml:space="preserve"> организаций, заинтересованных</w:t>
      </w:r>
      <w:r w:rsidR="00AF0B44" w:rsidRPr="007804DE">
        <w:rPr>
          <w:szCs w:val="28"/>
        </w:rPr>
        <w:t xml:space="preserve"> </w:t>
      </w:r>
      <w:r w:rsidR="00CC6439" w:rsidRPr="007804DE">
        <w:rPr>
          <w:szCs w:val="28"/>
          <w:lang w:eastAsia="be-BY"/>
        </w:rPr>
        <w:t>в специалистах по определенным группам специальностей</w:t>
      </w:r>
      <w:r w:rsidR="00AF0B44" w:rsidRPr="007804DE">
        <w:rPr>
          <w:szCs w:val="28"/>
        </w:rPr>
        <w:t>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del w:id="166" w:author="121_artemyeva" w:date="2017-04-03T19:29:00Z">
        <w:r w:rsidR="00F06A20" w:rsidRPr="007804DE" w:rsidDel="00B23B4C">
          <w:rPr>
            <w:szCs w:val="28"/>
          </w:rPr>
          <w:delText>1</w:delText>
        </w:r>
      </w:del>
      <w:ins w:id="167" w:author="121_artemyeva" w:date="2017-04-03T19:29:00Z">
        <w:r w:rsidR="00B23B4C">
          <w:rPr>
            <w:szCs w:val="28"/>
          </w:rPr>
          <w:t>0</w:t>
        </w:r>
      </w:ins>
      <w:r w:rsidR="00AF0B44" w:rsidRPr="007804DE">
        <w:rPr>
          <w:szCs w:val="28"/>
        </w:rPr>
        <w:t>. В состав секции по специальности входят председатель секции по специальности, секретарь секции по специальности, педагогические и научные работники</w:t>
      </w:r>
      <w:del w:id="168" w:author="121_artemyeva" w:date="2017-04-03T20:19:00Z">
        <w:r w:rsidR="00AF0B44" w:rsidRPr="007804DE" w:rsidDel="00126057">
          <w:rPr>
            <w:szCs w:val="28"/>
          </w:rPr>
          <w:delText xml:space="preserve">, </w:delText>
        </w:r>
      </w:del>
      <w:ins w:id="169" w:author="121_artemyeva" w:date="2017-04-03T20:19:00Z">
        <w:r w:rsidR="00126057">
          <w:rPr>
            <w:szCs w:val="28"/>
          </w:rPr>
          <w:t xml:space="preserve"> </w:t>
        </w:r>
      </w:ins>
      <w:ins w:id="170" w:author="121_artemyeva" w:date="2017-04-03T20:18:00Z">
        <w:r w:rsidR="00126057" w:rsidRPr="007804DE">
          <w:rPr>
            <w:szCs w:val="28"/>
            <w:lang w:eastAsia="be-BY"/>
          </w:rPr>
          <w:t>учреждений высшего образования,</w:t>
        </w:r>
        <w:r w:rsidR="00126057" w:rsidRPr="007804DE">
          <w:rPr>
            <w:szCs w:val="28"/>
          </w:rPr>
          <w:t xml:space="preserve"> осуществляющи</w:t>
        </w:r>
        <w:r w:rsidR="00126057">
          <w:rPr>
            <w:szCs w:val="28"/>
          </w:rPr>
          <w:t>х</w:t>
        </w:r>
        <w:r w:rsidR="00126057" w:rsidRPr="007804DE">
          <w:rPr>
            <w:szCs w:val="28"/>
          </w:rPr>
          <w:t xml:space="preserve"> подготовку по закрепленным за УМО профилям образования, направлениям образования, </w:t>
        </w:r>
        <w:r w:rsidR="00126057">
          <w:rPr>
            <w:szCs w:val="28"/>
          </w:rPr>
          <w:t xml:space="preserve">группам специальностей и </w:t>
        </w:r>
        <w:r w:rsidR="00126057" w:rsidRPr="007804DE">
          <w:rPr>
            <w:szCs w:val="28"/>
          </w:rPr>
          <w:t>специальностям</w:t>
        </w:r>
        <w:r w:rsidR="00126057">
          <w:rPr>
            <w:szCs w:val="28"/>
          </w:rPr>
          <w:t>,</w:t>
        </w:r>
        <w:r w:rsidR="00126057" w:rsidRPr="00711B91">
          <w:rPr>
            <w:szCs w:val="28"/>
            <w:lang w:eastAsia="be-BY"/>
          </w:rPr>
          <w:t xml:space="preserve"> </w:t>
        </w:r>
        <w:r w:rsidR="00126057" w:rsidRPr="007804DE">
          <w:rPr>
            <w:szCs w:val="28"/>
            <w:lang w:eastAsia="be-BY"/>
          </w:rPr>
          <w:t xml:space="preserve">научных </w:t>
        </w:r>
        <w:r w:rsidR="00126057" w:rsidRPr="007804DE">
          <w:rPr>
            <w:szCs w:val="28"/>
            <w:lang w:eastAsia="be-BY"/>
          </w:rPr>
          <w:lastRenderedPageBreak/>
          <w:t>организаций</w:t>
        </w:r>
        <w:r w:rsidR="00126057" w:rsidRPr="007804DE">
          <w:rPr>
            <w:szCs w:val="28"/>
          </w:rPr>
          <w:t>,</w:t>
        </w:r>
      </w:ins>
      <w:ins w:id="171" w:author="121_artemyeva" w:date="2017-04-03T20:19:00Z">
        <w:r w:rsidR="00126057">
          <w:rPr>
            <w:szCs w:val="28"/>
          </w:rPr>
          <w:t xml:space="preserve"> </w:t>
        </w:r>
      </w:ins>
      <w:r w:rsidR="00AF0B44" w:rsidRPr="007804DE">
        <w:rPr>
          <w:szCs w:val="28"/>
        </w:rPr>
        <w:t xml:space="preserve">представители государственных органов, иных организаций, заинтересованных </w:t>
      </w:r>
      <w:r w:rsidR="00CC6439" w:rsidRPr="007804DE">
        <w:rPr>
          <w:szCs w:val="28"/>
          <w:lang w:eastAsia="be-BY"/>
        </w:rPr>
        <w:t>в специалистах по определенным группам специальностей</w:t>
      </w:r>
      <w:r w:rsidR="00AF0B44" w:rsidRPr="007804DE">
        <w:rPr>
          <w:szCs w:val="28"/>
        </w:rPr>
        <w:t>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del w:id="172" w:author="121_artemyeva" w:date="2017-04-03T19:29:00Z">
        <w:r w:rsidR="00F06A20" w:rsidRPr="007804DE" w:rsidDel="00B23B4C">
          <w:rPr>
            <w:szCs w:val="28"/>
          </w:rPr>
          <w:delText>2</w:delText>
        </w:r>
      </w:del>
      <w:ins w:id="173" w:author="121_artemyeva" w:date="2017-04-03T19:29:00Z">
        <w:r w:rsidR="00B23B4C">
          <w:rPr>
            <w:szCs w:val="28"/>
          </w:rPr>
          <w:t>1</w:t>
        </w:r>
      </w:ins>
      <w:r w:rsidR="00AF0B44" w:rsidRPr="007804DE">
        <w:rPr>
          <w:szCs w:val="28"/>
        </w:rPr>
        <w:t>. НМС, секция по специальности: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разрабатывают проекты образовательных стандартов высшего образования,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</w:t>
      </w:r>
      <w:r w:rsidR="00C7305D" w:rsidRPr="007804DE">
        <w:rPr>
          <w:szCs w:val="28"/>
        </w:rPr>
        <w:t>чебных планов по специальностям</w:t>
      </w:r>
      <w:r w:rsidRPr="007804DE">
        <w:rPr>
          <w:szCs w:val="28"/>
        </w:rPr>
        <w:t xml:space="preserve"> и </w:t>
      </w:r>
      <w:r w:rsidR="00CC6439" w:rsidRPr="007804DE">
        <w:rPr>
          <w:szCs w:val="28"/>
        </w:rPr>
        <w:t>примерных</w:t>
      </w:r>
      <w:r w:rsidRPr="007804DE">
        <w:rPr>
          <w:szCs w:val="28"/>
        </w:rPr>
        <w:t xml:space="preserve"> учебных программ по учебным дисциплинам</w:t>
      </w:r>
      <w:r w:rsidR="008F4F46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проводят экспертизу учебных планов учреждений высшего образования по специальностям, в том числе предназначенных для организации образовательного процесса при обучении по сокращенному сроку лиц, имеющих среднее специальное образование, иностранных граждан и лиц без гражданства, временно пребывающих или временно проживающих в Республике Беларусь, и учебных программ учреждений высшего образования по учебным дисциплинам</w:t>
      </w:r>
      <w:r w:rsidR="008F4F46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527BDF" w:rsidRPr="007804DE" w:rsidRDefault="00AF0B44" w:rsidP="00527BDF">
      <w:pPr>
        <w:pStyle w:val="ConsPlusNormal"/>
        <w:ind w:firstLine="709"/>
        <w:jc w:val="both"/>
        <w:rPr>
          <w:ins w:id="174" w:author="121_artemyeva" w:date="2017-04-03T19:48:00Z"/>
          <w:szCs w:val="28"/>
          <w:lang w:eastAsia="be-BY"/>
        </w:rPr>
      </w:pPr>
      <w:r w:rsidRPr="007804DE">
        <w:rPr>
          <w:szCs w:val="28"/>
        </w:rPr>
        <w:t>рассматривают рукописи учебных изданий, вносят предложения о допуске в</w:t>
      </w:r>
      <w:r w:rsidR="00CC6439" w:rsidRPr="007804DE">
        <w:rPr>
          <w:szCs w:val="28"/>
        </w:rPr>
        <w:t xml:space="preserve"> </w:t>
      </w:r>
      <w:r w:rsidRPr="007804DE">
        <w:rPr>
          <w:szCs w:val="28"/>
        </w:rPr>
        <w:t>качестве соответствующего вида учебного издания Министерством образования</w:t>
      </w:r>
      <w:r w:rsidR="00CC6439" w:rsidRPr="007804DE">
        <w:rPr>
          <w:szCs w:val="28"/>
        </w:rPr>
        <w:t xml:space="preserve"> </w:t>
      </w:r>
      <w:r w:rsidRPr="007804DE">
        <w:rPr>
          <w:szCs w:val="28"/>
        </w:rPr>
        <w:t xml:space="preserve">Республики Беларусь, присвоении грифа </w:t>
      </w:r>
      <w:r w:rsidR="00CC6439" w:rsidRPr="007804DE">
        <w:rPr>
          <w:szCs w:val="28"/>
        </w:rPr>
        <w:t>УМО «</w:t>
      </w:r>
      <w:r w:rsidRPr="007804DE">
        <w:rPr>
          <w:szCs w:val="28"/>
        </w:rPr>
        <w:t xml:space="preserve">Рекомендовано </w:t>
      </w:r>
      <w:ins w:id="175" w:author="121_artemyeva" w:date="2017-04-03T19:48:00Z">
        <w:r w:rsidR="00527BDF" w:rsidRPr="007804DE">
          <w:rPr>
            <w:szCs w:val="28"/>
            <w:lang w:eastAsia="be-BY"/>
          </w:rPr>
          <w:t>учебно-методическим объединением _____________________________</w:t>
        </w:r>
        <w:r w:rsidR="00527BDF">
          <w:rPr>
            <w:szCs w:val="28"/>
            <w:lang w:eastAsia="be-BY"/>
          </w:rPr>
          <w:t>___</w:t>
        </w:r>
      </w:ins>
    </w:p>
    <w:p w:rsidR="00527BDF" w:rsidRPr="002D1536" w:rsidRDefault="00527BDF" w:rsidP="00527BDF">
      <w:pPr>
        <w:pStyle w:val="ConsPlusNormal"/>
        <w:ind w:firstLine="709"/>
        <w:jc w:val="both"/>
        <w:rPr>
          <w:ins w:id="176" w:author="121_artemyeva" w:date="2017-04-03T19:48:00Z"/>
          <w:i/>
          <w:sz w:val="24"/>
          <w:szCs w:val="24"/>
          <w:lang w:eastAsia="be-BY"/>
        </w:rPr>
      </w:pPr>
      <w:ins w:id="177" w:author="121_artemyeva" w:date="2017-04-03T19:48:00Z">
        <w:r w:rsidRPr="00826661">
          <w:rPr>
            <w:i/>
            <w:sz w:val="24"/>
            <w:szCs w:val="24"/>
            <w:lang w:eastAsia="be-BY"/>
          </w:rPr>
          <w:t xml:space="preserve">                                      </w:t>
        </w:r>
        <w:r>
          <w:rPr>
            <w:i/>
            <w:sz w:val="24"/>
            <w:szCs w:val="24"/>
            <w:lang w:eastAsia="be-BY"/>
          </w:rPr>
          <w:t xml:space="preserve">   </w:t>
        </w:r>
        <w:r w:rsidRPr="00826661">
          <w:rPr>
            <w:i/>
            <w:sz w:val="24"/>
            <w:szCs w:val="24"/>
            <w:lang w:eastAsia="be-BY"/>
          </w:rPr>
          <w:t xml:space="preserve">        </w:t>
        </w:r>
        <w:r>
          <w:rPr>
            <w:i/>
            <w:sz w:val="24"/>
            <w:szCs w:val="24"/>
            <w:lang w:eastAsia="be-BY"/>
          </w:rPr>
          <w:t xml:space="preserve">    </w:t>
        </w:r>
        <w:r w:rsidRPr="00826661">
          <w:rPr>
            <w:i/>
            <w:sz w:val="24"/>
            <w:szCs w:val="24"/>
            <w:lang w:eastAsia="be-BY"/>
          </w:rPr>
          <w:t xml:space="preserve">              (указать</w:t>
        </w:r>
        <w:r w:rsidRPr="002D1536">
          <w:rPr>
            <w:i/>
            <w:sz w:val="24"/>
            <w:szCs w:val="24"/>
            <w:lang w:eastAsia="be-BY"/>
          </w:rPr>
          <w:t xml:space="preserve"> наименование УМО)</w:t>
        </w:r>
      </w:ins>
    </w:p>
    <w:p w:rsidR="00527BDF" w:rsidRPr="00F77F2B" w:rsidRDefault="00527BDF" w:rsidP="00527BDF">
      <w:pPr>
        <w:pStyle w:val="ConsPlusNormal"/>
        <w:jc w:val="both"/>
        <w:rPr>
          <w:ins w:id="178" w:author="121_artemyeva" w:date="2017-04-03T19:48:00Z"/>
          <w:spacing w:val="-2"/>
          <w:szCs w:val="28"/>
          <w:lang w:eastAsia="be-BY"/>
        </w:rPr>
      </w:pPr>
      <w:ins w:id="179" w:author="121_artemyeva" w:date="2017-04-03T19:48:00Z">
        <w:r w:rsidRPr="00F77F2B">
          <w:rPr>
            <w:spacing w:val="-2"/>
            <w:szCs w:val="28"/>
            <w:lang w:eastAsia="be-BY"/>
          </w:rPr>
          <w:t>по (указать профиль образования, направление образования, специальность)»;</w:t>
        </w:r>
      </w:ins>
    </w:p>
    <w:p w:rsidR="00AF0B44" w:rsidRPr="007804DE" w:rsidDel="00527BDF" w:rsidRDefault="00AF0B44" w:rsidP="00527BDF">
      <w:pPr>
        <w:pStyle w:val="ConsPlusNormal"/>
        <w:ind w:firstLine="709"/>
        <w:jc w:val="both"/>
        <w:rPr>
          <w:del w:id="180" w:author="121_artemyeva" w:date="2017-04-03T19:48:00Z"/>
          <w:szCs w:val="28"/>
        </w:rPr>
      </w:pPr>
      <w:del w:id="181" w:author="121_artemyeva" w:date="2017-04-03T19:48:00Z">
        <w:r w:rsidRPr="007804DE" w:rsidDel="00527BDF">
          <w:rPr>
            <w:szCs w:val="28"/>
          </w:rPr>
          <w:delText xml:space="preserve">учебно-методическим объединением по </w:delText>
        </w:r>
        <w:r w:rsidR="00CC6439" w:rsidRPr="007804DE" w:rsidDel="00527BDF">
          <w:rPr>
            <w:szCs w:val="28"/>
          </w:rPr>
          <w:delText>__________________</w:delText>
        </w:r>
        <w:r w:rsidRPr="007804DE" w:rsidDel="00527BDF">
          <w:rPr>
            <w:szCs w:val="28"/>
          </w:rPr>
          <w:delText>______________</w:delText>
        </w:r>
      </w:del>
    </w:p>
    <w:p w:rsidR="00AF0B44" w:rsidRPr="007804DE" w:rsidDel="00527BDF" w:rsidRDefault="00AF0B44" w:rsidP="00527BDF">
      <w:pPr>
        <w:pStyle w:val="ConsPlusNormal"/>
        <w:ind w:firstLine="709"/>
        <w:jc w:val="both"/>
        <w:rPr>
          <w:del w:id="182" w:author="121_artemyeva" w:date="2017-04-03T19:48:00Z"/>
          <w:szCs w:val="28"/>
        </w:rPr>
      </w:pPr>
      <w:del w:id="183" w:author="121_artemyeva" w:date="2017-04-03T19:48:00Z">
        <w:r w:rsidRPr="007804DE" w:rsidDel="00527BDF">
          <w:rPr>
            <w:szCs w:val="28"/>
          </w:rPr>
          <w:delText xml:space="preserve">                           </w:delText>
        </w:r>
        <w:r w:rsidR="00CC6439" w:rsidRPr="007804DE" w:rsidDel="00527BDF">
          <w:rPr>
            <w:szCs w:val="28"/>
          </w:rPr>
          <w:delText xml:space="preserve">                             </w:delText>
        </w:r>
        <w:r w:rsidRPr="007804DE" w:rsidDel="00527BDF">
          <w:rPr>
            <w:szCs w:val="28"/>
          </w:rPr>
          <w:delText xml:space="preserve">         (указать профиль образования,</w:delText>
        </w:r>
      </w:del>
    </w:p>
    <w:p w:rsidR="00AF0B44" w:rsidRPr="007804DE" w:rsidDel="00527BDF" w:rsidRDefault="00AF0B44" w:rsidP="00527BDF">
      <w:pPr>
        <w:pStyle w:val="ConsPlusNormal"/>
        <w:ind w:firstLine="709"/>
        <w:jc w:val="both"/>
        <w:rPr>
          <w:del w:id="184" w:author="121_artemyeva" w:date="2017-04-03T19:48:00Z"/>
          <w:szCs w:val="28"/>
        </w:rPr>
      </w:pPr>
      <w:del w:id="185" w:author="121_artemyeva" w:date="2017-04-03T19:48:00Z">
        <w:r w:rsidRPr="007804DE" w:rsidDel="00527BDF">
          <w:rPr>
            <w:szCs w:val="28"/>
          </w:rPr>
          <w:delText>_________________________________________________________________</w:delText>
        </w:r>
        <w:r w:rsidR="00CC6439" w:rsidRPr="007804DE" w:rsidDel="00527BDF">
          <w:rPr>
            <w:szCs w:val="28"/>
          </w:rPr>
          <w:delText>»</w:delText>
        </w:r>
        <w:r w:rsidRPr="007804DE" w:rsidDel="00527BDF">
          <w:rPr>
            <w:szCs w:val="28"/>
          </w:rPr>
          <w:delText>;</w:delText>
        </w:r>
      </w:del>
    </w:p>
    <w:p w:rsidR="00AF0B44" w:rsidRPr="007804DE" w:rsidDel="00527BDF" w:rsidRDefault="00AF0B44" w:rsidP="00527BDF">
      <w:pPr>
        <w:pStyle w:val="ConsPlusNormal"/>
        <w:ind w:firstLine="709"/>
        <w:jc w:val="both"/>
        <w:rPr>
          <w:del w:id="186" w:author="121_artemyeva" w:date="2017-04-03T19:48:00Z"/>
          <w:szCs w:val="28"/>
        </w:rPr>
      </w:pPr>
      <w:del w:id="187" w:author="121_artemyeva" w:date="2017-04-03T19:48:00Z">
        <w:r w:rsidRPr="007804DE" w:rsidDel="00527BDF">
          <w:rPr>
            <w:szCs w:val="28"/>
          </w:rPr>
          <w:delText xml:space="preserve">                направление образования или специальность)</w:delText>
        </w:r>
      </w:del>
    </w:p>
    <w:p w:rsidR="008676AF" w:rsidRDefault="00AF0B44" w:rsidP="00527BDF">
      <w:pPr>
        <w:pStyle w:val="ConsPlusNormal"/>
        <w:ind w:firstLine="709"/>
        <w:jc w:val="both"/>
        <w:rPr>
          <w:ins w:id="188" w:author="121_artemyeva" w:date="2017-04-03T19:53:00Z"/>
          <w:szCs w:val="28"/>
        </w:rPr>
      </w:pPr>
      <w:r w:rsidRPr="007804DE">
        <w:rPr>
          <w:szCs w:val="28"/>
        </w:rPr>
        <w:t xml:space="preserve">готовят заключения о целесообразности внесения изменений в </w:t>
      </w:r>
      <w:r w:rsidR="00CC6439" w:rsidRPr="007804DE">
        <w:rPr>
          <w:szCs w:val="28"/>
        </w:rPr>
        <w:t>ОКСК</w:t>
      </w:r>
      <w:r w:rsidRPr="007804DE">
        <w:rPr>
          <w:szCs w:val="28"/>
        </w:rPr>
        <w:t xml:space="preserve"> и открытия подготовки по специальностям</w:t>
      </w:r>
      <w:ins w:id="189" w:author="121_artemyeva" w:date="2017-04-03T19:53:00Z">
        <w:r w:rsidR="008676AF">
          <w:rPr>
            <w:szCs w:val="28"/>
          </w:rPr>
          <w:t>;</w:t>
        </w:r>
      </w:ins>
    </w:p>
    <w:p w:rsidR="00AF0B44" w:rsidRPr="007804DE" w:rsidRDefault="008676AF" w:rsidP="00527BDF">
      <w:pPr>
        <w:pStyle w:val="ConsPlusNormal"/>
        <w:ind w:firstLine="709"/>
        <w:jc w:val="both"/>
        <w:rPr>
          <w:szCs w:val="28"/>
        </w:rPr>
      </w:pPr>
      <w:ins w:id="190" w:author="121_artemyeva" w:date="2017-04-03T19:53:00Z">
        <w:r>
          <w:rPr>
            <w:szCs w:val="28"/>
          </w:rPr>
          <w:t xml:space="preserve">проводит </w:t>
        </w:r>
        <w:r w:rsidRPr="007804DE">
          <w:rPr>
            <w:szCs w:val="28"/>
          </w:rPr>
          <w:t>экспертиз</w:t>
        </w:r>
        <w:r>
          <w:rPr>
            <w:szCs w:val="28"/>
          </w:rPr>
          <w:t>у</w:t>
        </w:r>
        <w:r w:rsidRPr="007804DE">
          <w:rPr>
            <w:szCs w:val="28"/>
          </w:rPr>
          <w:t xml:space="preserve"> фонд</w:t>
        </w:r>
        <w:r>
          <w:rPr>
            <w:szCs w:val="28"/>
          </w:rPr>
          <w:t>ов</w:t>
        </w:r>
        <w:r w:rsidRPr="007804DE">
          <w:rPr>
            <w:szCs w:val="28"/>
          </w:rPr>
          <w:t xml:space="preserve"> оценочных сре</w:t>
        </w:r>
        <w:proofErr w:type="gramStart"/>
        <w:r w:rsidRPr="007804DE">
          <w:rPr>
            <w:szCs w:val="28"/>
          </w:rPr>
          <w:t>дств дл</w:t>
        </w:r>
        <w:proofErr w:type="gramEnd"/>
        <w:r w:rsidRPr="007804DE">
          <w:rPr>
            <w:szCs w:val="28"/>
          </w:rPr>
          <w:t>я промежуточной и итоговой аттестации обучающихся учреждений высшего образования</w:t>
        </w:r>
      </w:ins>
      <w:r w:rsidR="00AF0B44" w:rsidRPr="007804DE">
        <w:rPr>
          <w:szCs w:val="28"/>
        </w:rPr>
        <w:t>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del w:id="191" w:author="121_artemyeva" w:date="2017-04-03T19:29:00Z">
        <w:r w:rsidR="00F06A20" w:rsidRPr="007804DE" w:rsidDel="00B23B4C">
          <w:rPr>
            <w:szCs w:val="28"/>
          </w:rPr>
          <w:delText>3</w:delText>
        </w:r>
      </w:del>
      <w:ins w:id="192" w:author="121_artemyeva" w:date="2017-04-03T19:29:00Z">
        <w:r w:rsidR="00B23B4C">
          <w:rPr>
            <w:szCs w:val="28"/>
          </w:rPr>
          <w:t>2</w:t>
        </w:r>
      </w:ins>
      <w:r w:rsidR="00AF0B44" w:rsidRPr="007804DE">
        <w:rPr>
          <w:szCs w:val="28"/>
        </w:rPr>
        <w:t>. Заседания НМС, секции по специальности проводятся по мере необходимости. Решения НМС, секции по специальности оформляются протоколом, который подписывается председателем и секретарем НМС, секции по специальности.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del w:id="193" w:author="121_artemyeva" w:date="2017-04-03T19:29:00Z">
        <w:r w:rsidR="00F06A20" w:rsidRPr="007804DE" w:rsidDel="00B23B4C">
          <w:rPr>
            <w:szCs w:val="28"/>
          </w:rPr>
          <w:delText>4</w:delText>
        </w:r>
      </w:del>
      <w:ins w:id="194" w:author="121_artemyeva" w:date="2017-04-03T19:29:00Z">
        <w:r w:rsidR="00B23B4C">
          <w:rPr>
            <w:szCs w:val="28"/>
          </w:rPr>
          <w:t>3</w:t>
        </w:r>
      </w:ins>
      <w:r w:rsidR="00AF0B44" w:rsidRPr="007804DE">
        <w:rPr>
          <w:szCs w:val="28"/>
        </w:rPr>
        <w:t>. Председатель НМС (секции по специальности):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организует работу НМС (секции по специальности);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участвует в работе совета УМО и (или) президиума совета УМО;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визирует разработанные проекты образовательных стандартов высшего образования, </w:t>
      </w:r>
      <w:r w:rsidR="00134221" w:rsidRPr="007804DE">
        <w:rPr>
          <w:szCs w:val="28"/>
        </w:rPr>
        <w:t>примерные</w:t>
      </w:r>
      <w:r w:rsidRPr="007804DE">
        <w:rPr>
          <w:szCs w:val="28"/>
        </w:rPr>
        <w:t xml:space="preserve"> учебные планы по специальностям;</w:t>
      </w:r>
    </w:p>
    <w:p w:rsidR="00AF0B44" w:rsidRPr="007804DE" w:rsidRDefault="00AF0B44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визирует экспертные заключения на учебные планы учреждений высшего образования по специальностям, учебные программы учреждений высшего образования по учебным дисциплинам</w:t>
      </w:r>
      <w:r w:rsidR="005D3CCB" w:rsidRPr="007804DE">
        <w:rPr>
          <w:szCs w:val="28"/>
        </w:rPr>
        <w:t>, модулям</w:t>
      </w:r>
      <w:r w:rsidRPr="007804DE">
        <w:rPr>
          <w:szCs w:val="28"/>
        </w:rPr>
        <w:t>;</w:t>
      </w:r>
    </w:p>
    <w:p w:rsidR="002C7871" w:rsidRPr="007804DE" w:rsidRDefault="00AF0B44" w:rsidP="002C7871">
      <w:pPr>
        <w:pStyle w:val="ConsPlusNormal"/>
        <w:ind w:firstLine="709"/>
        <w:jc w:val="both"/>
        <w:rPr>
          <w:ins w:id="195" w:author="121_artemyeva" w:date="2017-04-03T19:48:00Z"/>
          <w:szCs w:val="28"/>
          <w:lang w:eastAsia="be-BY"/>
        </w:rPr>
      </w:pPr>
      <w:r w:rsidRPr="007804DE">
        <w:rPr>
          <w:szCs w:val="28"/>
        </w:rPr>
        <w:t>визирует предложения НМС (секции по специальности) о допуске в</w:t>
      </w:r>
      <w:r w:rsidR="00134221" w:rsidRPr="007804DE">
        <w:rPr>
          <w:szCs w:val="28"/>
        </w:rPr>
        <w:t xml:space="preserve"> качестве соответствующего вида учебного издания Министерством образования Республики Беларусь, присвоении грифа УМО «Рекомендовано </w:t>
      </w:r>
      <w:ins w:id="196" w:author="121_artemyeva" w:date="2017-04-03T19:48:00Z">
        <w:r w:rsidR="002C7871" w:rsidRPr="007804DE">
          <w:rPr>
            <w:szCs w:val="28"/>
            <w:lang w:eastAsia="be-BY"/>
          </w:rPr>
          <w:t>учебно-методическим объединением _____________________________</w:t>
        </w:r>
        <w:r w:rsidR="002C7871">
          <w:rPr>
            <w:szCs w:val="28"/>
            <w:lang w:eastAsia="be-BY"/>
          </w:rPr>
          <w:t>___</w:t>
        </w:r>
      </w:ins>
    </w:p>
    <w:p w:rsidR="002C7871" w:rsidRPr="002D1536" w:rsidRDefault="002C7871" w:rsidP="002C7871">
      <w:pPr>
        <w:pStyle w:val="ConsPlusNormal"/>
        <w:ind w:firstLine="709"/>
        <w:jc w:val="both"/>
        <w:rPr>
          <w:ins w:id="197" w:author="121_artemyeva" w:date="2017-04-03T19:48:00Z"/>
          <w:i/>
          <w:sz w:val="24"/>
          <w:szCs w:val="24"/>
          <w:lang w:eastAsia="be-BY"/>
        </w:rPr>
      </w:pPr>
      <w:ins w:id="198" w:author="121_artemyeva" w:date="2017-04-03T19:48:00Z">
        <w:r w:rsidRPr="00826661">
          <w:rPr>
            <w:i/>
            <w:sz w:val="24"/>
            <w:szCs w:val="24"/>
            <w:lang w:eastAsia="be-BY"/>
          </w:rPr>
          <w:t xml:space="preserve">                                      </w:t>
        </w:r>
        <w:r>
          <w:rPr>
            <w:i/>
            <w:sz w:val="24"/>
            <w:szCs w:val="24"/>
            <w:lang w:eastAsia="be-BY"/>
          </w:rPr>
          <w:t xml:space="preserve">   </w:t>
        </w:r>
        <w:r w:rsidRPr="00826661">
          <w:rPr>
            <w:i/>
            <w:sz w:val="24"/>
            <w:szCs w:val="24"/>
            <w:lang w:eastAsia="be-BY"/>
          </w:rPr>
          <w:t xml:space="preserve">        </w:t>
        </w:r>
        <w:r>
          <w:rPr>
            <w:i/>
            <w:sz w:val="24"/>
            <w:szCs w:val="24"/>
            <w:lang w:eastAsia="be-BY"/>
          </w:rPr>
          <w:t xml:space="preserve">    </w:t>
        </w:r>
        <w:r w:rsidRPr="00826661">
          <w:rPr>
            <w:i/>
            <w:sz w:val="24"/>
            <w:szCs w:val="24"/>
            <w:lang w:eastAsia="be-BY"/>
          </w:rPr>
          <w:t xml:space="preserve">              (указать</w:t>
        </w:r>
        <w:r w:rsidRPr="002D1536">
          <w:rPr>
            <w:i/>
            <w:sz w:val="24"/>
            <w:szCs w:val="24"/>
            <w:lang w:eastAsia="be-BY"/>
          </w:rPr>
          <w:t xml:space="preserve"> наименование УМО)</w:t>
        </w:r>
      </w:ins>
    </w:p>
    <w:p w:rsidR="002C7871" w:rsidRPr="00F77F2B" w:rsidRDefault="002C7871" w:rsidP="002C7871">
      <w:pPr>
        <w:pStyle w:val="ConsPlusNormal"/>
        <w:jc w:val="both"/>
        <w:rPr>
          <w:ins w:id="199" w:author="121_artemyeva" w:date="2017-04-03T19:48:00Z"/>
          <w:spacing w:val="-2"/>
          <w:szCs w:val="28"/>
          <w:lang w:eastAsia="be-BY"/>
        </w:rPr>
      </w:pPr>
      <w:ins w:id="200" w:author="121_artemyeva" w:date="2017-04-03T19:48:00Z">
        <w:r w:rsidRPr="00F77F2B">
          <w:rPr>
            <w:spacing w:val="-2"/>
            <w:szCs w:val="28"/>
            <w:lang w:eastAsia="be-BY"/>
          </w:rPr>
          <w:t>по (указать профиль образования, направление образования, специальность)»;</w:t>
        </w:r>
      </w:ins>
    </w:p>
    <w:p w:rsidR="00134221" w:rsidRPr="007804DE" w:rsidDel="002C7871" w:rsidRDefault="00134221" w:rsidP="002C7871">
      <w:pPr>
        <w:pStyle w:val="ConsPlusNormal"/>
        <w:ind w:firstLine="709"/>
        <w:jc w:val="both"/>
        <w:rPr>
          <w:del w:id="201" w:author="121_artemyeva" w:date="2017-04-03T19:48:00Z"/>
          <w:szCs w:val="28"/>
        </w:rPr>
      </w:pPr>
      <w:del w:id="202" w:author="121_artemyeva" w:date="2017-04-03T19:48:00Z">
        <w:r w:rsidRPr="007804DE" w:rsidDel="002C7871">
          <w:rPr>
            <w:szCs w:val="28"/>
          </w:rPr>
          <w:delText>учебно-методическим объединением по ________________________________</w:delText>
        </w:r>
      </w:del>
    </w:p>
    <w:p w:rsidR="00134221" w:rsidRPr="007804DE" w:rsidDel="002C7871" w:rsidRDefault="00134221" w:rsidP="002C7871">
      <w:pPr>
        <w:pStyle w:val="ConsPlusNormal"/>
        <w:ind w:firstLine="709"/>
        <w:jc w:val="both"/>
        <w:rPr>
          <w:del w:id="203" w:author="121_artemyeva" w:date="2017-04-03T19:48:00Z"/>
          <w:szCs w:val="28"/>
        </w:rPr>
      </w:pPr>
      <w:del w:id="204" w:author="121_artemyeva" w:date="2017-04-03T19:48:00Z">
        <w:r w:rsidRPr="007804DE" w:rsidDel="002C7871">
          <w:rPr>
            <w:szCs w:val="28"/>
          </w:rPr>
          <w:delText xml:space="preserve">                                                                 (указать профиль образования,</w:delText>
        </w:r>
      </w:del>
    </w:p>
    <w:p w:rsidR="00134221" w:rsidRPr="007804DE" w:rsidDel="002C7871" w:rsidRDefault="00134221" w:rsidP="002C7871">
      <w:pPr>
        <w:pStyle w:val="ConsPlusNormal"/>
        <w:ind w:firstLine="709"/>
        <w:jc w:val="both"/>
        <w:rPr>
          <w:del w:id="205" w:author="121_artemyeva" w:date="2017-04-03T19:48:00Z"/>
          <w:szCs w:val="28"/>
        </w:rPr>
      </w:pPr>
      <w:del w:id="206" w:author="121_artemyeva" w:date="2017-04-03T19:48:00Z">
        <w:r w:rsidRPr="007804DE" w:rsidDel="002C7871">
          <w:rPr>
            <w:szCs w:val="28"/>
          </w:rPr>
          <w:delText>_________________________________________________________________»;</w:delText>
        </w:r>
      </w:del>
    </w:p>
    <w:p w:rsidR="00134221" w:rsidRPr="007804DE" w:rsidDel="002C7871" w:rsidRDefault="00134221" w:rsidP="002C7871">
      <w:pPr>
        <w:pStyle w:val="ConsPlusNormal"/>
        <w:ind w:firstLine="709"/>
        <w:jc w:val="both"/>
        <w:rPr>
          <w:del w:id="207" w:author="121_artemyeva" w:date="2017-04-03T19:48:00Z"/>
          <w:szCs w:val="28"/>
        </w:rPr>
      </w:pPr>
      <w:del w:id="208" w:author="121_artemyeva" w:date="2017-04-03T19:48:00Z">
        <w:r w:rsidRPr="007804DE" w:rsidDel="002C7871">
          <w:rPr>
            <w:szCs w:val="28"/>
          </w:rPr>
          <w:delText xml:space="preserve">                направление образования или специальность)</w:delText>
        </w:r>
      </w:del>
    </w:p>
    <w:p w:rsidR="00AF0B44" w:rsidRPr="007804DE" w:rsidRDefault="00AF0B44" w:rsidP="002C7871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 xml:space="preserve">визирует заключения о целесообразности внесения изменений в </w:t>
      </w:r>
      <w:r w:rsidR="00134221" w:rsidRPr="007804DE">
        <w:rPr>
          <w:szCs w:val="28"/>
        </w:rPr>
        <w:t>ОКСК</w:t>
      </w:r>
      <w:r w:rsidRPr="007804DE">
        <w:rPr>
          <w:szCs w:val="28"/>
        </w:rPr>
        <w:t xml:space="preserve"> и открытия подготовки по специальност</w:t>
      </w:r>
      <w:r w:rsidR="00134221" w:rsidRPr="007804DE">
        <w:rPr>
          <w:szCs w:val="28"/>
        </w:rPr>
        <w:t>ям</w:t>
      </w:r>
      <w:r w:rsidRPr="007804DE">
        <w:rPr>
          <w:szCs w:val="28"/>
        </w:rPr>
        <w:t>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del w:id="209" w:author="121_artemyeva" w:date="2017-04-03T19:29:00Z">
        <w:r w:rsidR="00F06A20" w:rsidRPr="007804DE" w:rsidDel="00B23B4C">
          <w:rPr>
            <w:szCs w:val="28"/>
          </w:rPr>
          <w:delText>5</w:delText>
        </w:r>
      </w:del>
      <w:ins w:id="210" w:author="121_artemyeva" w:date="2017-04-03T19:29:00Z">
        <w:r w:rsidR="00B23B4C">
          <w:rPr>
            <w:szCs w:val="28"/>
          </w:rPr>
          <w:t>4</w:t>
        </w:r>
      </w:ins>
      <w:del w:id="211" w:author="121_artemyeva" w:date="2017-04-03T19:29:00Z">
        <w:r w:rsidR="00AF0B44" w:rsidRPr="007804DE" w:rsidDel="00B23B4C">
          <w:rPr>
            <w:szCs w:val="28"/>
          </w:rPr>
          <w:delText xml:space="preserve">. </w:delText>
        </w:r>
      </w:del>
      <w:ins w:id="212" w:author="121_artemyeva" w:date="2017-04-03T19:29:00Z">
        <w:r w:rsidR="00B23B4C" w:rsidRPr="007804DE">
          <w:rPr>
            <w:szCs w:val="28"/>
          </w:rPr>
          <w:t>.</w:t>
        </w:r>
        <w:r w:rsidR="00B23B4C">
          <w:rPr>
            <w:szCs w:val="28"/>
          </w:rPr>
          <w:t> </w:t>
        </w:r>
      </w:ins>
      <w:r w:rsidR="00AF0B44" w:rsidRPr="007804DE">
        <w:rPr>
          <w:szCs w:val="28"/>
        </w:rPr>
        <w:t xml:space="preserve">Секретарь НМС (секции по специальности) проводит </w:t>
      </w:r>
      <w:r w:rsidR="00AF0B44" w:rsidRPr="007804DE">
        <w:rPr>
          <w:szCs w:val="28"/>
        </w:rPr>
        <w:lastRenderedPageBreak/>
        <w:t>организационную подготовку заседаний НМС (секции по специальности), готовит проект повестки дня заседания, представляет его на утверждение председателю НМС (секции по специальности).</w:t>
      </w:r>
    </w:p>
    <w:p w:rsidR="00AF0B44" w:rsidRPr="007804DE" w:rsidRDefault="003F44FB" w:rsidP="00075C54">
      <w:pPr>
        <w:pStyle w:val="ConsPlusNormal"/>
        <w:ind w:firstLine="709"/>
        <w:jc w:val="both"/>
        <w:rPr>
          <w:szCs w:val="28"/>
        </w:rPr>
      </w:pPr>
      <w:r w:rsidRPr="007804DE">
        <w:rPr>
          <w:szCs w:val="28"/>
        </w:rPr>
        <w:t>3</w:t>
      </w:r>
      <w:del w:id="213" w:author="121_artemyeva" w:date="2017-04-03T19:29:00Z">
        <w:r w:rsidR="00F06A20" w:rsidRPr="007804DE" w:rsidDel="00B23B4C">
          <w:rPr>
            <w:szCs w:val="28"/>
          </w:rPr>
          <w:delText>6</w:delText>
        </w:r>
      </w:del>
      <w:ins w:id="214" w:author="121_artemyeva" w:date="2017-04-03T19:29:00Z">
        <w:r w:rsidR="00B23B4C">
          <w:rPr>
            <w:szCs w:val="28"/>
          </w:rPr>
          <w:t>5</w:t>
        </w:r>
      </w:ins>
      <w:del w:id="215" w:author="121_artemyeva" w:date="2017-04-03T19:29:00Z">
        <w:r w:rsidR="00AF0B44" w:rsidRPr="007804DE" w:rsidDel="00B23B4C">
          <w:rPr>
            <w:szCs w:val="28"/>
          </w:rPr>
          <w:delText xml:space="preserve">. </w:delText>
        </w:r>
      </w:del>
      <w:ins w:id="216" w:author="121_artemyeva" w:date="2017-04-03T19:29:00Z">
        <w:r w:rsidR="00B23B4C" w:rsidRPr="007804DE">
          <w:rPr>
            <w:szCs w:val="28"/>
          </w:rPr>
          <w:t>.</w:t>
        </w:r>
        <w:r w:rsidR="00B23B4C">
          <w:rPr>
            <w:szCs w:val="28"/>
          </w:rPr>
          <w:t> </w:t>
        </w:r>
      </w:ins>
      <w:r w:rsidR="00AF0B44" w:rsidRPr="007804DE">
        <w:rPr>
          <w:szCs w:val="28"/>
        </w:rPr>
        <w:t xml:space="preserve">Президиум совета УМО ежегодно до 1 июля представляет краткую информацию о работе УМО за текущий учебный год и научно-методические материалы, рекомендованные УМО к внедрению, в государственное учреждение образования </w:t>
      </w:r>
      <w:r w:rsidR="00134221" w:rsidRPr="007804DE">
        <w:rPr>
          <w:szCs w:val="28"/>
        </w:rPr>
        <w:t>«</w:t>
      </w:r>
      <w:r w:rsidR="00AF0B44" w:rsidRPr="007804DE">
        <w:rPr>
          <w:szCs w:val="28"/>
        </w:rPr>
        <w:t>Республиканский институт высшей школы</w:t>
      </w:r>
      <w:r w:rsidR="00134221" w:rsidRPr="007804DE">
        <w:rPr>
          <w:szCs w:val="28"/>
        </w:rPr>
        <w:t>»</w:t>
      </w:r>
      <w:r w:rsidR="00AF0B44" w:rsidRPr="007804DE">
        <w:rPr>
          <w:szCs w:val="28"/>
        </w:rPr>
        <w:t xml:space="preserve"> для подготовки обобщенных материалов о деятельности УМО и дальнейшего их направления в Министерство образования Республики Беларусь.</w:t>
      </w:r>
    </w:p>
    <w:p w:rsidR="00F06A20" w:rsidRPr="007804DE" w:rsidRDefault="00F06A20"/>
    <w:sectPr w:rsidR="00F06A20" w:rsidRPr="007804DE" w:rsidSect="00F73ECC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121_artemyeva" w:date="2017-04-03T19:27:00Z" w:initials="1">
    <w:p w:rsidR="00B23B4C" w:rsidRDefault="00B23B4C">
      <w:pPr>
        <w:pStyle w:val="a9"/>
      </w:pPr>
      <w:r>
        <w:rPr>
          <w:rStyle w:val="a8"/>
        </w:rPr>
        <w:annotationRef/>
      </w:r>
      <w:r w:rsidR="00D12EF2">
        <w:t>см. УМО по медицинскому образованию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5C" w:rsidRDefault="00482C5C" w:rsidP="00861007">
      <w:r>
        <w:separator/>
      </w:r>
    </w:p>
  </w:endnote>
  <w:endnote w:type="continuationSeparator" w:id="0">
    <w:p w:rsidR="00482C5C" w:rsidRDefault="00482C5C" w:rsidP="0086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5C" w:rsidRDefault="00482C5C" w:rsidP="00861007">
      <w:r>
        <w:separator/>
      </w:r>
    </w:p>
  </w:footnote>
  <w:footnote w:type="continuationSeparator" w:id="0">
    <w:p w:rsidR="00482C5C" w:rsidRDefault="00482C5C" w:rsidP="00861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96417"/>
      <w:docPartObj>
        <w:docPartGallery w:val="Page Numbers (Top of Page)"/>
        <w:docPartUnique/>
      </w:docPartObj>
    </w:sdtPr>
    <w:sdtContent>
      <w:p w:rsidR="00861007" w:rsidRDefault="006F7941" w:rsidP="00861007">
        <w:pPr>
          <w:pStyle w:val="a4"/>
          <w:jc w:val="center"/>
        </w:pPr>
        <w:r>
          <w:fldChar w:fldCharType="begin"/>
        </w:r>
        <w:r w:rsidR="00861007">
          <w:instrText>PAGE   \* MERGEFORMAT</w:instrText>
        </w:r>
        <w:r>
          <w:fldChar w:fldCharType="separate"/>
        </w:r>
        <w:r w:rsidR="00A66BAD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B44"/>
    <w:rsid w:val="000527BB"/>
    <w:rsid w:val="00066F1C"/>
    <w:rsid w:val="00075C54"/>
    <w:rsid w:val="00107802"/>
    <w:rsid w:val="00126057"/>
    <w:rsid w:val="00134221"/>
    <w:rsid w:val="00177B56"/>
    <w:rsid w:val="00216D56"/>
    <w:rsid w:val="00254D42"/>
    <w:rsid w:val="002C7871"/>
    <w:rsid w:val="002D1536"/>
    <w:rsid w:val="00384C29"/>
    <w:rsid w:val="003925E1"/>
    <w:rsid w:val="003E5E9A"/>
    <w:rsid w:val="003F44FB"/>
    <w:rsid w:val="00417290"/>
    <w:rsid w:val="00462D69"/>
    <w:rsid w:val="00480183"/>
    <w:rsid w:val="00482C5C"/>
    <w:rsid w:val="00497EA7"/>
    <w:rsid w:val="004D61DE"/>
    <w:rsid w:val="00513B7C"/>
    <w:rsid w:val="00527BDF"/>
    <w:rsid w:val="005378DE"/>
    <w:rsid w:val="005C17B0"/>
    <w:rsid w:val="005D3CCB"/>
    <w:rsid w:val="005F5F0C"/>
    <w:rsid w:val="00621913"/>
    <w:rsid w:val="00622353"/>
    <w:rsid w:val="00654EA5"/>
    <w:rsid w:val="00691C93"/>
    <w:rsid w:val="006D1C1B"/>
    <w:rsid w:val="006F1558"/>
    <w:rsid w:val="006F7941"/>
    <w:rsid w:val="00711B91"/>
    <w:rsid w:val="007804DE"/>
    <w:rsid w:val="00794129"/>
    <w:rsid w:val="007B767B"/>
    <w:rsid w:val="007D3CF8"/>
    <w:rsid w:val="00826661"/>
    <w:rsid w:val="00861007"/>
    <w:rsid w:val="008676AF"/>
    <w:rsid w:val="00895CFC"/>
    <w:rsid w:val="0089690C"/>
    <w:rsid w:val="008F4F46"/>
    <w:rsid w:val="008F70B3"/>
    <w:rsid w:val="009863FA"/>
    <w:rsid w:val="009B5E09"/>
    <w:rsid w:val="00A407F8"/>
    <w:rsid w:val="00A66BAD"/>
    <w:rsid w:val="00AB1C2B"/>
    <w:rsid w:val="00AF0B44"/>
    <w:rsid w:val="00B23B4C"/>
    <w:rsid w:val="00BB078E"/>
    <w:rsid w:val="00BC1894"/>
    <w:rsid w:val="00BD5378"/>
    <w:rsid w:val="00BE1CE2"/>
    <w:rsid w:val="00C25519"/>
    <w:rsid w:val="00C7305D"/>
    <w:rsid w:val="00C82C43"/>
    <w:rsid w:val="00CC6439"/>
    <w:rsid w:val="00D061CA"/>
    <w:rsid w:val="00D12EF2"/>
    <w:rsid w:val="00D44A74"/>
    <w:rsid w:val="00D87E9C"/>
    <w:rsid w:val="00D953C8"/>
    <w:rsid w:val="00DD595F"/>
    <w:rsid w:val="00E72341"/>
    <w:rsid w:val="00E87EA0"/>
    <w:rsid w:val="00EA40FD"/>
    <w:rsid w:val="00F06A20"/>
    <w:rsid w:val="00F27D94"/>
    <w:rsid w:val="00F73ECC"/>
    <w:rsid w:val="00F77F2B"/>
    <w:rsid w:val="00F92ACB"/>
    <w:rsid w:val="00FC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B44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F0B4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B44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66F1C"/>
    <w:rPr>
      <w:color w:val="0000FF"/>
      <w:u w:val="single"/>
    </w:rPr>
  </w:style>
  <w:style w:type="character" w:customStyle="1" w:styleId="fontstyle01">
    <w:name w:val="fontstyle01"/>
    <w:basedOn w:val="a0"/>
    <w:rsid w:val="00D061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1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007"/>
  </w:style>
  <w:style w:type="paragraph" w:styleId="a6">
    <w:name w:val="footer"/>
    <w:basedOn w:val="a"/>
    <w:link w:val="a7"/>
    <w:uiPriority w:val="99"/>
    <w:unhideWhenUsed/>
    <w:rsid w:val="00861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007"/>
  </w:style>
  <w:style w:type="character" w:styleId="a8">
    <w:name w:val="annotation reference"/>
    <w:basedOn w:val="a0"/>
    <w:uiPriority w:val="99"/>
    <w:semiHidden/>
    <w:unhideWhenUsed/>
    <w:rsid w:val="00B23B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3B4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3B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3B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3B4C"/>
    <w:rPr>
      <w:b/>
      <w:bCs/>
    </w:rPr>
  </w:style>
  <w:style w:type="paragraph" w:styleId="ad">
    <w:name w:val="Revision"/>
    <w:hidden/>
    <w:uiPriority w:val="99"/>
    <w:semiHidden/>
    <w:rsid w:val="00B23B4C"/>
    <w:pPr>
      <w:ind w:firstLine="0"/>
    </w:pPr>
  </w:style>
  <w:style w:type="paragraph" w:styleId="ae">
    <w:name w:val="Balloon Text"/>
    <w:basedOn w:val="a"/>
    <w:link w:val="af"/>
    <w:uiPriority w:val="99"/>
    <w:semiHidden/>
    <w:unhideWhenUsed/>
    <w:rsid w:val="00B23B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121_artemyeva</cp:lastModifiedBy>
  <cp:revision>27</cp:revision>
  <dcterms:created xsi:type="dcterms:W3CDTF">2017-03-27T16:15:00Z</dcterms:created>
  <dcterms:modified xsi:type="dcterms:W3CDTF">2017-04-04T11:21:00Z</dcterms:modified>
</cp:coreProperties>
</file>