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14" w:rsidRDefault="00237614" w:rsidP="00237614">
      <w:pPr>
        <w:widowControl w:val="0"/>
        <w:ind w:firstLine="709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ПРОЕКТ</w:t>
      </w:r>
    </w:p>
    <w:p w:rsidR="00237614" w:rsidRPr="00237614" w:rsidDel="001A0238" w:rsidRDefault="00237614" w:rsidP="00F75B9E">
      <w:pPr>
        <w:widowControl w:val="0"/>
        <w:spacing w:before="120"/>
        <w:jc w:val="center"/>
        <w:rPr>
          <w:del w:id="1" w:author="121_artemyeva" w:date="2018-11-29T09:14:00Z"/>
          <w:b/>
          <w:sz w:val="30"/>
          <w:szCs w:val="30"/>
        </w:rPr>
      </w:pPr>
      <w:del w:id="2" w:author="121_artemyeva" w:date="2018-11-29T09:14:00Z">
        <w:r w:rsidRPr="00237614" w:rsidDel="001A0238">
          <w:rPr>
            <w:b/>
            <w:sz w:val="30"/>
            <w:szCs w:val="30"/>
          </w:rPr>
          <w:delText xml:space="preserve">Дополнения и изменения в Порядок </w:delText>
        </w:r>
        <w:r w:rsidRPr="00237614" w:rsidDel="001A0238">
          <w:rPr>
            <w:b/>
            <w:sz w:val="30"/>
            <w:szCs w:val="30"/>
            <w:lang w:eastAsia="ru-RU"/>
          </w:rPr>
          <w:delText xml:space="preserve">разработки и утверждения учебных планов </w:delText>
        </w:r>
        <w:r w:rsidRPr="00237614" w:rsidDel="001A0238">
          <w:rPr>
            <w:b/>
            <w:spacing w:val="-2"/>
            <w:sz w:val="30"/>
            <w:szCs w:val="30"/>
            <w:lang w:eastAsia="ru-RU"/>
          </w:rPr>
          <w:delText>для реализации содержания образовательных</w:delText>
        </w:r>
        <w:r w:rsidRPr="00237614" w:rsidDel="001A0238">
          <w:rPr>
            <w:b/>
            <w:sz w:val="30"/>
            <w:szCs w:val="30"/>
            <w:lang w:eastAsia="ru-RU"/>
          </w:rPr>
          <w:delText xml:space="preserve"> программ высшего образования </w:delText>
        </w:r>
        <w:r w:rsidRPr="00237614" w:rsidDel="001A0238">
          <w:rPr>
            <w:b/>
            <w:sz w:val="30"/>
            <w:szCs w:val="30"/>
            <w:lang w:val="en-US" w:eastAsia="ru-RU"/>
          </w:rPr>
          <w:delText>I</w:delText>
        </w:r>
        <w:r w:rsidRPr="00237614" w:rsidDel="001A0238">
          <w:rPr>
            <w:b/>
            <w:sz w:val="30"/>
            <w:szCs w:val="30"/>
            <w:lang w:eastAsia="ru-RU"/>
          </w:rPr>
          <w:delText xml:space="preserve"> ступени от </w:delText>
        </w:r>
        <w:r w:rsidRPr="00237614" w:rsidDel="001A0238">
          <w:rPr>
            <w:b/>
            <w:sz w:val="30"/>
            <w:szCs w:val="30"/>
          </w:rPr>
          <w:delText>06.04.2015</w:delText>
        </w:r>
      </w:del>
    </w:p>
    <w:p w:rsidR="00BD037A" w:rsidDel="001A0238" w:rsidRDefault="00237614" w:rsidP="003A6D4B">
      <w:pPr>
        <w:widowControl w:val="0"/>
        <w:spacing w:before="120"/>
        <w:ind w:firstLine="709"/>
        <w:jc w:val="both"/>
        <w:rPr>
          <w:del w:id="3" w:author="121_artemyeva" w:date="2018-11-29T09:14:00Z"/>
          <w:sz w:val="30"/>
          <w:szCs w:val="30"/>
        </w:rPr>
      </w:pPr>
      <w:del w:id="4" w:author="121_artemyeva" w:date="2018-11-29T09:14:00Z">
        <w:r w:rsidDel="001A0238">
          <w:rPr>
            <w:sz w:val="30"/>
            <w:szCs w:val="30"/>
          </w:rPr>
          <w:delText>1.</w:delText>
        </w:r>
        <w:r w:rsidR="003A6D4B" w:rsidDel="001A0238">
          <w:rPr>
            <w:sz w:val="30"/>
            <w:szCs w:val="30"/>
          </w:rPr>
          <w:delText> </w:delText>
        </w:r>
        <w:r w:rsidR="00BD037A" w:rsidDel="001A0238">
          <w:rPr>
            <w:sz w:val="30"/>
            <w:szCs w:val="30"/>
          </w:rPr>
          <w:delText xml:space="preserve">В </w:delText>
        </w:r>
        <w:r w:rsidR="00BD037A" w:rsidRPr="00D00594" w:rsidDel="001A0238">
          <w:rPr>
            <w:sz w:val="30"/>
            <w:szCs w:val="30"/>
          </w:rPr>
          <w:delText xml:space="preserve">пункт </w:delText>
        </w:r>
        <w:r w:rsidR="00BD037A" w:rsidDel="001A0238">
          <w:rPr>
            <w:sz w:val="30"/>
            <w:szCs w:val="30"/>
          </w:rPr>
          <w:delText>2</w:delText>
        </w:r>
        <w:r w:rsidR="00BD037A" w:rsidRPr="00D00594" w:rsidDel="001A0238">
          <w:rPr>
            <w:sz w:val="30"/>
            <w:szCs w:val="30"/>
          </w:rPr>
          <w:delText>.</w:delText>
        </w:r>
        <w:r w:rsidR="00BD037A" w:rsidDel="001A0238">
          <w:rPr>
            <w:sz w:val="30"/>
            <w:szCs w:val="30"/>
          </w:rPr>
          <w:delText>4. внести следующие изменения:</w:delText>
        </w:r>
      </w:del>
    </w:p>
    <w:p w:rsidR="00C0067C" w:rsidDel="001A0238" w:rsidRDefault="00BD037A" w:rsidP="00BD037A">
      <w:pPr>
        <w:widowControl w:val="0"/>
        <w:ind w:firstLine="709"/>
        <w:jc w:val="both"/>
        <w:rPr>
          <w:del w:id="5" w:author="121_artemyeva" w:date="2018-11-29T09:14:00Z"/>
          <w:sz w:val="30"/>
          <w:szCs w:val="30"/>
        </w:rPr>
      </w:pPr>
      <w:del w:id="6" w:author="121_artemyeva" w:date="2018-11-29T09:14:00Z">
        <w:r w:rsidRPr="00D00594" w:rsidDel="001A0238">
          <w:rPr>
            <w:sz w:val="30"/>
            <w:szCs w:val="30"/>
          </w:rPr>
          <w:delText>после абзаца 1</w:delText>
        </w:r>
        <w:r w:rsidDel="001A0238">
          <w:rPr>
            <w:sz w:val="30"/>
            <w:szCs w:val="30"/>
          </w:rPr>
          <w:delText xml:space="preserve"> дополнить абзацем</w:delText>
        </w:r>
        <w:r w:rsidRPr="008F63F3" w:rsidDel="001A0238">
          <w:rPr>
            <w:sz w:val="30"/>
            <w:szCs w:val="30"/>
          </w:rPr>
          <w:delText xml:space="preserve"> следующего содержани</w:delText>
        </w:r>
        <w:r w:rsidDel="001A0238">
          <w:rPr>
            <w:sz w:val="30"/>
            <w:szCs w:val="30"/>
          </w:rPr>
          <w:delText>я:</w:delText>
        </w:r>
      </w:del>
    </w:p>
    <w:p w:rsidR="00BD037A" w:rsidRPr="00925E38" w:rsidDel="001A0238" w:rsidRDefault="00BD037A" w:rsidP="00BD037A">
      <w:pPr>
        <w:ind w:firstLine="709"/>
        <w:jc w:val="both"/>
        <w:rPr>
          <w:del w:id="7" w:author="121_artemyeva" w:date="2018-11-29T09:14:00Z"/>
          <w:sz w:val="30"/>
          <w:szCs w:val="30"/>
        </w:rPr>
      </w:pPr>
      <w:del w:id="8" w:author="121_artemyeva" w:date="2018-11-29T09:14:00Z">
        <w:r w:rsidDel="001A0238">
          <w:rPr>
            <w:sz w:val="30"/>
            <w:szCs w:val="30"/>
          </w:rPr>
          <w:delText>«</w:delText>
        </w:r>
        <w:r w:rsidRPr="00925E38" w:rsidDel="001A0238">
          <w:rPr>
            <w:sz w:val="30"/>
            <w:szCs w:val="30"/>
          </w:rPr>
          <w:delText xml:space="preserve">Проекты типовых учебных </w:delText>
        </w:r>
        <w:r w:rsidDel="001A0238">
          <w:rPr>
            <w:sz w:val="30"/>
            <w:szCs w:val="30"/>
          </w:rPr>
          <w:delText>планов</w:delText>
        </w:r>
        <w:r w:rsidRPr="00925E38" w:rsidDel="001A0238">
          <w:rPr>
            <w:sz w:val="30"/>
            <w:szCs w:val="30"/>
          </w:rPr>
          <w:delText xml:space="preserve"> размещаются на сайте </w:delText>
        </w:r>
        <w:r w:rsidDel="001A0238">
          <w:rPr>
            <w:sz w:val="30"/>
            <w:szCs w:val="30"/>
            <w:lang w:val="en-US"/>
          </w:rPr>
          <w:delText>http</w:delText>
        </w:r>
        <w:r w:rsidDel="001A0238">
          <w:rPr>
            <w:sz w:val="30"/>
            <w:szCs w:val="30"/>
          </w:rPr>
          <w:delText>:</w:delText>
        </w:r>
        <w:r w:rsidRPr="00C102FD" w:rsidDel="001A0238">
          <w:rPr>
            <w:sz w:val="30"/>
            <w:szCs w:val="30"/>
          </w:rPr>
          <w:delText>//</w:delText>
        </w:r>
        <w:r w:rsidDel="001A0238">
          <w:rPr>
            <w:sz w:val="30"/>
            <w:szCs w:val="30"/>
            <w:lang w:val="en-US"/>
          </w:rPr>
          <w:delText>www</w:delText>
        </w:r>
        <w:r w:rsidRPr="00C102FD" w:rsidDel="001A0238">
          <w:rPr>
            <w:sz w:val="30"/>
            <w:szCs w:val="30"/>
          </w:rPr>
          <w:delText>.</w:delText>
        </w:r>
        <w:r w:rsidDel="001A0238">
          <w:rPr>
            <w:sz w:val="30"/>
            <w:szCs w:val="30"/>
            <w:lang w:val="en-US"/>
          </w:rPr>
          <w:delText>edustandart</w:delText>
        </w:r>
        <w:r w:rsidRPr="00C102FD" w:rsidDel="001A0238">
          <w:rPr>
            <w:sz w:val="30"/>
            <w:szCs w:val="30"/>
          </w:rPr>
          <w:delText>.</w:delText>
        </w:r>
        <w:r w:rsidDel="001A0238">
          <w:rPr>
            <w:sz w:val="30"/>
            <w:szCs w:val="30"/>
            <w:lang w:val="en-US"/>
          </w:rPr>
          <w:delText>by</w:delText>
        </w:r>
        <w:r w:rsidRPr="00925E38" w:rsidDel="001A0238">
          <w:rPr>
            <w:sz w:val="30"/>
            <w:szCs w:val="30"/>
          </w:rPr>
          <w:delText xml:space="preserve"> </w:delText>
        </w:r>
        <w:r w:rsidRPr="00C229C0" w:rsidDel="001A0238">
          <w:rPr>
            <w:spacing w:val="-6"/>
            <w:sz w:val="30"/>
            <w:szCs w:val="30"/>
          </w:rPr>
          <w:delText>для обеспечения участия</w:delText>
        </w:r>
        <w:r w:rsidR="00F75B9E" w:rsidDel="001A0238">
          <w:rPr>
            <w:spacing w:val="-6"/>
            <w:sz w:val="30"/>
            <w:szCs w:val="30"/>
          </w:rPr>
          <w:delText xml:space="preserve"> учреждений высшего образования и других заинтересованных </w:delText>
        </w:r>
        <w:r w:rsidRPr="00C229C0" w:rsidDel="001A0238">
          <w:rPr>
            <w:spacing w:val="-6"/>
            <w:sz w:val="30"/>
            <w:szCs w:val="30"/>
          </w:rPr>
          <w:delText>в их экспертизе и</w:delText>
        </w:r>
        <w:r w:rsidRPr="00925E38" w:rsidDel="001A0238">
          <w:rPr>
            <w:sz w:val="30"/>
            <w:szCs w:val="30"/>
          </w:rPr>
          <w:delText xml:space="preserve"> </w:delText>
        </w:r>
        <w:r w:rsidRPr="00C229C0" w:rsidDel="001A0238">
          <w:rPr>
            <w:spacing w:val="-4"/>
            <w:sz w:val="30"/>
            <w:szCs w:val="30"/>
          </w:rPr>
          <w:delText>доработке.</w:delText>
        </w:r>
        <w:r w:rsidDel="001A0238">
          <w:rPr>
            <w:sz w:val="30"/>
            <w:szCs w:val="30"/>
          </w:rPr>
          <w:delText>»;</w:delText>
        </w:r>
      </w:del>
    </w:p>
    <w:p w:rsidR="003A6D4B" w:rsidRPr="00EB668E" w:rsidDel="001A0238" w:rsidRDefault="00BD037A" w:rsidP="00BD037A">
      <w:pPr>
        <w:widowControl w:val="0"/>
        <w:ind w:firstLine="709"/>
        <w:jc w:val="both"/>
        <w:rPr>
          <w:del w:id="9" w:author="121_artemyeva" w:date="2018-11-29T09:14:00Z"/>
          <w:sz w:val="30"/>
          <w:szCs w:val="30"/>
        </w:rPr>
      </w:pPr>
      <w:del w:id="10" w:author="121_artemyeva" w:date="2018-11-29T09:14:00Z">
        <w:r w:rsidDel="001A0238">
          <w:rPr>
            <w:sz w:val="30"/>
            <w:szCs w:val="30"/>
          </w:rPr>
          <w:delText>а</w:delText>
        </w:r>
        <w:r w:rsidR="003A6D4B" w:rsidDel="001A0238">
          <w:rPr>
            <w:sz w:val="30"/>
            <w:szCs w:val="30"/>
          </w:rPr>
          <w:delText xml:space="preserve">бзац </w:delText>
        </w:r>
        <w:r w:rsidR="00934A8D" w:rsidDel="001A0238">
          <w:rPr>
            <w:sz w:val="30"/>
            <w:szCs w:val="30"/>
          </w:rPr>
          <w:delText>9</w:delText>
        </w:r>
        <w:r w:rsidR="003A6D4B" w:rsidDel="001A0238">
          <w:rPr>
            <w:sz w:val="30"/>
            <w:szCs w:val="30"/>
          </w:rPr>
          <w:delText xml:space="preserve"> </w:delText>
        </w:r>
        <w:r w:rsidR="003A6D4B" w:rsidRPr="00EB668E" w:rsidDel="001A0238">
          <w:rPr>
            <w:sz w:val="30"/>
            <w:szCs w:val="30"/>
          </w:rPr>
          <w:delText>изложить в следующей редакции:</w:delText>
        </w:r>
      </w:del>
    </w:p>
    <w:p w:rsidR="003A6D4B" w:rsidDel="001A0238" w:rsidRDefault="003A6D4B" w:rsidP="003A6D4B">
      <w:pPr>
        <w:widowControl w:val="0"/>
        <w:ind w:firstLine="709"/>
        <w:jc w:val="both"/>
        <w:rPr>
          <w:del w:id="11" w:author="121_artemyeva" w:date="2018-11-29T09:14:00Z"/>
          <w:sz w:val="30"/>
          <w:szCs w:val="30"/>
        </w:rPr>
      </w:pPr>
      <w:del w:id="12" w:author="121_artemyeva" w:date="2018-11-29T09:14:00Z">
        <w:r w:rsidDel="001A0238">
          <w:rPr>
            <w:sz w:val="30"/>
            <w:szCs w:val="30"/>
          </w:rPr>
          <w:delText>«</w:delText>
        </w:r>
        <w:r w:rsidRPr="00221677" w:rsidDel="001A0238">
          <w:rPr>
            <w:sz w:val="30"/>
            <w:szCs w:val="30"/>
          </w:rPr>
          <w:delText xml:space="preserve">утвержденный типовой учебный план размещается в базе данных </w:delText>
        </w:r>
        <w:r w:rsidDel="001A0238">
          <w:rPr>
            <w:sz w:val="30"/>
            <w:szCs w:val="30"/>
          </w:rPr>
          <w:delText>Учебного центра нормативно-методического обеспечения высшей школы</w:delText>
        </w:r>
        <w:r w:rsidRPr="00221677" w:rsidDel="001A0238">
          <w:rPr>
            <w:sz w:val="30"/>
            <w:szCs w:val="30"/>
          </w:rPr>
          <w:delText xml:space="preserve"> РИВШ (на бумажном носителе и в электронном виде).</w:delText>
        </w:r>
        <w:r w:rsidR="00AA72DF" w:rsidDel="001A0238">
          <w:rPr>
            <w:sz w:val="30"/>
            <w:szCs w:val="30"/>
          </w:rPr>
          <w:delText>».</w:delText>
        </w:r>
      </w:del>
    </w:p>
    <w:p w:rsidR="009A535F" w:rsidRPr="00EB668E" w:rsidDel="001A0238" w:rsidRDefault="00F75B9E" w:rsidP="009A535F">
      <w:pPr>
        <w:widowControl w:val="0"/>
        <w:spacing w:before="120"/>
        <w:ind w:firstLine="709"/>
        <w:jc w:val="both"/>
        <w:rPr>
          <w:del w:id="13" w:author="121_artemyeva" w:date="2018-11-29T09:14:00Z"/>
          <w:sz w:val="30"/>
          <w:szCs w:val="30"/>
        </w:rPr>
      </w:pPr>
      <w:del w:id="14" w:author="121_artemyeva" w:date="2018-11-29T09:14:00Z">
        <w:r w:rsidDel="001A0238">
          <w:rPr>
            <w:sz w:val="30"/>
            <w:szCs w:val="30"/>
          </w:rPr>
          <w:delText>2</w:delText>
        </w:r>
        <w:r w:rsidR="00327447" w:rsidDel="001A0238">
          <w:rPr>
            <w:sz w:val="30"/>
            <w:szCs w:val="30"/>
          </w:rPr>
          <w:delText xml:space="preserve">. Абзац 1 пункта 2.5 </w:delText>
        </w:r>
        <w:r w:rsidR="009A535F" w:rsidRPr="00EB668E" w:rsidDel="001A0238">
          <w:rPr>
            <w:sz w:val="30"/>
            <w:szCs w:val="30"/>
          </w:rPr>
          <w:delText>изложить в следующей редакции:</w:delText>
        </w:r>
      </w:del>
    </w:p>
    <w:p w:rsidR="00327447" w:rsidRPr="00C2010F" w:rsidDel="001A0238" w:rsidRDefault="00E3088F" w:rsidP="00327447">
      <w:pPr>
        <w:widowControl w:val="0"/>
        <w:ind w:firstLine="709"/>
        <w:jc w:val="both"/>
        <w:rPr>
          <w:del w:id="15" w:author="121_artemyeva" w:date="2018-11-29T09:14:00Z"/>
          <w:sz w:val="30"/>
          <w:szCs w:val="30"/>
        </w:rPr>
      </w:pPr>
      <w:del w:id="16" w:author="121_artemyeva" w:date="2018-11-29T09:14:00Z">
        <w:r w:rsidDel="001A0238">
          <w:rPr>
            <w:sz w:val="30"/>
            <w:szCs w:val="30"/>
          </w:rPr>
          <w:delText>«</w:delText>
        </w:r>
        <w:r w:rsidR="00327447" w:rsidRPr="00C2010F" w:rsidDel="001A0238">
          <w:rPr>
            <w:sz w:val="30"/>
            <w:szCs w:val="30"/>
          </w:rPr>
          <w:delText>2.5</w:delText>
        </w:r>
        <w:r w:rsidR="00327447" w:rsidDel="001A0238">
          <w:rPr>
            <w:sz w:val="30"/>
            <w:szCs w:val="30"/>
          </w:rPr>
          <w:delText>.</w:delText>
        </w:r>
        <w:r w:rsidR="00327447" w:rsidRPr="00C2010F" w:rsidDel="001A0238">
          <w:rPr>
            <w:sz w:val="30"/>
            <w:szCs w:val="30"/>
          </w:rPr>
          <w:delText xml:space="preserve"> Типовые учебные планы предоставляются в РИВШ на бумажном </w:delText>
        </w:r>
        <w:r w:rsidR="00327447" w:rsidRPr="00EE10C3" w:rsidDel="001A0238">
          <w:rPr>
            <w:spacing w:val="-4"/>
            <w:sz w:val="30"/>
            <w:szCs w:val="30"/>
          </w:rPr>
          <w:delText xml:space="preserve">носителе (в 3-х экземплярах) и в электронном виде (в </w:delText>
        </w:r>
        <w:r w:rsidR="009A535F" w:rsidDel="001A0238">
          <w:rPr>
            <w:spacing w:val="-4"/>
            <w:sz w:val="30"/>
            <w:szCs w:val="30"/>
          </w:rPr>
          <w:delText xml:space="preserve">одном из </w:delText>
        </w:r>
        <w:r w:rsidR="00327447" w:rsidRPr="00EE10C3" w:rsidDel="001A0238">
          <w:rPr>
            <w:spacing w:val="-4"/>
            <w:sz w:val="30"/>
            <w:szCs w:val="30"/>
          </w:rPr>
          <w:delText>формат</w:delText>
        </w:r>
        <w:r w:rsidR="009A535F" w:rsidDel="001A0238">
          <w:rPr>
            <w:spacing w:val="-4"/>
            <w:sz w:val="30"/>
            <w:szCs w:val="30"/>
          </w:rPr>
          <w:delText>ов:</w:delText>
        </w:r>
        <w:r w:rsidR="00327447" w:rsidRPr="00EE10C3" w:rsidDel="001A0238">
          <w:rPr>
            <w:spacing w:val="-4"/>
            <w:sz w:val="30"/>
            <w:szCs w:val="30"/>
          </w:rPr>
          <w:delText xml:space="preserve"> .</w:delText>
        </w:r>
        <w:r w:rsidR="00327447" w:rsidRPr="00EE10C3" w:rsidDel="001A0238">
          <w:rPr>
            <w:spacing w:val="-4"/>
            <w:sz w:val="30"/>
            <w:szCs w:val="30"/>
            <w:lang w:val="en-US"/>
          </w:rPr>
          <w:delText>xls</w:delText>
        </w:r>
        <w:r w:rsidR="009A535F" w:rsidDel="001A0238">
          <w:rPr>
            <w:spacing w:val="-4"/>
            <w:sz w:val="30"/>
            <w:szCs w:val="30"/>
          </w:rPr>
          <w:delText>,</w:delText>
        </w:r>
        <w:r w:rsidR="00327447" w:rsidRPr="00EE10C3" w:rsidDel="001A0238">
          <w:rPr>
            <w:spacing w:val="-4"/>
            <w:sz w:val="30"/>
            <w:szCs w:val="30"/>
          </w:rPr>
          <w:delText xml:space="preserve"> .</w:delText>
        </w:r>
        <w:r w:rsidR="00327447" w:rsidRPr="00EE10C3" w:rsidDel="001A0238">
          <w:rPr>
            <w:spacing w:val="-4"/>
            <w:sz w:val="30"/>
            <w:szCs w:val="30"/>
            <w:lang w:val="en-US"/>
          </w:rPr>
          <w:delText>xlsx</w:delText>
        </w:r>
        <w:r w:rsidR="009A535F" w:rsidDel="001A0238">
          <w:rPr>
            <w:spacing w:val="-4"/>
            <w:sz w:val="30"/>
            <w:szCs w:val="30"/>
          </w:rPr>
          <w:delText xml:space="preserve">, </w:delText>
        </w:r>
        <w:r w:rsidR="009A535F" w:rsidDel="001A0238">
          <w:rPr>
            <w:spacing w:val="-4"/>
            <w:sz w:val="30"/>
            <w:szCs w:val="30"/>
            <w:lang w:val="en-US"/>
          </w:rPr>
          <w:delText>.doc, .docx</w:delText>
        </w:r>
        <w:r w:rsidR="00327447" w:rsidRPr="00EE10C3" w:rsidDel="001A0238">
          <w:rPr>
            <w:spacing w:val="-4"/>
            <w:sz w:val="30"/>
            <w:szCs w:val="30"/>
          </w:rPr>
          <w:delText>).</w:delText>
        </w:r>
        <w:r w:rsidDel="001A0238">
          <w:rPr>
            <w:spacing w:val="-4"/>
            <w:sz w:val="30"/>
            <w:szCs w:val="30"/>
          </w:rPr>
          <w:delText>».</w:delText>
        </w:r>
      </w:del>
    </w:p>
    <w:p w:rsidR="00485DC1" w:rsidRPr="00EB668E" w:rsidDel="001A0238" w:rsidRDefault="00F75B9E" w:rsidP="00DF333E">
      <w:pPr>
        <w:widowControl w:val="0"/>
        <w:spacing w:before="120"/>
        <w:ind w:firstLine="709"/>
        <w:jc w:val="both"/>
        <w:rPr>
          <w:del w:id="17" w:author="121_artemyeva" w:date="2018-11-29T09:14:00Z"/>
          <w:sz w:val="30"/>
          <w:szCs w:val="30"/>
        </w:rPr>
      </w:pPr>
      <w:del w:id="18" w:author="121_artemyeva" w:date="2018-11-29T09:14:00Z">
        <w:r w:rsidDel="001A0238">
          <w:rPr>
            <w:sz w:val="30"/>
            <w:szCs w:val="30"/>
          </w:rPr>
          <w:delText>3</w:delText>
        </w:r>
        <w:r w:rsidR="00146E25" w:rsidDel="001A0238">
          <w:rPr>
            <w:sz w:val="30"/>
            <w:szCs w:val="30"/>
          </w:rPr>
          <w:delText>. </w:delText>
        </w:r>
        <w:r w:rsidR="00485DC1" w:rsidRPr="00EB668E" w:rsidDel="001A0238">
          <w:rPr>
            <w:sz w:val="30"/>
            <w:szCs w:val="30"/>
          </w:rPr>
          <w:delText>Пункт 3.3. изложить в следующей редакции:</w:delText>
        </w:r>
      </w:del>
    </w:p>
    <w:p w:rsidR="00485DC1" w:rsidRPr="00F90F86" w:rsidDel="001A0238" w:rsidRDefault="00485DC1" w:rsidP="00485DC1">
      <w:pPr>
        <w:widowControl w:val="0"/>
        <w:ind w:firstLine="709"/>
        <w:jc w:val="both"/>
        <w:rPr>
          <w:del w:id="19" w:author="121_artemyeva" w:date="2018-11-29T09:14:00Z"/>
          <w:sz w:val="30"/>
          <w:szCs w:val="30"/>
        </w:rPr>
      </w:pPr>
      <w:del w:id="20" w:author="121_artemyeva" w:date="2018-11-29T09:14:00Z">
        <w:r w:rsidRPr="00EB668E" w:rsidDel="001A0238">
          <w:rPr>
            <w:sz w:val="30"/>
            <w:szCs w:val="30"/>
          </w:rPr>
          <w:delText>«3.3. При разработке и оформлении типовых учебных планов необходимо</w:delText>
        </w:r>
        <w:r w:rsidRPr="00F90F86" w:rsidDel="001A0238">
          <w:rPr>
            <w:sz w:val="30"/>
            <w:szCs w:val="30"/>
          </w:rPr>
          <w:delText xml:space="preserve"> руководствоваться единой формой и едиными условными </w:delText>
        </w:r>
        <w:r w:rsidRPr="005E7182" w:rsidDel="001A0238">
          <w:rPr>
            <w:sz w:val="30"/>
            <w:szCs w:val="30"/>
          </w:rPr>
          <w:delText xml:space="preserve">обозначениями в соответствии с Макетом типового учебного плана по </w:delText>
        </w:r>
        <w:r w:rsidRPr="005E7182" w:rsidDel="001A0238">
          <w:rPr>
            <w:spacing w:val="-4"/>
            <w:sz w:val="30"/>
            <w:szCs w:val="30"/>
          </w:rPr>
          <w:delText xml:space="preserve">специальности высшего образования </w:delText>
        </w:r>
        <w:r w:rsidRPr="005E7182" w:rsidDel="001A0238">
          <w:rPr>
            <w:spacing w:val="-4"/>
            <w:sz w:val="30"/>
            <w:szCs w:val="30"/>
            <w:lang w:val="en-US"/>
          </w:rPr>
          <w:delText>I</w:delText>
        </w:r>
        <w:r w:rsidRPr="005E7182" w:rsidDel="001A0238">
          <w:rPr>
            <w:spacing w:val="-4"/>
            <w:sz w:val="30"/>
            <w:szCs w:val="30"/>
          </w:rPr>
          <w:delText xml:space="preserve"> ступени, утвержденным приказом</w:delText>
        </w:r>
        <w:r w:rsidRPr="005E7182" w:rsidDel="001A0238">
          <w:rPr>
            <w:sz w:val="30"/>
            <w:szCs w:val="30"/>
          </w:rPr>
          <w:delText xml:space="preserve"> Министерства образования Республики Беларусь от 18.07.2018 № 594</w:delText>
        </w:r>
        <w:r w:rsidR="00066FAE" w:rsidDel="001A0238">
          <w:rPr>
            <w:sz w:val="30"/>
            <w:szCs w:val="30"/>
          </w:rPr>
          <w:delText xml:space="preserve"> </w:delText>
        </w:r>
        <w:r w:rsidR="00066FAE" w:rsidRPr="00277B11" w:rsidDel="001A0238">
          <w:rPr>
            <w:sz w:val="30"/>
            <w:szCs w:val="30"/>
          </w:rPr>
          <w:delText xml:space="preserve">(далее – Макет </w:delText>
        </w:r>
        <w:r w:rsidR="00066FAE" w:rsidDel="001A0238">
          <w:rPr>
            <w:sz w:val="30"/>
            <w:szCs w:val="30"/>
          </w:rPr>
          <w:delText>типового плана</w:delText>
        </w:r>
        <w:r w:rsidR="00066FAE" w:rsidRPr="00277B11" w:rsidDel="001A0238">
          <w:rPr>
            <w:sz w:val="30"/>
            <w:szCs w:val="30"/>
          </w:rPr>
          <w:delText>)</w:delText>
        </w:r>
        <w:r w:rsidRPr="005E7182" w:rsidDel="001A0238">
          <w:rPr>
            <w:sz w:val="30"/>
            <w:szCs w:val="30"/>
          </w:rPr>
          <w:delText>.</w:delText>
        </w:r>
      </w:del>
    </w:p>
    <w:p w:rsidR="00EB668E" w:rsidRPr="005E7182" w:rsidDel="001A0238" w:rsidRDefault="00485DC1" w:rsidP="00485DC1">
      <w:pPr>
        <w:widowControl w:val="0"/>
        <w:ind w:firstLine="709"/>
        <w:jc w:val="both"/>
        <w:rPr>
          <w:del w:id="21" w:author="121_artemyeva" w:date="2018-11-29T09:14:00Z"/>
          <w:sz w:val="30"/>
          <w:szCs w:val="30"/>
        </w:rPr>
      </w:pPr>
      <w:del w:id="22" w:author="121_artemyeva" w:date="2018-11-29T09:14:00Z">
        <w:r w:rsidRPr="00485DC1" w:rsidDel="001A0238">
          <w:rPr>
            <w:spacing w:val="-2"/>
            <w:sz w:val="30"/>
            <w:szCs w:val="30"/>
          </w:rPr>
          <w:delText>При разработке и оформлении учебных планов УВО для получения</w:delText>
        </w:r>
        <w:r w:rsidRPr="00485DC1" w:rsidDel="001A0238">
          <w:rPr>
            <w:sz w:val="30"/>
            <w:szCs w:val="30"/>
          </w:rPr>
          <w:delText xml:space="preserve"> высшего образования в дневной форме необходимо руководствоваться </w:delText>
        </w:r>
        <w:r w:rsidRPr="006F33E1" w:rsidDel="001A0238">
          <w:rPr>
            <w:spacing w:val="-6"/>
            <w:sz w:val="30"/>
            <w:szCs w:val="30"/>
          </w:rPr>
          <w:delText>приложением 1</w:delText>
        </w:r>
        <w:r w:rsidR="00EB668E" w:rsidRPr="006F33E1" w:rsidDel="001A0238">
          <w:rPr>
            <w:spacing w:val="-6"/>
            <w:sz w:val="30"/>
            <w:szCs w:val="30"/>
          </w:rPr>
          <w:delText xml:space="preserve">. </w:delText>
        </w:r>
        <w:r w:rsidR="006F33E1" w:rsidRPr="006F33E1" w:rsidDel="001A0238">
          <w:rPr>
            <w:spacing w:val="-6"/>
            <w:sz w:val="30"/>
            <w:szCs w:val="30"/>
          </w:rPr>
          <w:delText xml:space="preserve">Учебные </w:delText>
        </w:r>
        <w:r w:rsidR="00EB668E" w:rsidRPr="006F33E1" w:rsidDel="001A0238">
          <w:rPr>
            <w:spacing w:val="-6"/>
            <w:sz w:val="30"/>
            <w:szCs w:val="30"/>
          </w:rPr>
          <w:delText>план</w:delText>
        </w:r>
        <w:r w:rsidR="005E7182" w:rsidRPr="006F33E1" w:rsidDel="001A0238">
          <w:rPr>
            <w:spacing w:val="-6"/>
            <w:sz w:val="30"/>
            <w:szCs w:val="30"/>
          </w:rPr>
          <w:delText>ы</w:delText>
        </w:r>
        <w:r w:rsidR="00EB668E" w:rsidRPr="006F33E1" w:rsidDel="001A0238">
          <w:rPr>
            <w:spacing w:val="-6"/>
            <w:sz w:val="30"/>
            <w:szCs w:val="30"/>
          </w:rPr>
          <w:delText xml:space="preserve"> УВО</w:delText>
        </w:r>
        <w:r w:rsidR="006F33E1" w:rsidRPr="006F33E1" w:rsidDel="001A0238">
          <w:rPr>
            <w:spacing w:val="-6"/>
            <w:sz w:val="30"/>
            <w:szCs w:val="30"/>
          </w:rPr>
          <w:delText xml:space="preserve"> для получения высшего образования</w:delText>
        </w:r>
        <w:r w:rsidR="006F33E1" w:rsidRPr="00485DC1" w:rsidDel="001A0238">
          <w:rPr>
            <w:sz w:val="30"/>
            <w:szCs w:val="30"/>
          </w:rPr>
          <w:delText xml:space="preserve"> в дневной форме</w:delText>
        </w:r>
        <w:r w:rsidRPr="005E7182" w:rsidDel="001A0238">
          <w:rPr>
            <w:spacing w:val="-2"/>
            <w:sz w:val="30"/>
            <w:szCs w:val="30"/>
          </w:rPr>
          <w:delText xml:space="preserve">, </w:delText>
        </w:r>
        <w:r w:rsidR="00EB668E" w:rsidRPr="005E7182" w:rsidDel="001A0238">
          <w:rPr>
            <w:spacing w:val="-2"/>
            <w:sz w:val="30"/>
            <w:szCs w:val="30"/>
          </w:rPr>
          <w:delText>разраб</w:delText>
        </w:r>
        <w:r w:rsidR="00EB6CAE" w:rsidDel="001A0238">
          <w:rPr>
            <w:spacing w:val="-2"/>
            <w:sz w:val="30"/>
            <w:szCs w:val="30"/>
          </w:rPr>
          <w:delText>атываемые</w:delText>
        </w:r>
        <w:r w:rsidR="00EB668E" w:rsidRPr="005E7182" w:rsidDel="001A0238">
          <w:rPr>
            <w:spacing w:val="-2"/>
            <w:sz w:val="30"/>
            <w:szCs w:val="30"/>
          </w:rPr>
          <w:delText xml:space="preserve"> на основе</w:delText>
        </w:r>
        <w:r w:rsidR="00EB668E" w:rsidRPr="005E7182" w:rsidDel="001A0238">
          <w:rPr>
            <w:sz w:val="30"/>
            <w:szCs w:val="30"/>
          </w:rPr>
          <w:delText xml:space="preserve"> типовых учебных планов, </w:delText>
        </w:r>
        <w:r w:rsidR="00EB668E" w:rsidRPr="00CE1853" w:rsidDel="001A0238">
          <w:rPr>
            <w:spacing w:val="-12"/>
            <w:sz w:val="30"/>
            <w:szCs w:val="30"/>
          </w:rPr>
          <w:delText xml:space="preserve">утвержденных </w:delText>
        </w:r>
        <w:r w:rsidR="00CE1853" w:rsidRPr="00CE1853" w:rsidDel="001A0238">
          <w:rPr>
            <w:spacing w:val="-12"/>
            <w:sz w:val="30"/>
            <w:szCs w:val="30"/>
          </w:rPr>
          <w:delText>начиная с</w:delText>
        </w:r>
        <w:r w:rsidR="00EB668E" w:rsidRPr="00CE1853" w:rsidDel="001A0238">
          <w:rPr>
            <w:spacing w:val="-12"/>
            <w:sz w:val="30"/>
            <w:szCs w:val="30"/>
          </w:rPr>
          <w:delText xml:space="preserve"> 2018 г., </w:delText>
        </w:r>
        <w:r w:rsidR="005E7182" w:rsidRPr="00CE1853" w:rsidDel="001A0238">
          <w:rPr>
            <w:spacing w:val="-12"/>
            <w:sz w:val="30"/>
            <w:szCs w:val="30"/>
          </w:rPr>
          <w:delText xml:space="preserve">включают </w:delText>
        </w:r>
        <w:r w:rsidR="00EB668E" w:rsidRPr="00CE1853" w:rsidDel="001A0238">
          <w:rPr>
            <w:spacing w:val="-12"/>
            <w:sz w:val="30"/>
            <w:szCs w:val="30"/>
          </w:rPr>
          <w:delText xml:space="preserve">раздел </w:delText>
        </w:r>
        <w:r w:rsidR="00EB668E" w:rsidRPr="00CE1853" w:rsidDel="001A0238">
          <w:rPr>
            <w:spacing w:val="-12"/>
            <w:sz w:val="30"/>
            <w:szCs w:val="30"/>
            <w:lang w:val="en-US"/>
          </w:rPr>
          <w:delText xml:space="preserve">III </w:delText>
        </w:r>
        <w:r w:rsidR="00EB668E" w:rsidRPr="00CE1853" w:rsidDel="001A0238">
          <w:rPr>
            <w:spacing w:val="-12"/>
            <w:sz w:val="30"/>
            <w:szCs w:val="30"/>
          </w:rPr>
          <w:delText>«План образовательного</w:delText>
        </w:r>
        <w:r w:rsidR="00EB668E" w:rsidRPr="005E7182" w:rsidDel="001A0238">
          <w:rPr>
            <w:spacing w:val="-4"/>
            <w:sz w:val="30"/>
            <w:szCs w:val="30"/>
          </w:rPr>
          <w:delText xml:space="preserve"> процесса» в редакции Макета типового </w:delText>
        </w:r>
        <w:r w:rsidR="00EB668E" w:rsidRPr="005E7182" w:rsidDel="001A0238">
          <w:rPr>
            <w:sz w:val="30"/>
            <w:szCs w:val="30"/>
          </w:rPr>
          <w:delText>плана</w:delText>
        </w:r>
        <w:r w:rsidR="005E7182" w:rsidRPr="005E7182" w:rsidDel="001A0238">
          <w:rPr>
            <w:sz w:val="30"/>
            <w:szCs w:val="30"/>
          </w:rPr>
          <w:delText xml:space="preserve"> и дополняются разделом </w:delText>
        </w:r>
        <w:r w:rsidR="005E7182" w:rsidRPr="005E7182" w:rsidDel="001A0238">
          <w:rPr>
            <w:sz w:val="30"/>
            <w:szCs w:val="30"/>
            <w:lang w:val="en-US"/>
          </w:rPr>
          <w:delText xml:space="preserve">VIII </w:delText>
        </w:r>
        <w:r w:rsidR="005E7182" w:rsidRPr="005E7182" w:rsidDel="001A0238">
          <w:rPr>
            <w:sz w:val="30"/>
            <w:szCs w:val="30"/>
          </w:rPr>
          <w:delText>«Матрица компетенций»</w:delText>
        </w:r>
        <w:r w:rsidR="00EB668E" w:rsidRPr="005E7182" w:rsidDel="001A0238">
          <w:rPr>
            <w:sz w:val="30"/>
            <w:szCs w:val="30"/>
          </w:rPr>
          <w:delText>.</w:delText>
        </w:r>
      </w:del>
    </w:p>
    <w:p w:rsidR="00485DC1" w:rsidRPr="00980AE5" w:rsidDel="001A0238" w:rsidRDefault="00485DC1" w:rsidP="00485DC1">
      <w:pPr>
        <w:widowControl w:val="0"/>
        <w:ind w:firstLine="709"/>
        <w:jc w:val="both"/>
        <w:rPr>
          <w:del w:id="23" w:author="121_artemyeva" w:date="2018-11-29T09:14:00Z"/>
          <w:sz w:val="30"/>
          <w:szCs w:val="30"/>
        </w:rPr>
      </w:pPr>
      <w:del w:id="24" w:author="121_artemyeva" w:date="2018-11-29T09:14:00Z">
        <w:r w:rsidRPr="00980AE5" w:rsidDel="001A0238">
          <w:rPr>
            <w:spacing w:val="-2"/>
            <w:sz w:val="30"/>
            <w:szCs w:val="30"/>
          </w:rPr>
          <w:delText>При разработке и оформлении учебных планов УВО для получения</w:delText>
        </w:r>
        <w:r w:rsidRPr="00980AE5" w:rsidDel="001A0238">
          <w:rPr>
            <w:sz w:val="30"/>
            <w:szCs w:val="30"/>
          </w:rPr>
          <w:delText xml:space="preserve"> высшего образования в заочной форме необходимо руководствоваться приложением 2, </w:delText>
        </w:r>
        <w:r w:rsidR="00934A8D" w:rsidRPr="00980AE5" w:rsidDel="001A0238">
          <w:rPr>
            <w:sz w:val="30"/>
            <w:szCs w:val="30"/>
          </w:rPr>
          <w:delText>а учебных планов УВО</w:delText>
        </w:r>
        <w:r w:rsidR="00980AE5" w:rsidRPr="00980AE5" w:rsidDel="001A0238">
          <w:rPr>
            <w:spacing w:val="-2"/>
            <w:sz w:val="30"/>
            <w:szCs w:val="30"/>
          </w:rPr>
          <w:delText xml:space="preserve"> для получения</w:delText>
        </w:r>
        <w:r w:rsidR="00980AE5" w:rsidRPr="00980AE5" w:rsidDel="001A0238">
          <w:rPr>
            <w:sz w:val="30"/>
            <w:szCs w:val="30"/>
          </w:rPr>
          <w:delText xml:space="preserve"> высшего образования в дневной форме</w:delText>
        </w:r>
        <w:r w:rsidR="00934A8D" w:rsidRPr="00980AE5" w:rsidDel="001A0238">
          <w:rPr>
            <w:sz w:val="30"/>
            <w:szCs w:val="30"/>
          </w:rPr>
          <w:delText xml:space="preserve">, </w:delText>
        </w:r>
        <w:r w:rsidRPr="00980AE5" w:rsidDel="001A0238">
          <w:rPr>
            <w:sz w:val="30"/>
            <w:szCs w:val="30"/>
          </w:rPr>
          <w:delText xml:space="preserve">интегрированных с типовыми учебными планами по </w:delText>
        </w:r>
        <w:r w:rsidRPr="00980AE5" w:rsidDel="001A0238">
          <w:rPr>
            <w:spacing w:val="-6"/>
            <w:sz w:val="30"/>
            <w:szCs w:val="30"/>
          </w:rPr>
          <w:delText>специальностям (направлениям специальностей), специализациям среднего</w:delText>
        </w:r>
        <w:r w:rsidRPr="00980AE5" w:rsidDel="001A0238">
          <w:rPr>
            <w:sz w:val="30"/>
            <w:szCs w:val="30"/>
          </w:rPr>
          <w:delText xml:space="preserve"> специального образования – приложением 3.</w:delText>
        </w:r>
      </w:del>
    </w:p>
    <w:p w:rsidR="00485DC1" w:rsidRPr="00656CCB" w:rsidDel="001A0238" w:rsidRDefault="00485DC1" w:rsidP="00485DC1">
      <w:pPr>
        <w:widowControl w:val="0"/>
        <w:ind w:firstLine="709"/>
        <w:jc w:val="both"/>
        <w:rPr>
          <w:del w:id="25" w:author="121_artemyeva" w:date="2018-11-29T09:14:00Z"/>
          <w:sz w:val="30"/>
          <w:szCs w:val="30"/>
        </w:rPr>
      </w:pPr>
      <w:del w:id="26" w:author="121_artemyeva" w:date="2018-11-29T09:14:00Z">
        <w:r w:rsidRPr="00656CCB" w:rsidDel="001A0238">
          <w:rPr>
            <w:sz w:val="30"/>
            <w:szCs w:val="30"/>
          </w:rPr>
          <w:delText>Учебный план УВО</w:delText>
        </w:r>
        <w:r w:rsidR="00980AE5" w:rsidRPr="00656CCB" w:rsidDel="001A0238">
          <w:rPr>
            <w:sz w:val="30"/>
            <w:szCs w:val="30"/>
          </w:rPr>
          <w:delText xml:space="preserve"> для получения высшего образования в заочной форме</w:delText>
        </w:r>
        <w:r w:rsidR="00934A8D" w:rsidRPr="00656CCB" w:rsidDel="001A0238">
          <w:rPr>
            <w:sz w:val="30"/>
            <w:szCs w:val="30"/>
          </w:rPr>
          <w:delText xml:space="preserve">, интегрированный с типовыми учебными планами по специальностям (направлениям специальностей), специализациям среднего специального образования, </w:delText>
        </w:r>
        <w:r w:rsidRPr="00656CCB" w:rsidDel="001A0238">
          <w:rPr>
            <w:sz w:val="30"/>
            <w:szCs w:val="30"/>
          </w:rPr>
          <w:delText xml:space="preserve">составляется в соответствии с </w:delText>
        </w:r>
        <w:r w:rsidRPr="00656CCB" w:rsidDel="001A0238">
          <w:rPr>
            <w:sz w:val="30"/>
            <w:szCs w:val="30"/>
          </w:rPr>
          <w:lastRenderedPageBreak/>
          <w:delText xml:space="preserve">приложением 2 на основе учебного плана УВО для </w:delText>
        </w:r>
        <w:r w:rsidR="00980AE5" w:rsidRPr="00656CCB" w:rsidDel="001A0238">
          <w:rPr>
            <w:sz w:val="30"/>
            <w:szCs w:val="30"/>
          </w:rPr>
          <w:delText xml:space="preserve">получения высшего образования в </w:delText>
        </w:r>
        <w:r w:rsidRPr="00656CCB" w:rsidDel="001A0238">
          <w:rPr>
            <w:sz w:val="30"/>
            <w:szCs w:val="30"/>
          </w:rPr>
          <w:delText>дневной форм</w:delText>
        </w:r>
        <w:r w:rsidR="00980AE5" w:rsidRPr="00656CCB" w:rsidDel="001A0238">
          <w:rPr>
            <w:sz w:val="30"/>
            <w:szCs w:val="30"/>
          </w:rPr>
          <w:delText>е</w:delText>
        </w:r>
        <w:r w:rsidRPr="00656CCB" w:rsidDel="001A0238">
          <w:rPr>
            <w:sz w:val="30"/>
            <w:szCs w:val="30"/>
          </w:rPr>
          <w:delText>, составленного в соответствии с приложением 3.</w:delText>
        </w:r>
      </w:del>
    </w:p>
    <w:p w:rsidR="00485DC1" w:rsidDel="001A0238" w:rsidRDefault="00485DC1" w:rsidP="00485DC1">
      <w:pPr>
        <w:widowControl w:val="0"/>
        <w:ind w:firstLine="709"/>
        <w:jc w:val="both"/>
        <w:rPr>
          <w:del w:id="27" w:author="121_artemyeva" w:date="2018-11-29T09:14:00Z"/>
          <w:sz w:val="30"/>
          <w:szCs w:val="30"/>
        </w:rPr>
      </w:pPr>
      <w:del w:id="28" w:author="121_artemyeva" w:date="2018-11-29T09:14:00Z">
        <w:r w:rsidRPr="005E7182" w:rsidDel="001A0238">
          <w:rPr>
            <w:sz w:val="30"/>
            <w:szCs w:val="30"/>
          </w:rPr>
          <w:delText>Учреждения высшего образования с учетом своих особенностей организации образовательного процесса могут дополнять предлагаемые в приложениях 1-3 формы другой значимой информацией (год набора, кафедра и др.).</w:delText>
        </w:r>
        <w:r w:rsidR="005C5A12" w:rsidDel="001A0238">
          <w:rPr>
            <w:sz w:val="30"/>
            <w:szCs w:val="30"/>
          </w:rPr>
          <w:delText>».</w:delText>
        </w:r>
      </w:del>
    </w:p>
    <w:p w:rsidR="00CB516E" w:rsidDel="001A0238" w:rsidRDefault="00F75B9E" w:rsidP="00CB516E">
      <w:pPr>
        <w:widowControl w:val="0"/>
        <w:spacing w:before="120"/>
        <w:ind w:firstLine="709"/>
        <w:jc w:val="both"/>
        <w:rPr>
          <w:del w:id="29" w:author="121_artemyeva" w:date="2018-11-29T09:14:00Z"/>
          <w:sz w:val="30"/>
          <w:szCs w:val="30"/>
        </w:rPr>
      </w:pPr>
      <w:del w:id="30" w:author="121_artemyeva" w:date="2018-11-29T09:14:00Z">
        <w:r w:rsidDel="001A0238">
          <w:rPr>
            <w:sz w:val="30"/>
            <w:szCs w:val="30"/>
          </w:rPr>
          <w:delText>4</w:delText>
        </w:r>
        <w:r w:rsidR="00237614" w:rsidDel="001A0238">
          <w:rPr>
            <w:sz w:val="30"/>
            <w:szCs w:val="30"/>
          </w:rPr>
          <w:delText>. </w:delText>
        </w:r>
        <w:r w:rsidR="00CB516E" w:rsidDel="001A0238">
          <w:rPr>
            <w:sz w:val="30"/>
            <w:szCs w:val="30"/>
          </w:rPr>
          <w:delText>Пункт 3.4. дополнить абзацем</w:delText>
        </w:r>
        <w:r w:rsidR="00A5152A" w:rsidDel="001A0238">
          <w:rPr>
            <w:sz w:val="30"/>
            <w:szCs w:val="30"/>
          </w:rPr>
          <w:delText xml:space="preserve"> следующего содержания</w:delText>
        </w:r>
        <w:r w:rsidR="00CB516E" w:rsidDel="001A0238">
          <w:rPr>
            <w:sz w:val="30"/>
            <w:szCs w:val="30"/>
          </w:rPr>
          <w:delText>:</w:delText>
        </w:r>
      </w:del>
    </w:p>
    <w:p w:rsidR="00CB516E" w:rsidRPr="005E7182" w:rsidDel="001A0238" w:rsidRDefault="00CB516E" w:rsidP="00CB516E">
      <w:pPr>
        <w:widowControl w:val="0"/>
        <w:ind w:firstLine="709"/>
        <w:jc w:val="both"/>
        <w:rPr>
          <w:del w:id="31" w:author="121_artemyeva" w:date="2018-11-29T09:14:00Z"/>
          <w:sz w:val="30"/>
          <w:szCs w:val="30"/>
        </w:rPr>
      </w:pPr>
      <w:del w:id="32" w:author="121_artemyeva" w:date="2018-11-29T09:14:00Z">
        <w:r w:rsidRPr="0057346C" w:rsidDel="001A0238">
          <w:rPr>
            <w:spacing w:val="-4"/>
            <w:sz w:val="30"/>
            <w:szCs w:val="30"/>
          </w:rPr>
          <w:delText>«Типовые учебные планы и учебные планы УВО, разраб</w:delText>
        </w:r>
        <w:r w:rsidR="00EB6CAE" w:rsidDel="001A0238">
          <w:rPr>
            <w:spacing w:val="-4"/>
            <w:sz w:val="30"/>
            <w:szCs w:val="30"/>
          </w:rPr>
          <w:delText>атываем</w:delText>
        </w:r>
        <w:r w:rsidRPr="0057346C" w:rsidDel="001A0238">
          <w:rPr>
            <w:spacing w:val="-4"/>
            <w:sz w:val="30"/>
            <w:szCs w:val="30"/>
          </w:rPr>
          <w:delText>ые на</w:delText>
        </w:r>
        <w:r w:rsidRPr="0057346C" w:rsidDel="001A0238">
          <w:rPr>
            <w:spacing w:val="-8"/>
            <w:sz w:val="30"/>
            <w:szCs w:val="30"/>
          </w:rPr>
          <w:delText xml:space="preserve"> </w:delText>
        </w:r>
        <w:r w:rsidRPr="0057346C" w:rsidDel="001A0238">
          <w:rPr>
            <w:spacing w:val="-4"/>
            <w:sz w:val="30"/>
            <w:szCs w:val="30"/>
          </w:rPr>
          <w:delText xml:space="preserve">основе типовых учебных планов, </w:delText>
        </w:r>
        <w:r w:rsidRPr="00BB0214" w:rsidDel="001A0238">
          <w:rPr>
            <w:spacing w:val="-4"/>
            <w:sz w:val="30"/>
            <w:szCs w:val="30"/>
          </w:rPr>
          <w:delText xml:space="preserve">утвержденных </w:delText>
        </w:r>
        <w:r w:rsidR="00CE1853" w:rsidRPr="00BB0214" w:rsidDel="001A0238">
          <w:rPr>
            <w:spacing w:val="-4"/>
            <w:sz w:val="30"/>
            <w:szCs w:val="30"/>
          </w:rPr>
          <w:delText>начиная с</w:delText>
        </w:r>
        <w:r w:rsidRPr="00BB0214" w:rsidDel="001A0238">
          <w:rPr>
            <w:spacing w:val="-4"/>
            <w:sz w:val="30"/>
            <w:szCs w:val="30"/>
          </w:rPr>
          <w:delText xml:space="preserve"> 2018 г.,</w:delText>
        </w:r>
        <w:r w:rsidRPr="0057346C" w:rsidDel="001A0238">
          <w:rPr>
            <w:spacing w:val="-4"/>
            <w:sz w:val="30"/>
            <w:szCs w:val="30"/>
          </w:rPr>
          <w:delText xml:space="preserve"> дополнительно</w:delText>
        </w:r>
        <w:r w:rsidDel="001A0238">
          <w:rPr>
            <w:sz w:val="30"/>
            <w:szCs w:val="30"/>
          </w:rPr>
          <w:delText xml:space="preserve"> включают раздел</w:delText>
        </w:r>
        <w:r w:rsidRPr="005E7182" w:rsidDel="001A0238">
          <w:rPr>
            <w:sz w:val="30"/>
            <w:szCs w:val="30"/>
          </w:rPr>
          <w:delText xml:space="preserve"> </w:delText>
        </w:r>
        <w:r w:rsidRPr="005E7182" w:rsidDel="001A0238">
          <w:rPr>
            <w:sz w:val="30"/>
            <w:szCs w:val="30"/>
            <w:lang w:val="en-US"/>
          </w:rPr>
          <w:delText>VIII</w:delText>
        </w:r>
        <w:r w:rsidRPr="00C102FD" w:rsidDel="001A0238">
          <w:rPr>
            <w:sz w:val="30"/>
            <w:szCs w:val="30"/>
          </w:rPr>
          <w:delText xml:space="preserve"> </w:delText>
        </w:r>
        <w:r w:rsidRPr="005E7182" w:rsidDel="001A0238">
          <w:rPr>
            <w:sz w:val="30"/>
            <w:szCs w:val="30"/>
          </w:rPr>
          <w:delText>«Матрица компетенций»</w:delText>
        </w:r>
        <w:r w:rsidDel="001A0238">
          <w:rPr>
            <w:sz w:val="30"/>
            <w:szCs w:val="30"/>
          </w:rPr>
          <w:delText>.».</w:delText>
        </w:r>
      </w:del>
    </w:p>
    <w:p w:rsidR="00277B11" w:rsidDel="001A0238" w:rsidRDefault="00F75B9E" w:rsidP="0000593A">
      <w:pPr>
        <w:widowControl w:val="0"/>
        <w:spacing w:before="120"/>
        <w:ind w:firstLine="709"/>
        <w:jc w:val="both"/>
        <w:rPr>
          <w:del w:id="33" w:author="121_artemyeva" w:date="2018-11-29T09:14:00Z"/>
          <w:sz w:val="30"/>
          <w:szCs w:val="30"/>
        </w:rPr>
      </w:pPr>
      <w:del w:id="34" w:author="121_artemyeva" w:date="2018-11-29T09:14:00Z">
        <w:r w:rsidDel="001A0238">
          <w:rPr>
            <w:sz w:val="30"/>
            <w:szCs w:val="30"/>
          </w:rPr>
          <w:delText>5</w:delText>
        </w:r>
        <w:r w:rsidR="00237614" w:rsidDel="001A0238">
          <w:rPr>
            <w:sz w:val="30"/>
            <w:szCs w:val="30"/>
          </w:rPr>
          <w:delText>. </w:delText>
        </w:r>
        <w:r w:rsidR="00277B11" w:rsidDel="001A0238">
          <w:rPr>
            <w:sz w:val="30"/>
            <w:szCs w:val="30"/>
          </w:rPr>
          <w:delText>Абзац 2 пункта 3.5. изложить в следующей редакции:</w:delText>
        </w:r>
      </w:del>
    </w:p>
    <w:p w:rsidR="00277B11" w:rsidRPr="00277B11" w:rsidDel="001A0238" w:rsidRDefault="00277B11" w:rsidP="00277B11">
      <w:pPr>
        <w:widowControl w:val="0"/>
        <w:ind w:firstLine="709"/>
        <w:jc w:val="both"/>
        <w:rPr>
          <w:del w:id="35" w:author="121_artemyeva" w:date="2018-11-29T09:14:00Z"/>
          <w:sz w:val="30"/>
          <w:szCs w:val="30"/>
        </w:rPr>
      </w:pPr>
      <w:del w:id="36" w:author="121_artemyeva" w:date="2018-11-29T09:14:00Z">
        <w:r w:rsidRPr="002E6F35" w:rsidDel="001A0238">
          <w:rPr>
            <w:spacing w:val="-4"/>
            <w:sz w:val="30"/>
            <w:szCs w:val="30"/>
          </w:rPr>
          <w:delText>«При составлении графика образовательного процесса необходимо</w:delText>
        </w:r>
        <w:r w:rsidRPr="00C2010F" w:rsidDel="001A0238">
          <w:rPr>
            <w:sz w:val="30"/>
            <w:szCs w:val="30"/>
          </w:rPr>
          <w:delText xml:space="preserve"> распределить бюджет учебного времени между видами деятельности </w:delText>
        </w:r>
        <w:r w:rsidRPr="00277B11" w:rsidDel="001A0238">
          <w:rPr>
            <w:sz w:val="30"/>
            <w:szCs w:val="30"/>
          </w:rPr>
          <w:delText xml:space="preserve">обучающегося в соответствии с требованиями Макета образовательного стандарта высшего образования </w:delText>
        </w:r>
        <w:r w:rsidRPr="00277B11" w:rsidDel="001A0238">
          <w:rPr>
            <w:sz w:val="30"/>
            <w:szCs w:val="30"/>
            <w:lang w:val="en-US"/>
          </w:rPr>
          <w:delText>I</w:delText>
        </w:r>
        <w:r w:rsidRPr="00277B11" w:rsidDel="001A0238">
          <w:rPr>
            <w:sz w:val="30"/>
            <w:szCs w:val="30"/>
          </w:rPr>
          <w:delText xml:space="preserve"> ступени, </w:delText>
        </w:r>
        <w:r w:rsidRPr="00E773BF" w:rsidDel="001A0238">
          <w:rPr>
            <w:spacing w:val="-4"/>
            <w:sz w:val="30"/>
            <w:szCs w:val="30"/>
          </w:rPr>
          <w:delText>утвержденного приказом Минист</w:delText>
        </w:r>
        <w:r w:rsidR="00E773BF" w:rsidRPr="00E773BF" w:rsidDel="001A0238">
          <w:rPr>
            <w:spacing w:val="-4"/>
            <w:sz w:val="30"/>
            <w:szCs w:val="30"/>
          </w:rPr>
          <w:delText>ерства</w:delText>
        </w:r>
        <w:r w:rsidRPr="00E773BF" w:rsidDel="001A0238">
          <w:rPr>
            <w:spacing w:val="-4"/>
            <w:sz w:val="30"/>
            <w:szCs w:val="30"/>
          </w:rPr>
          <w:delText xml:space="preserve"> образования Республики Беларусь</w:delText>
        </w:r>
        <w:r w:rsidRPr="00277B11" w:rsidDel="001A0238">
          <w:rPr>
            <w:sz w:val="30"/>
            <w:szCs w:val="30"/>
          </w:rPr>
          <w:delText xml:space="preserve"> </w:delText>
        </w:r>
        <w:r w:rsidRPr="002E6F35" w:rsidDel="001A0238">
          <w:rPr>
            <w:spacing w:val="-2"/>
            <w:sz w:val="30"/>
            <w:szCs w:val="30"/>
          </w:rPr>
          <w:delText>от 18.07.2018 № 594 (далее – Макет образовательного стандарта).».</w:delText>
        </w:r>
      </w:del>
    </w:p>
    <w:p w:rsidR="00CB516E" w:rsidRPr="00EB668E" w:rsidDel="001A0238" w:rsidRDefault="00F75B9E" w:rsidP="0000593A">
      <w:pPr>
        <w:widowControl w:val="0"/>
        <w:spacing w:before="120"/>
        <w:ind w:firstLine="709"/>
        <w:jc w:val="both"/>
        <w:rPr>
          <w:del w:id="37" w:author="121_artemyeva" w:date="2018-11-29T09:14:00Z"/>
          <w:sz w:val="30"/>
          <w:szCs w:val="30"/>
        </w:rPr>
      </w:pPr>
      <w:del w:id="38" w:author="121_artemyeva" w:date="2018-11-29T09:14:00Z">
        <w:r w:rsidDel="001A0238">
          <w:rPr>
            <w:sz w:val="30"/>
            <w:szCs w:val="30"/>
          </w:rPr>
          <w:delText>6</w:delText>
        </w:r>
        <w:r w:rsidR="0006624B" w:rsidDel="001A0238">
          <w:rPr>
            <w:sz w:val="30"/>
            <w:szCs w:val="30"/>
          </w:rPr>
          <w:delText>. </w:delText>
        </w:r>
        <w:r w:rsidR="00CB516E" w:rsidRPr="00EB668E" w:rsidDel="001A0238">
          <w:rPr>
            <w:sz w:val="30"/>
            <w:szCs w:val="30"/>
          </w:rPr>
          <w:delText>Пункт</w:delText>
        </w:r>
        <w:r w:rsidR="00CB516E" w:rsidDel="001A0238">
          <w:rPr>
            <w:sz w:val="30"/>
            <w:szCs w:val="30"/>
          </w:rPr>
          <w:delText>ы</w:delText>
        </w:r>
        <w:r w:rsidR="00CB516E" w:rsidRPr="00EB668E" w:rsidDel="001A0238">
          <w:rPr>
            <w:sz w:val="30"/>
            <w:szCs w:val="30"/>
          </w:rPr>
          <w:delText xml:space="preserve"> 3.</w:delText>
        </w:r>
        <w:r w:rsidR="00CB516E" w:rsidDel="001A0238">
          <w:rPr>
            <w:sz w:val="30"/>
            <w:szCs w:val="30"/>
          </w:rPr>
          <w:delText>9</w:delText>
        </w:r>
        <w:r w:rsidR="00CB516E" w:rsidRPr="00EB668E" w:rsidDel="001A0238">
          <w:rPr>
            <w:sz w:val="30"/>
            <w:szCs w:val="30"/>
          </w:rPr>
          <w:delText>.</w:delText>
        </w:r>
        <w:r w:rsidR="00CB516E" w:rsidDel="001A0238">
          <w:rPr>
            <w:sz w:val="30"/>
            <w:szCs w:val="30"/>
          </w:rPr>
          <w:delText>и 3.10.</w:delText>
        </w:r>
        <w:r w:rsidR="00CB516E" w:rsidRPr="00EB668E" w:rsidDel="001A0238">
          <w:rPr>
            <w:sz w:val="30"/>
            <w:szCs w:val="30"/>
          </w:rPr>
          <w:delText xml:space="preserve"> изложить в следующей редакции:</w:delText>
        </w:r>
      </w:del>
    </w:p>
    <w:p w:rsidR="00357ED0" w:rsidDel="001A0238" w:rsidRDefault="00CB516E" w:rsidP="00357ED0">
      <w:pPr>
        <w:widowControl w:val="0"/>
        <w:ind w:firstLine="709"/>
        <w:jc w:val="both"/>
        <w:rPr>
          <w:del w:id="39" w:author="121_artemyeva" w:date="2018-11-29T09:14:00Z"/>
          <w:sz w:val="30"/>
          <w:szCs w:val="30"/>
        </w:rPr>
      </w:pPr>
      <w:del w:id="40" w:author="121_artemyeva" w:date="2018-11-29T09:14:00Z">
        <w:r w:rsidRPr="002248AE" w:rsidDel="001A0238">
          <w:rPr>
            <w:sz w:val="30"/>
            <w:szCs w:val="30"/>
          </w:rPr>
          <w:delText>«</w:delText>
        </w:r>
        <w:r w:rsidR="00357ED0" w:rsidRPr="002248AE" w:rsidDel="001A0238">
          <w:rPr>
            <w:sz w:val="30"/>
            <w:szCs w:val="30"/>
          </w:rPr>
          <w:delText>3.9. План образовательного процесса включает перечень и распределение по семестрам учебных дисциплин, сгруппированных по</w:delText>
        </w:r>
        <w:r w:rsidR="00357ED0" w:rsidRPr="00357ED0" w:rsidDel="001A0238">
          <w:rPr>
            <w:sz w:val="30"/>
            <w:szCs w:val="30"/>
          </w:rPr>
          <w:delText xml:space="preserve"> </w:delText>
        </w:r>
        <w:r w:rsidR="002248AE" w:rsidDel="001A0238">
          <w:rPr>
            <w:sz w:val="30"/>
            <w:szCs w:val="30"/>
          </w:rPr>
          <w:delText>модулям</w:delText>
        </w:r>
        <w:r w:rsidR="002248AE" w:rsidRPr="00357ED0" w:rsidDel="001A0238">
          <w:rPr>
            <w:sz w:val="30"/>
            <w:szCs w:val="30"/>
          </w:rPr>
          <w:delText xml:space="preserve"> </w:delText>
        </w:r>
        <w:r w:rsidR="002248AE" w:rsidDel="001A0238">
          <w:rPr>
            <w:sz w:val="30"/>
            <w:szCs w:val="30"/>
          </w:rPr>
          <w:delText>и</w:delText>
        </w:r>
        <w:r w:rsidR="002248AE" w:rsidRPr="00357ED0" w:rsidDel="001A0238">
          <w:rPr>
            <w:sz w:val="30"/>
            <w:szCs w:val="30"/>
          </w:rPr>
          <w:delText xml:space="preserve"> </w:delText>
        </w:r>
        <w:r w:rsidR="00357ED0" w:rsidRPr="00357ED0" w:rsidDel="001A0238">
          <w:rPr>
            <w:sz w:val="30"/>
            <w:szCs w:val="30"/>
          </w:rPr>
          <w:delText>циклам; общее количество часов, количество аудиторных часов по каждой учебной дисциплине</w:delText>
        </w:r>
        <w:r w:rsidR="00B0276C" w:rsidDel="001A0238">
          <w:rPr>
            <w:sz w:val="30"/>
            <w:szCs w:val="30"/>
          </w:rPr>
          <w:delText>,</w:delText>
        </w:r>
        <w:r w:rsidR="00066FAE" w:rsidDel="001A0238">
          <w:rPr>
            <w:sz w:val="30"/>
            <w:szCs w:val="30"/>
          </w:rPr>
          <w:delText xml:space="preserve"> модулю</w:delText>
        </w:r>
        <w:r w:rsidR="00357ED0" w:rsidRPr="00357ED0" w:rsidDel="001A0238">
          <w:rPr>
            <w:sz w:val="30"/>
            <w:szCs w:val="30"/>
          </w:rPr>
          <w:delText>, цикл</w:delText>
        </w:r>
        <w:r w:rsidR="00B0276C" w:rsidDel="001A0238">
          <w:rPr>
            <w:sz w:val="30"/>
            <w:szCs w:val="30"/>
          </w:rPr>
          <w:delText>у</w:delText>
        </w:r>
        <w:r w:rsidR="00357ED0" w:rsidRPr="00357ED0" w:rsidDel="001A0238">
          <w:rPr>
            <w:sz w:val="30"/>
            <w:szCs w:val="30"/>
          </w:rPr>
          <w:delText xml:space="preserve"> и в целом по всему периоду обучения; количество и распределение по семестрам экзаменов, зачетов, курсовых проектов (курсовых работ); распределение по семестрам общего количества часов, количества аудиторных часов; трудоемкость учебных дисциплин</w:delText>
        </w:r>
        <w:r w:rsidR="00066FAE" w:rsidDel="001A0238">
          <w:rPr>
            <w:sz w:val="30"/>
            <w:szCs w:val="30"/>
          </w:rPr>
          <w:delText xml:space="preserve"> (модулей)</w:delText>
        </w:r>
        <w:r w:rsidR="00357ED0" w:rsidRPr="00357ED0" w:rsidDel="001A0238">
          <w:rPr>
            <w:sz w:val="30"/>
            <w:szCs w:val="30"/>
          </w:rPr>
          <w:delText xml:space="preserve"> и курсовых проектов </w:delText>
        </w:r>
        <w:r w:rsidR="00357ED0" w:rsidRPr="002248AE" w:rsidDel="001A0238">
          <w:rPr>
            <w:spacing w:val="-2"/>
            <w:sz w:val="30"/>
            <w:szCs w:val="30"/>
          </w:rPr>
          <w:delText>(курсовых работ) в зачетных единицах и распределение зачетных единиц</w:delText>
        </w:r>
        <w:r w:rsidR="00357ED0" w:rsidRPr="00357ED0" w:rsidDel="001A0238">
          <w:rPr>
            <w:sz w:val="30"/>
            <w:szCs w:val="30"/>
          </w:rPr>
          <w:delText xml:space="preserve"> по семестрам.</w:delText>
        </w:r>
      </w:del>
    </w:p>
    <w:p w:rsidR="00357ED0" w:rsidRPr="002248AE" w:rsidDel="001A0238" w:rsidRDefault="00357ED0" w:rsidP="00385C8F">
      <w:pPr>
        <w:widowControl w:val="0"/>
        <w:ind w:firstLine="709"/>
        <w:jc w:val="both"/>
        <w:rPr>
          <w:del w:id="41" w:author="121_artemyeva" w:date="2018-11-29T09:14:00Z"/>
          <w:sz w:val="30"/>
          <w:szCs w:val="30"/>
        </w:rPr>
      </w:pPr>
      <w:del w:id="42" w:author="121_artemyeva" w:date="2018-11-29T09:14:00Z">
        <w:r w:rsidRPr="002248AE" w:rsidDel="001A0238">
          <w:rPr>
            <w:sz w:val="30"/>
            <w:szCs w:val="30"/>
          </w:rPr>
          <w:delText xml:space="preserve">Циклы плана образовательного процесса </w:delText>
        </w:r>
        <w:r w:rsidR="00066FAE" w:rsidRPr="002248AE" w:rsidDel="001A0238">
          <w:rPr>
            <w:sz w:val="30"/>
            <w:szCs w:val="30"/>
          </w:rPr>
          <w:delText>для типовых учебных планов и учебных планов УВО, разраб</w:delText>
        </w:r>
        <w:r w:rsidR="00804AF2" w:rsidRPr="002248AE" w:rsidDel="001A0238">
          <w:rPr>
            <w:sz w:val="30"/>
            <w:szCs w:val="30"/>
          </w:rPr>
          <w:delText>атываемых</w:delText>
        </w:r>
        <w:r w:rsidR="00066FAE" w:rsidRPr="002248AE" w:rsidDel="001A0238">
          <w:rPr>
            <w:sz w:val="30"/>
            <w:szCs w:val="30"/>
          </w:rPr>
          <w:delText xml:space="preserve"> на основе типовых </w:delText>
        </w:r>
        <w:r w:rsidR="00066FAE" w:rsidRPr="00BB0214" w:rsidDel="001A0238">
          <w:rPr>
            <w:spacing w:val="-10"/>
            <w:sz w:val="30"/>
            <w:szCs w:val="30"/>
          </w:rPr>
          <w:delText xml:space="preserve">учебных планов, утвержденных </w:delText>
        </w:r>
        <w:r w:rsidR="00CE1853" w:rsidRPr="00BB0214" w:rsidDel="001A0238">
          <w:rPr>
            <w:spacing w:val="-10"/>
            <w:sz w:val="30"/>
            <w:szCs w:val="30"/>
          </w:rPr>
          <w:delText>начиная с</w:delText>
        </w:r>
        <w:r w:rsidR="00066FAE" w:rsidRPr="00BB0214" w:rsidDel="001A0238">
          <w:rPr>
            <w:spacing w:val="-10"/>
            <w:sz w:val="30"/>
            <w:szCs w:val="30"/>
          </w:rPr>
          <w:delText xml:space="preserve"> 2018 г., приводятся в соответствии</w:delText>
        </w:r>
        <w:r w:rsidR="00066FAE" w:rsidRPr="002248AE" w:rsidDel="001A0238">
          <w:rPr>
            <w:sz w:val="30"/>
            <w:szCs w:val="30"/>
          </w:rPr>
          <w:delText xml:space="preserve"> с Макетом типового плана. </w:delText>
        </w:r>
      </w:del>
    </w:p>
    <w:p w:rsidR="00CB516E" w:rsidDel="001A0238" w:rsidRDefault="00357ED0" w:rsidP="00357ED0">
      <w:pPr>
        <w:widowControl w:val="0"/>
        <w:ind w:firstLine="709"/>
        <w:jc w:val="both"/>
        <w:rPr>
          <w:del w:id="43" w:author="121_artemyeva" w:date="2018-11-29T09:14:00Z"/>
          <w:sz w:val="30"/>
          <w:szCs w:val="30"/>
        </w:rPr>
      </w:pPr>
      <w:del w:id="44" w:author="121_artemyeva" w:date="2018-11-29T09:14:00Z">
        <w:r w:rsidRPr="00357ED0" w:rsidDel="001A0238">
          <w:rPr>
            <w:sz w:val="30"/>
            <w:szCs w:val="30"/>
          </w:rPr>
          <w:delText xml:space="preserve">3.10. Формирование перечня </w:delText>
        </w:r>
        <w:r w:rsidR="002248AE" w:rsidDel="001A0238">
          <w:rPr>
            <w:sz w:val="30"/>
            <w:szCs w:val="30"/>
          </w:rPr>
          <w:delText>модулей</w:delText>
        </w:r>
        <w:r w:rsidR="002248AE" w:rsidRPr="00357ED0" w:rsidDel="001A0238">
          <w:rPr>
            <w:sz w:val="30"/>
            <w:szCs w:val="30"/>
          </w:rPr>
          <w:delText xml:space="preserve"> </w:delText>
        </w:r>
        <w:r w:rsidR="002248AE" w:rsidDel="001A0238">
          <w:rPr>
            <w:sz w:val="30"/>
            <w:szCs w:val="30"/>
          </w:rPr>
          <w:delText xml:space="preserve">и </w:delText>
        </w:r>
        <w:r w:rsidRPr="00357ED0" w:rsidDel="001A0238">
          <w:rPr>
            <w:sz w:val="30"/>
            <w:szCs w:val="30"/>
          </w:rPr>
          <w:delText>учебных дисциплин</w:delText>
        </w:r>
        <w:r w:rsidR="002248AE" w:rsidDel="001A0238">
          <w:rPr>
            <w:sz w:val="30"/>
            <w:szCs w:val="30"/>
          </w:rPr>
          <w:delText>,</w:delText>
        </w:r>
        <w:r w:rsidRPr="00357ED0" w:rsidDel="001A0238">
          <w:rPr>
            <w:sz w:val="30"/>
            <w:szCs w:val="30"/>
          </w:rPr>
          <w:delText xml:space="preserve"> определение времени на их изучение </w:delText>
        </w:r>
        <w:r w:rsidR="007870CD" w:rsidDel="001A0238">
          <w:rPr>
            <w:sz w:val="30"/>
            <w:szCs w:val="30"/>
          </w:rPr>
          <w:delText>осуществляется</w:delText>
        </w:r>
        <w:r w:rsidRPr="00357ED0" w:rsidDel="001A0238">
          <w:rPr>
            <w:sz w:val="30"/>
            <w:szCs w:val="30"/>
          </w:rPr>
          <w:delText xml:space="preserve"> на основе опыта преподавания с учетом особенностей профессиональной деятельности </w:delText>
        </w:r>
        <w:r w:rsidRPr="007870CD" w:rsidDel="001A0238">
          <w:rPr>
            <w:spacing w:val="-10"/>
            <w:sz w:val="30"/>
            <w:szCs w:val="30"/>
          </w:rPr>
          <w:delText>будущего специалиста с высшим образованием, требований образовательных</w:delText>
        </w:r>
        <w:r w:rsidRPr="00357ED0" w:rsidDel="001A0238">
          <w:rPr>
            <w:sz w:val="30"/>
            <w:szCs w:val="30"/>
          </w:rPr>
          <w:delText xml:space="preserve"> стандартов.</w:delText>
        </w:r>
        <w:r w:rsidR="00CB516E" w:rsidRPr="00357ED0" w:rsidDel="001A0238">
          <w:rPr>
            <w:sz w:val="30"/>
            <w:szCs w:val="30"/>
          </w:rPr>
          <w:delText>».</w:delText>
        </w:r>
      </w:del>
    </w:p>
    <w:p w:rsidR="006D7C1B" w:rsidRPr="00277B11" w:rsidDel="001A0238" w:rsidRDefault="00F75B9E" w:rsidP="00293E8C">
      <w:pPr>
        <w:spacing w:before="120"/>
        <w:ind w:firstLine="709"/>
        <w:rPr>
          <w:del w:id="45" w:author="121_artemyeva" w:date="2018-11-29T09:14:00Z"/>
          <w:sz w:val="30"/>
          <w:szCs w:val="30"/>
        </w:rPr>
      </w:pPr>
      <w:del w:id="46" w:author="121_artemyeva" w:date="2018-11-29T09:14:00Z">
        <w:r w:rsidDel="001A0238">
          <w:rPr>
            <w:sz w:val="30"/>
            <w:szCs w:val="30"/>
          </w:rPr>
          <w:delText>7</w:delText>
        </w:r>
        <w:r w:rsidR="0006624B" w:rsidDel="001A0238">
          <w:rPr>
            <w:sz w:val="30"/>
            <w:szCs w:val="30"/>
          </w:rPr>
          <w:delText>. </w:delText>
        </w:r>
        <w:r w:rsidR="006D7C1B" w:rsidRPr="00277B11" w:rsidDel="001A0238">
          <w:rPr>
            <w:sz w:val="30"/>
            <w:szCs w:val="30"/>
          </w:rPr>
          <w:delText xml:space="preserve">Пункт </w:delText>
        </w:r>
        <w:r w:rsidR="006D7C1B" w:rsidDel="001A0238">
          <w:rPr>
            <w:sz w:val="30"/>
            <w:szCs w:val="30"/>
          </w:rPr>
          <w:delText>3.12</w:delText>
        </w:r>
        <w:r w:rsidR="00131519" w:rsidDel="001A0238">
          <w:rPr>
            <w:sz w:val="30"/>
            <w:szCs w:val="30"/>
          </w:rPr>
          <w:delText>.</w:delText>
        </w:r>
        <w:r w:rsidR="006D7C1B" w:rsidDel="001A0238">
          <w:rPr>
            <w:sz w:val="30"/>
            <w:szCs w:val="30"/>
          </w:rPr>
          <w:delText xml:space="preserve"> дополнить абзацем</w:delText>
        </w:r>
        <w:r w:rsidR="00395307" w:rsidRPr="00395307" w:rsidDel="001A0238">
          <w:rPr>
            <w:sz w:val="30"/>
            <w:szCs w:val="30"/>
          </w:rPr>
          <w:delText xml:space="preserve"> </w:delText>
        </w:r>
        <w:r w:rsidR="00395307" w:rsidDel="001A0238">
          <w:rPr>
            <w:sz w:val="30"/>
            <w:szCs w:val="30"/>
          </w:rPr>
          <w:delText>следующего содержания</w:delText>
        </w:r>
        <w:r w:rsidR="006D7C1B" w:rsidDel="001A0238">
          <w:rPr>
            <w:sz w:val="30"/>
            <w:szCs w:val="30"/>
          </w:rPr>
          <w:delText>:</w:delText>
        </w:r>
      </w:del>
    </w:p>
    <w:p w:rsidR="006D7C1B" w:rsidDel="001A0238" w:rsidRDefault="006D7C1B" w:rsidP="006D7C1B">
      <w:pPr>
        <w:ind w:firstLine="709"/>
        <w:jc w:val="both"/>
        <w:rPr>
          <w:del w:id="47" w:author="121_artemyeva" w:date="2018-11-29T09:14:00Z"/>
          <w:sz w:val="30"/>
          <w:szCs w:val="30"/>
        </w:rPr>
      </w:pPr>
      <w:del w:id="48" w:author="121_artemyeva" w:date="2018-11-29T09:14:00Z">
        <w:r w:rsidRPr="00804AF2" w:rsidDel="001A0238">
          <w:rPr>
            <w:spacing w:val="-6"/>
            <w:sz w:val="30"/>
            <w:szCs w:val="30"/>
          </w:rPr>
          <w:delText>«В типовые учебные планы и учебные планы УВО, разраб</w:delText>
        </w:r>
        <w:r w:rsidR="00804AF2" w:rsidRPr="00804AF2" w:rsidDel="001A0238">
          <w:rPr>
            <w:spacing w:val="-6"/>
            <w:sz w:val="30"/>
            <w:szCs w:val="30"/>
          </w:rPr>
          <w:delText>атываемые</w:delText>
        </w:r>
        <w:r w:rsidRPr="0057346C" w:rsidDel="001A0238">
          <w:rPr>
            <w:spacing w:val="-4"/>
            <w:sz w:val="30"/>
            <w:szCs w:val="30"/>
          </w:rPr>
          <w:delText xml:space="preserve"> на</w:delText>
        </w:r>
        <w:r w:rsidRPr="0057346C" w:rsidDel="001A0238">
          <w:rPr>
            <w:spacing w:val="-8"/>
            <w:sz w:val="30"/>
            <w:szCs w:val="30"/>
          </w:rPr>
          <w:delText xml:space="preserve"> </w:delText>
        </w:r>
        <w:r w:rsidRPr="0057346C" w:rsidDel="001A0238">
          <w:rPr>
            <w:spacing w:val="-4"/>
            <w:sz w:val="30"/>
            <w:szCs w:val="30"/>
          </w:rPr>
          <w:delText xml:space="preserve">основе типовых учебных планов, </w:delText>
        </w:r>
        <w:r w:rsidRPr="00BB0214" w:rsidDel="001A0238">
          <w:rPr>
            <w:spacing w:val="-4"/>
            <w:sz w:val="30"/>
            <w:szCs w:val="30"/>
          </w:rPr>
          <w:delText xml:space="preserve">утвержденных </w:delText>
        </w:r>
        <w:r w:rsidR="00CE1853" w:rsidRPr="00BB0214" w:rsidDel="001A0238">
          <w:rPr>
            <w:spacing w:val="-4"/>
            <w:sz w:val="30"/>
            <w:szCs w:val="30"/>
          </w:rPr>
          <w:delText>начиная с</w:delText>
        </w:r>
        <w:r w:rsidRPr="00BB0214" w:rsidDel="001A0238">
          <w:rPr>
            <w:spacing w:val="-4"/>
            <w:sz w:val="30"/>
            <w:szCs w:val="30"/>
          </w:rPr>
          <w:delText xml:space="preserve"> 2018 г.,</w:delText>
        </w:r>
        <w:r w:rsidRPr="0057346C" w:rsidDel="001A0238">
          <w:rPr>
            <w:spacing w:val="-4"/>
            <w:sz w:val="30"/>
            <w:szCs w:val="30"/>
          </w:rPr>
          <w:delText xml:space="preserve"> </w:delText>
        </w:r>
        <w:r w:rsidDel="001A0238">
          <w:rPr>
            <w:spacing w:val="-4"/>
            <w:sz w:val="30"/>
            <w:szCs w:val="30"/>
          </w:rPr>
          <w:lastRenderedPageBreak/>
          <w:delText xml:space="preserve">социально-гуманитарные модули и учебные дисциплины включаются в соответствии с письмом </w:delText>
        </w:r>
        <w:r w:rsidRPr="00A265D3" w:rsidDel="001A0238">
          <w:rPr>
            <w:rFonts w:eastAsia="Times New Roman"/>
            <w:bCs/>
            <w:sz w:val="30"/>
            <w:szCs w:val="30"/>
            <w:lang w:eastAsia="ru-RU"/>
          </w:rPr>
          <w:delText>Министерства образования Республики Беларусь от 21.02.2017 № 08-19/1111/дс</w:delText>
        </w:r>
        <w:r w:rsidDel="001A0238">
          <w:rPr>
            <w:rFonts w:eastAsia="Times New Roman"/>
            <w:bCs/>
            <w:sz w:val="30"/>
            <w:szCs w:val="30"/>
            <w:lang w:eastAsia="ru-RU"/>
          </w:rPr>
          <w:delText>.</w:delText>
        </w:r>
        <w:r w:rsidRPr="005E7182" w:rsidDel="001A0238">
          <w:rPr>
            <w:sz w:val="30"/>
            <w:szCs w:val="30"/>
          </w:rPr>
          <w:delText>»</w:delText>
        </w:r>
        <w:r w:rsidDel="001A0238">
          <w:rPr>
            <w:sz w:val="30"/>
            <w:szCs w:val="30"/>
          </w:rPr>
          <w:delText>.</w:delText>
        </w:r>
      </w:del>
    </w:p>
    <w:p w:rsidR="00CB516E" w:rsidRPr="00D00594" w:rsidDel="001A0238" w:rsidRDefault="00F75B9E" w:rsidP="006D7C1B">
      <w:pPr>
        <w:spacing w:before="120"/>
        <w:ind w:firstLine="709"/>
        <w:jc w:val="both"/>
        <w:rPr>
          <w:del w:id="49" w:author="121_artemyeva" w:date="2018-11-29T09:14:00Z"/>
          <w:sz w:val="30"/>
          <w:szCs w:val="30"/>
        </w:rPr>
      </w:pPr>
      <w:del w:id="50" w:author="121_artemyeva" w:date="2018-11-29T09:14:00Z">
        <w:r w:rsidDel="001A0238">
          <w:rPr>
            <w:sz w:val="30"/>
            <w:szCs w:val="30"/>
          </w:rPr>
          <w:delText>8</w:delText>
        </w:r>
        <w:r w:rsidR="0006624B" w:rsidDel="001A0238">
          <w:rPr>
            <w:sz w:val="30"/>
            <w:szCs w:val="30"/>
          </w:rPr>
          <w:delText>. </w:delText>
        </w:r>
        <w:r w:rsidR="00385C8F" w:rsidRPr="00D00594" w:rsidDel="001A0238">
          <w:rPr>
            <w:sz w:val="30"/>
            <w:szCs w:val="30"/>
          </w:rPr>
          <w:delText>Пункт 3.15</w:delText>
        </w:r>
        <w:r w:rsidR="00131519" w:rsidDel="001A0238">
          <w:rPr>
            <w:sz w:val="30"/>
            <w:szCs w:val="30"/>
          </w:rPr>
          <w:delText>.</w:delText>
        </w:r>
        <w:r w:rsidR="00385C8F" w:rsidRPr="00D00594" w:rsidDel="001A0238">
          <w:rPr>
            <w:sz w:val="30"/>
            <w:szCs w:val="30"/>
          </w:rPr>
          <w:delText xml:space="preserve"> </w:delText>
        </w:r>
        <w:r w:rsidR="00D00594" w:rsidRPr="00D00594" w:rsidDel="001A0238">
          <w:rPr>
            <w:sz w:val="30"/>
            <w:szCs w:val="30"/>
          </w:rPr>
          <w:delText xml:space="preserve">после абзаца 1 </w:delText>
        </w:r>
        <w:r w:rsidR="00385C8F" w:rsidRPr="00D00594" w:rsidDel="001A0238">
          <w:rPr>
            <w:sz w:val="30"/>
            <w:szCs w:val="30"/>
          </w:rPr>
          <w:delText>дополнить абзацем</w:delText>
        </w:r>
        <w:r w:rsidR="00D00594" w:rsidRPr="00D00594" w:rsidDel="001A0238">
          <w:rPr>
            <w:sz w:val="30"/>
            <w:szCs w:val="30"/>
          </w:rPr>
          <w:delText xml:space="preserve"> следующего содержания</w:delText>
        </w:r>
        <w:r w:rsidR="00385C8F" w:rsidRPr="00D00594" w:rsidDel="001A0238">
          <w:rPr>
            <w:sz w:val="30"/>
            <w:szCs w:val="30"/>
          </w:rPr>
          <w:delText>:</w:delText>
        </w:r>
      </w:del>
    </w:p>
    <w:p w:rsidR="00385C8F" w:rsidRPr="00385C8F" w:rsidDel="001A0238" w:rsidRDefault="00D00594" w:rsidP="00385C8F">
      <w:pPr>
        <w:widowControl w:val="0"/>
        <w:ind w:firstLine="709"/>
        <w:jc w:val="both"/>
        <w:rPr>
          <w:del w:id="51" w:author="121_artemyeva" w:date="2018-11-29T09:14:00Z"/>
          <w:sz w:val="30"/>
          <w:szCs w:val="30"/>
        </w:rPr>
      </w:pPr>
      <w:del w:id="52" w:author="121_artemyeva" w:date="2018-11-29T09:14:00Z">
        <w:r w:rsidRPr="00804AF2" w:rsidDel="001A0238">
          <w:rPr>
            <w:spacing w:val="-6"/>
            <w:sz w:val="30"/>
            <w:szCs w:val="30"/>
          </w:rPr>
          <w:delText>«</w:delText>
        </w:r>
        <w:r w:rsidR="00385C8F" w:rsidRPr="00804AF2" w:rsidDel="001A0238">
          <w:rPr>
            <w:spacing w:val="-6"/>
            <w:sz w:val="30"/>
            <w:szCs w:val="30"/>
          </w:rPr>
          <w:delText>В типовые учебные планы и учебные планы УВО, разраб</w:delText>
        </w:r>
        <w:r w:rsidR="00804AF2" w:rsidRPr="00804AF2" w:rsidDel="001A0238">
          <w:rPr>
            <w:spacing w:val="-6"/>
            <w:sz w:val="30"/>
            <w:szCs w:val="30"/>
          </w:rPr>
          <w:delText>атываемые</w:delText>
        </w:r>
        <w:r w:rsidR="00385C8F" w:rsidRPr="0057346C" w:rsidDel="001A0238">
          <w:rPr>
            <w:spacing w:val="-4"/>
            <w:sz w:val="30"/>
            <w:szCs w:val="30"/>
          </w:rPr>
          <w:delText xml:space="preserve"> на</w:delText>
        </w:r>
        <w:r w:rsidR="00385C8F" w:rsidRPr="0057346C" w:rsidDel="001A0238">
          <w:rPr>
            <w:spacing w:val="-8"/>
            <w:sz w:val="30"/>
            <w:szCs w:val="30"/>
          </w:rPr>
          <w:delText xml:space="preserve"> </w:delText>
        </w:r>
        <w:r w:rsidR="00385C8F" w:rsidRPr="0057346C" w:rsidDel="001A0238">
          <w:rPr>
            <w:spacing w:val="-4"/>
            <w:sz w:val="30"/>
            <w:szCs w:val="30"/>
          </w:rPr>
          <w:delText xml:space="preserve">основе типовых учебных планов, </w:delText>
        </w:r>
        <w:r w:rsidR="00385C8F" w:rsidRPr="00CF250C" w:rsidDel="001A0238">
          <w:rPr>
            <w:spacing w:val="-4"/>
            <w:sz w:val="30"/>
            <w:szCs w:val="30"/>
          </w:rPr>
          <w:delText xml:space="preserve">утвержденных </w:delText>
        </w:r>
        <w:r w:rsidR="00CE1853" w:rsidRPr="00CF250C" w:rsidDel="001A0238">
          <w:rPr>
            <w:spacing w:val="-4"/>
            <w:sz w:val="30"/>
            <w:szCs w:val="30"/>
          </w:rPr>
          <w:delText>начиная с</w:delText>
        </w:r>
        <w:r w:rsidR="00385C8F" w:rsidRPr="00CF250C" w:rsidDel="001A0238">
          <w:rPr>
            <w:spacing w:val="-4"/>
            <w:sz w:val="30"/>
            <w:szCs w:val="30"/>
          </w:rPr>
          <w:delText xml:space="preserve"> 2018 г.,</w:delText>
        </w:r>
        <w:r w:rsidR="00385C8F" w:rsidRPr="0057346C" w:rsidDel="001A0238">
          <w:rPr>
            <w:spacing w:val="-4"/>
            <w:sz w:val="30"/>
            <w:szCs w:val="30"/>
          </w:rPr>
          <w:delText xml:space="preserve"> </w:delText>
        </w:r>
        <w:r w:rsidR="00385C8F" w:rsidRPr="00385C8F" w:rsidDel="001A0238">
          <w:rPr>
            <w:sz w:val="30"/>
            <w:szCs w:val="30"/>
          </w:rPr>
          <w:delText>занятия по учебной дисциплине ”Физическая культура“ планируются в рамках цикл</w:delText>
        </w:r>
        <w:r w:rsidR="00385C8F" w:rsidDel="001A0238">
          <w:rPr>
            <w:sz w:val="30"/>
            <w:szCs w:val="30"/>
          </w:rPr>
          <w:delText>ов</w:delText>
        </w:r>
        <w:r w:rsidR="00385C8F" w:rsidRPr="00385C8F" w:rsidDel="001A0238">
          <w:rPr>
            <w:sz w:val="30"/>
            <w:szCs w:val="30"/>
          </w:rPr>
          <w:delText xml:space="preserve"> ”</w:delText>
        </w:r>
        <w:r w:rsidR="00385C8F" w:rsidDel="001A0238">
          <w:rPr>
            <w:sz w:val="30"/>
            <w:szCs w:val="30"/>
          </w:rPr>
          <w:delText>Факультативные дисциплины</w:delText>
        </w:r>
        <w:r w:rsidR="00385C8F" w:rsidRPr="00385C8F" w:rsidDel="001A0238">
          <w:rPr>
            <w:sz w:val="30"/>
            <w:szCs w:val="30"/>
          </w:rPr>
          <w:delText>“</w:delText>
        </w:r>
        <w:r w:rsidR="00385C8F" w:rsidDel="001A0238">
          <w:rPr>
            <w:sz w:val="30"/>
            <w:szCs w:val="30"/>
          </w:rPr>
          <w:delText xml:space="preserve"> и </w:delText>
        </w:r>
        <w:r w:rsidR="00385C8F" w:rsidRPr="00385C8F" w:rsidDel="001A0238">
          <w:rPr>
            <w:sz w:val="30"/>
            <w:szCs w:val="30"/>
          </w:rPr>
          <w:delText>”Дополнительные виды обучения“ по 4 учебных часа в неделю на протяжении всего периода обучения, кроме последних двух семестров.</w:delText>
        </w:r>
        <w:r w:rsidDel="001A0238">
          <w:rPr>
            <w:sz w:val="30"/>
            <w:szCs w:val="30"/>
          </w:rPr>
          <w:delText>».</w:delText>
        </w:r>
      </w:del>
    </w:p>
    <w:p w:rsidR="0015340C" w:rsidRPr="00277B11" w:rsidDel="001A0238" w:rsidRDefault="00F75B9E" w:rsidP="00D22A14">
      <w:pPr>
        <w:spacing w:before="120"/>
        <w:ind w:firstLine="709"/>
        <w:rPr>
          <w:del w:id="53" w:author="121_artemyeva" w:date="2018-11-29T09:14:00Z"/>
          <w:sz w:val="30"/>
          <w:szCs w:val="30"/>
        </w:rPr>
      </w:pPr>
      <w:del w:id="54" w:author="121_artemyeva" w:date="2018-11-29T09:14:00Z">
        <w:r w:rsidDel="001A0238">
          <w:rPr>
            <w:sz w:val="30"/>
            <w:szCs w:val="30"/>
          </w:rPr>
          <w:delText>9</w:delText>
        </w:r>
        <w:r w:rsidR="0006624B" w:rsidDel="001A0238">
          <w:rPr>
            <w:sz w:val="30"/>
            <w:szCs w:val="30"/>
          </w:rPr>
          <w:delText>. </w:delText>
        </w:r>
        <w:r w:rsidR="00277B11" w:rsidRPr="00277B11" w:rsidDel="001A0238">
          <w:rPr>
            <w:sz w:val="30"/>
            <w:szCs w:val="30"/>
          </w:rPr>
          <w:delText xml:space="preserve">Пункт </w:delText>
        </w:r>
        <w:r w:rsidR="00277B11" w:rsidDel="001A0238">
          <w:rPr>
            <w:sz w:val="30"/>
            <w:szCs w:val="30"/>
          </w:rPr>
          <w:delText>3.19</w:delText>
        </w:r>
        <w:r w:rsidR="00131519" w:rsidDel="001A0238">
          <w:rPr>
            <w:sz w:val="30"/>
            <w:szCs w:val="30"/>
          </w:rPr>
          <w:delText>.</w:delText>
        </w:r>
        <w:r w:rsidR="00277B11" w:rsidDel="001A0238">
          <w:rPr>
            <w:sz w:val="30"/>
            <w:szCs w:val="30"/>
          </w:rPr>
          <w:delText xml:space="preserve"> изложить в следующей редакции:</w:delText>
        </w:r>
      </w:del>
    </w:p>
    <w:p w:rsidR="00277B11" w:rsidRPr="009515F8" w:rsidDel="001A0238" w:rsidRDefault="00277B11" w:rsidP="00277B11">
      <w:pPr>
        <w:widowControl w:val="0"/>
        <w:ind w:firstLine="709"/>
        <w:jc w:val="both"/>
        <w:rPr>
          <w:del w:id="55" w:author="121_artemyeva" w:date="2018-11-29T09:14:00Z"/>
          <w:spacing w:val="-4"/>
          <w:sz w:val="30"/>
          <w:szCs w:val="30"/>
        </w:rPr>
      </w:pPr>
      <w:del w:id="56" w:author="121_artemyeva" w:date="2018-11-29T09:14:00Z">
        <w:r w:rsidRPr="009515F8" w:rsidDel="001A0238">
          <w:rPr>
            <w:spacing w:val="-4"/>
            <w:sz w:val="30"/>
            <w:szCs w:val="30"/>
          </w:rPr>
          <w:delText>«3.19. Планирование объема аудиторной и самостоятельной работы обучающегося проводится в соответствии с требованиями Макета образовательного стандарта:</w:delText>
        </w:r>
      </w:del>
    </w:p>
    <w:p w:rsidR="00277B11" w:rsidRPr="00750EDA" w:rsidDel="001A0238" w:rsidRDefault="00277B11" w:rsidP="00277B11">
      <w:pPr>
        <w:widowControl w:val="0"/>
        <w:ind w:firstLine="709"/>
        <w:jc w:val="both"/>
        <w:rPr>
          <w:del w:id="57" w:author="121_artemyeva" w:date="2018-11-29T09:14:00Z"/>
          <w:sz w:val="30"/>
          <w:szCs w:val="30"/>
        </w:rPr>
      </w:pPr>
      <w:del w:id="58" w:author="121_artemyeva" w:date="2018-11-29T09:14:00Z">
        <w:r w:rsidRPr="00750EDA" w:rsidDel="001A0238">
          <w:rPr>
            <w:sz w:val="30"/>
            <w:szCs w:val="30"/>
          </w:rPr>
          <w:delText>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работы;</w:delText>
        </w:r>
      </w:del>
    </w:p>
    <w:p w:rsidR="00277B11" w:rsidRPr="00750EDA" w:rsidDel="001A0238" w:rsidRDefault="00277B11" w:rsidP="00277B11">
      <w:pPr>
        <w:widowControl w:val="0"/>
        <w:ind w:firstLine="709"/>
        <w:jc w:val="both"/>
        <w:rPr>
          <w:del w:id="59" w:author="121_artemyeva" w:date="2018-11-29T09:14:00Z"/>
          <w:sz w:val="30"/>
          <w:szCs w:val="30"/>
        </w:rPr>
      </w:pPr>
      <w:del w:id="60" w:author="121_artemyeva" w:date="2018-11-29T09:14:00Z">
        <w:r w:rsidRPr="00750EDA" w:rsidDel="001A0238">
          <w:rPr>
            <w:sz w:val="30"/>
            <w:szCs w:val="30"/>
          </w:rPr>
          <w:delText xml:space="preserve">объем обязательных аудиторных занятий для дневной формы получения высшего образования устанавливается </w:delText>
        </w:r>
        <w:r w:rsidR="00750EDA" w:rsidRPr="00750EDA" w:rsidDel="001A0238">
          <w:rPr>
            <w:sz w:val="30"/>
            <w:szCs w:val="30"/>
          </w:rPr>
          <w:delText>в пределах 24-32 аудиторных часов в неделю</w:delText>
        </w:r>
        <w:r w:rsidR="00750EDA" w:rsidRPr="00750EDA" w:rsidDel="001A0238">
          <w:rPr>
            <w:rStyle w:val="a3"/>
            <w:sz w:val="30"/>
            <w:szCs w:val="30"/>
          </w:rPr>
          <w:footnoteReference w:id="1"/>
        </w:r>
        <w:r w:rsidR="009515F8" w:rsidDel="001A0238">
          <w:rPr>
            <w:sz w:val="30"/>
            <w:szCs w:val="30"/>
          </w:rPr>
          <w:delText>;</w:delText>
        </w:r>
      </w:del>
    </w:p>
    <w:p w:rsidR="00277B11" w:rsidRPr="00750EDA" w:rsidDel="001A0238" w:rsidRDefault="009515F8" w:rsidP="00277B11">
      <w:pPr>
        <w:widowControl w:val="0"/>
        <w:ind w:firstLine="709"/>
        <w:jc w:val="both"/>
        <w:rPr>
          <w:del w:id="63" w:author="121_artemyeva" w:date="2018-11-29T09:14:00Z"/>
          <w:strike/>
          <w:sz w:val="30"/>
          <w:szCs w:val="30"/>
        </w:rPr>
      </w:pPr>
      <w:del w:id="64" w:author="121_artemyeva" w:date="2018-11-29T09:14:00Z">
        <w:r w:rsidRPr="009515F8" w:rsidDel="001A0238">
          <w:rPr>
            <w:spacing w:val="-8"/>
            <w:sz w:val="30"/>
            <w:szCs w:val="30"/>
          </w:rPr>
          <w:delText xml:space="preserve">в </w:delText>
        </w:r>
        <w:r w:rsidR="00750EDA" w:rsidRPr="009515F8" w:rsidDel="001A0238">
          <w:rPr>
            <w:spacing w:val="-8"/>
            <w:sz w:val="30"/>
            <w:szCs w:val="30"/>
          </w:rPr>
          <w:delText xml:space="preserve">часы, отводимые на самостоятельную работу по учебной дисциплине </w:delText>
        </w:r>
        <w:r w:rsidR="00750EDA" w:rsidRPr="009515F8" w:rsidDel="001A0238">
          <w:rPr>
            <w:spacing w:val="-4"/>
            <w:sz w:val="30"/>
            <w:szCs w:val="30"/>
          </w:rPr>
          <w:delText xml:space="preserve">(модулю), включается время, предусмотренное на подготовку к экзамену </w:delText>
        </w:r>
        <w:r w:rsidR="00750EDA" w:rsidRPr="00750EDA" w:rsidDel="001A0238">
          <w:rPr>
            <w:sz w:val="30"/>
            <w:szCs w:val="30"/>
          </w:rPr>
          <w:delText>(экзаменам) и (или) зачету (зачетам) по данной учебной дисциплине (модулю)</w:delText>
        </w:r>
        <w:r w:rsidDel="001A0238">
          <w:rPr>
            <w:sz w:val="30"/>
            <w:szCs w:val="30"/>
          </w:rPr>
          <w:delText>.</w:delText>
        </w:r>
      </w:del>
    </w:p>
    <w:p w:rsidR="00277B11" w:rsidRPr="00DF333E" w:rsidDel="001A0238" w:rsidRDefault="00277B11" w:rsidP="00277B11">
      <w:pPr>
        <w:widowControl w:val="0"/>
        <w:ind w:firstLine="709"/>
        <w:jc w:val="both"/>
        <w:rPr>
          <w:del w:id="65" w:author="121_artemyeva" w:date="2018-11-29T09:14:00Z"/>
          <w:spacing w:val="-4"/>
          <w:sz w:val="30"/>
          <w:szCs w:val="30"/>
        </w:rPr>
      </w:pPr>
      <w:del w:id="66" w:author="121_artemyeva" w:date="2018-11-29T09:14:00Z">
        <w:r w:rsidRPr="00DF333E" w:rsidDel="001A0238">
          <w:rPr>
            <w:spacing w:val="-6"/>
            <w:sz w:val="30"/>
            <w:szCs w:val="30"/>
          </w:rPr>
          <w:delText>Самостоятельную работу обучающегося целесообразно распределять</w:delText>
        </w:r>
        <w:r w:rsidRPr="00DF333E" w:rsidDel="001A0238">
          <w:rPr>
            <w:spacing w:val="-4"/>
            <w:sz w:val="30"/>
            <w:szCs w:val="30"/>
          </w:rPr>
          <w:delText xml:space="preserve"> по семестрам таким образом, чтобы ее интенсивность (удельный вес) не уменьшалась от семестра к семестру.</w:delText>
        </w:r>
        <w:r w:rsidR="00750EDA" w:rsidRPr="00DF333E" w:rsidDel="001A0238">
          <w:rPr>
            <w:spacing w:val="-4"/>
            <w:sz w:val="30"/>
            <w:szCs w:val="30"/>
          </w:rPr>
          <w:delText>».</w:delText>
        </w:r>
      </w:del>
    </w:p>
    <w:p w:rsidR="00131519" w:rsidRPr="00EB668E" w:rsidDel="001A0238" w:rsidRDefault="00146E25" w:rsidP="00131519">
      <w:pPr>
        <w:widowControl w:val="0"/>
        <w:spacing w:before="120"/>
        <w:ind w:firstLine="709"/>
        <w:jc w:val="both"/>
        <w:rPr>
          <w:del w:id="67" w:author="121_artemyeva" w:date="2018-11-29T09:14:00Z"/>
          <w:sz w:val="30"/>
          <w:szCs w:val="30"/>
        </w:rPr>
      </w:pPr>
      <w:del w:id="68" w:author="121_artemyeva" w:date="2018-11-29T09:14:00Z">
        <w:r w:rsidDel="001A0238">
          <w:rPr>
            <w:sz w:val="30"/>
            <w:szCs w:val="30"/>
          </w:rPr>
          <w:delText>1</w:delText>
        </w:r>
        <w:r w:rsidR="00F75B9E" w:rsidDel="001A0238">
          <w:rPr>
            <w:sz w:val="30"/>
            <w:szCs w:val="30"/>
          </w:rPr>
          <w:delText>0</w:delText>
        </w:r>
        <w:r w:rsidR="0006624B" w:rsidDel="001A0238">
          <w:rPr>
            <w:sz w:val="30"/>
            <w:szCs w:val="30"/>
          </w:rPr>
          <w:delText>. </w:delText>
        </w:r>
        <w:r w:rsidR="00131519" w:rsidDel="001A0238">
          <w:rPr>
            <w:sz w:val="30"/>
            <w:szCs w:val="30"/>
          </w:rPr>
          <w:delText xml:space="preserve">Пункт 3.22. </w:delText>
        </w:r>
        <w:r w:rsidR="00131519" w:rsidRPr="00EB668E" w:rsidDel="001A0238">
          <w:rPr>
            <w:sz w:val="30"/>
            <w:szCs w:val="30"/>
          </w:rPr>
          <w:delText>изложить в следующей редакции:</w:delText>
        </w:r>
      </w:del>
    </w:p>
    <w:p w:rsidR="00131519" w:rsidRPr="00131519" w:rsidDel="001A0238" w:rsidRDefault="00131519" w:rsidP="00131519">
      <w:pPr>
        <w:widowControl w:val="0"/>
        <w:ind w:firstLine="709"/>
        <w:jc w:val="both"/>
        <w:rPr>
          <w:del w:id="69" w:author="121_artemyeva" w:date="2018-11-29T09:14:00Z"/>
          <w:sz w:val="30"/>
          <w:szCs w:val="30"/>
        </w:rPr>
      </w:pPr>
      <w:del w:id="70" w:author="121_artemyeva" w:date="2018-11-29T09:14:00Z">
        <w:r w:rsidRPr="00131519" w:rsidDel="001A0238">
          <w:rPr>
            <w:sz w:val="30"/>
            <w:szCs w:val="30"/>
          </w:rPr>
          <w:delText xml:space="preserve">«3.22. Количество академических часов, отводимых на учебные </w:delText>
        </w:r>
        <w:r w:rsidRPr="00912ED2" w:rsidDel="001A0238">
          <w:rPr>
            <w:spacing w:val="-2"/>
            <w:sz w:val="30"/>
            <w:szCs w:val="30"/>
          </w:rPr>
          <w:delText xml:space="preserve">дисциплины </w:delText>
        </w:r>
        <w:r w:rsidR="0053583C" w:rsidDel="001A0238">
          <w:rPr>
            <w:spacing w:val="-2"/>
            <w:sz w:val="30"/>
            <w:szCs w:val="30"/>
          </w:rPr>
          <w:delText xml:space="preserve">(модули) </w:delText>
        </w:r>
        <w:r w:rsidRPr="00912ED2" w:rsidDel="001A0238">
          <w:rPr>
            <w:spacing w:val="-2"/>
            <w:sz w:val="30"/>
            <w:szCs w:val="30"/>
          </w:rPr>
          <w:delText>государственного компонента</w:delText>
        </w:r>
        <w:r w:rsidR="00395307" w:rsidRPr="00912ED2" w:rsidDel="001A0238">
          <w:rPr>
            <w:spacing w:val="-2"/>
            <w:sz w:val="30"/>
            <w:szCs w:val="30"/>
          </w:rPr>
          <w:delText>,</w:delText>
        </w:r>
        <w:r w:rsidRPr="00912ED2" w:rsidDel="001A0238">
          <w:rPr>
            <w:spacing w:val="-2"/>
            <w:sz w:val="30"/>
            <w:szCs w:val="30"/>
          </w:rPr>
          <w:delText xml:space="preserve"> составля</w:delText>
        </w:r>
        <w:r w:rsidR="00912ED2" w:rsidRPr="00912ED2" w:rsidDel="001A0238">
          <w:rPr>
            <w:spacing w:val="-2"/>
            <w:sz w:val="30"/>
            <w:szCs w:val="30"/>
          </w:rPr>
          <w:delText>е</w:delText>
        </w:r>
        <w:r w:rsidRPr="00912ED2" w:rsidDel="001A0238">
          <w:rPr>
            <w:spacing w:val="-2"/>
            <w:sz w:val="30"/>
            <w:szCs w:val="30"/>
          </w:rPr>
          <w:delText>т 35-65% от общего</w:delText>
        </w:r>
        <w:r w:rsidRPr="00131519" w:rsidDel="001A0238">
          <w:rPr>
            <w:sz w:val="30"/>
            <w:szCs w:val="30"/>
          </w:rPr>
          <w:delText xml:space="preserve"> объема теоретического обучения</w:delText>
        </w:r>
        <w:r w:rsidR="00395307" w:rsidDel="001A0238">
          <w:rPr>
            <w:sz w:val="30"/>
            <w:szCs w:val="30"/>
          </w:rPr>
          <w:delText>.</w:delText>
        </w:r>
        <w:r w:rsidDel="001A0238">
          <w:rPr>
            <w:sz w:val="30"/>
            <w:szCs w:val="30"/>
          </w:rPr>
          <w:delText>».</w:delText>
        </w:r>
      </w:del>
    </w:p>
    <w:p w:rsidR="000821F7" w:rsidRPr="00EB668E" w:rsidDel="001A0238" w:rsidRDefault="00146E25" w:rsidP="002546DE">
      <w:pPr>
        <w:widowControl w:val="0"/>
        <w:spacing w:before="120"/>
        <w:ind w:firstLine="709"/>
        <w:jc w:val="both"/>
        <w:rPr>
          <w:del w:id="71" w:author="121_artemyeva" w:date="2018-11-29T09:14:00Z"/>
          <w:sz w:val="30"/>
          <w:szCs w:val="30"/>
        </w:rPr>
      </w:pPr>
      <w:del w:id="72" w:author="121_artemyeva" w:date="2018-11-29T09:14:00Z">
        <w:r w:rsidDel="001A0238">
          <w:rPr>
            <w:sz w:val="30"/>
            <w:szCs w:val="30"/>
          </w:rPr>
          <w:delText>1</w:delText>
        </w:r>
        <w:r w:rsidR="00F75B9E" w:rsidDel="001A0238">
          <w:rPr>
            <w:sz w:val="30"/>
            <w:szCs w:val="30"/>
          </w:rPr>
          <w:delText>1</w:delText>
        </w:r>
        <w:r w:rsidR="0006624B" w:rsidDel="001A0238">
          <w:rPr>
            <w:sz w:val="30"/>
            <w:szCs w:val="30"/>
          </w:rPr>
          <w:delText>. </w:delText>
        </w:r>
        <w:r w:rsidR="000821F7" w:rsidDel="001A0238">
          <w:rPr>
            <w:sz w:val="30"/>
            <w:szCs w:val="30"/>
          </w:rPr>
          <w:delText xml:space="preserve">Пункт 3.23. </w:delText>
        </w:r>
        <w:r w:rsidR="000821F7" w:rsidRPr="00EB668E" w:rsidDel="001A0238">
          <w:rPr>
            <w:sz w:val="30"/>
            <w:szCs w:val="30"/>
          </w:rPr>
          <w:delText>изложить в следующей редакции:</w:delText>
        </w:r>
      </w:del>
    </w:p>
    <w:p w:rsidR="00071D4C" w:rsidRPr="0006624B" w:rsidDel="001A0238" w:rsidRDefault="00164F69" w:rsidP="00CA297E">
      <w:pPr>
        <w:widowControl w:val="0"/>
        <w:ind w:firstLine="709"/>
        <w:jc w:val="both"/>
        <w:rPr>
          <w:del w:id="73" w:author="121_artemyeva" w:date="2018-11-29T09:14:00Z"/>
          <w:sz w:val="30"/>
          <w:szCs w:val="30"/>
        </w:rPr>
      </w:pPr>
      <w:del w:id="74" w:author="121_artemyeva" w:date="2018-11-29T09:14:00Z">
        <w:r w:rsidRPr="0006624B" w:rsidDel="001A0238">
          <w:rPr>
            <w:sz w:val="30"/>
            <w:szCs w:val="30"/>
          </w:rPr>
          <w:delText>«</w:delText>
        </w:r>
        <w:r w:rsidR="002546DE" w:rsidRPr="0006624B" w:rsidDel="001A0238">
          <w:rPr>
            <w:sz w:val="30"/>
            <w:szCs w:val="30"/>
          </w:rPr>
          <w:delText>3.23. </w:delText>
        </w:r>
        <w:r w:rsidR="00CA297E" w:rsidRPr="0006624B" w:rsidDel="001A0238">
          <w:rPr>
            <w:sz w:val="30"/>
            <w:szCs w:val="30"/>
          </w:rPr>
          <w:delText>В типовом учебном плане указывается перечень</w:delText>
        </w:r>
        <w:r w:rsidR="00071D4C" w:rsidRPr="0006624B" w:rsidDel="001A0238">
          <w:rPr>
            <w:sz w:val="30"/>
            <w:szCs w:val="30"/>
          </w:rPr>
          <w:delText xml:space="preserve"> модулей и учебных дисциплин государственного компонента в соответствии с образовательным стандартом, а также примерные: </w:delText>
        </w:r>
      </w:del>
    </w:p>
    <w:p w:rsidR="00071D4C" w:rsidRPr="0006624B" w:rsidDel="001A0238" w:rsidRDefault="00071D4C" w:rsidP="00CA297E">
      <w:pPr>
        <w:widowControl w:val="0"/>
        <w:ind w:firstLine="709"/>
        <w:jc w:val="both"/>
        <w:rPr>
          <w:del w:id="75" w:author="121_artemyeva" w:date="2018-11-29T09:14:00Z"/>
          <w:sz w:val="30"/>
          <w:szCs w:val="30"/>
        </w:rPr>
      </w:pPr>
      <w:del w:id="76" w:author="121_artemyeva" w:date="2018-11-29T09:14:00Z">
        <w:r w:rsidRPr="0006624B" w:rsidDel="001A0238">
          <w:rPr>
            <w:sz w:val="30"/>
            <w:szCs w:val="30"/>
          </w:rPr>
          <w:lastRenderedPageBreak/>
          <w:delText xml:space="preserve">перечень модулей и учебных дисциплин компонента учреждения высшего образования; </w:delText>
        </w:r>
      </w:del>
    </w:p>
    <w:p w:rsidR="00071D4C" w:rsidRPr="0006624B" w:rsidDel="001A0238" w:rsidRDefault="00CA297E" w:rsidP="00CA297E">
      <w:pPr>
        <w:widowControl w:val="0"/>
        <w:ind w:firstLine="709"/>
        <w:jc w:val="both"/>
        <w:rPr>
          <w:del w:id="77" w:author="121_artemyeva" w:date="2018-11-29T09:14:00Z"/>
          <w:sz w:val="30"/>
          <w:szCs w:val="30"/>
        </w:rPr>
      </w:pPr>
      <w:del w:id="78" w:author="121_artemyeva" w:date="2018-11-29T09:14:00Z">
        <w:r w:rsidRPr="0006624B" w:rsidDel="001A0238">
          <w:rPr>
            <w:sz w:val="30"/>
            <w:szCs w:val="30"/>
          </w:rPr>
          <w:delText>распределение по семестрам</w:delText>
        </w:r>
        <w:r w:rsidR="00071D4C" w:rsidRPr="0006624B" w:rsidDel="001A0238">
          <w:rPr>
            <w:sz w:val="30"/>
            <w:szCs w:val="30"/>
          </w:rPr>
          <w:delText xml:space="preserve"> модулей и </w:delText>
        </w:r>
        <w:r w:rsidRPr="0006624B" w:rsidDel="001A0238">
          <w:rPr>
            <w:sz w:val="30"/>
            <w:szCs w:val="30"/>
          </w:rPr>
          <w:delText>учебных дисциплин</w:delText>
        </w:r>
        <w:r w:rsidR="00071D4C" w:rsidRPr="0006624B" w:rsidDel="001A0238">
          <w:rPr>
            <w:sz w:val="30"/>
            <w:szCs w:val="30"/>
          </w:rPr>
          <w:delText>;</w:delText>
        </w:r>
      </w:del>
    </w:p>
    <w:p w:rsidR="00071D4C" w:rsidRPr="0006624B" w:rsidDel="001A0238" w:rsidRDefault="00071D4C" w:rsidP="00CA297E">
      <w:pPr>
        <w:widowControl w:val="0"/>
        <w:ind w:firstLine="709"/>
        <w:jc w:val="both"/>
        <w:rPr>
          <w:del w:id="79" w:author="121_artemyeva" w:date="2018-11-29T09:14:00Z"/>
          <w:sz w:val="30"/>
          <w:szCs w:val="30"/>
        </w:rPr>
      </w:pPr>
      <w:del w:id="80" w:author="121_artemyeva" w:date="2018-11-29T09:14:00Z">
        <w:r w:rsidRPr="0006624B" w:rsidDel="001A0238">
          <w:rPr>
            <w:sz w:val="30"/>
            <w:szCs w:val="30"/>
          </w:rPr>
          <w:delText xml:space="preserve">трудоемкость модулей и учебных дисциплин; </w:delText>
        </w:r>
      </w:del>
    </w:p>
    <w:p w:rsidR="00071D4C" w:rsidRPr="0006624B" w:rsidDel="001A0238" w:rsidRDefault="00CA297E" w:rsidP="00CA297E">
      <w:pPr>
        <w:widowControl w:val="0"/>
        <w:ind w:firstLine="709"/>
        <w:jc w:val="both"/>
        <w:rPr>
          <w:del w:id="81" w:author="121_artemyeva" w:date="2018-11-29T09:14:00Z"/>
          <w:sz w:val="30"/>
          <w:szCs w:val="30"/>
        </w:rPr>
      </w:pPr>
      <w:del w:id="82" w:author="121_artemyeva" w:date="2018-11-29T09:14:00Z">
        <w:r w:rsidRPr="0006624B" w:rsidDel="001A0238">
          <w:rPr>
            <w:sz w:val="30"/>
            <w:szCs w:val="30"/>
          </w:rPr>
          <w:delText>общее количество часов</w:delText>
        </w:r>
        <w:r w:rsidR="00071D4C" w:rsidRPr="0006624B" w:rsidDel="001A0238">
          <w:rPr>
            <w:sz w:val="30"/>
            <w:szCs w:val="30"/>
          </w:rPr>
          <w:delText>;</w:delText>
        </w:r>
      </w:del>
    </w:p>
    <w:p w:rsidR="00071D4C" w:rsidRPr="0006624B" w:rsidDel="001A0238" w:rsidRDefault="00CA297E" w:rsidP="00CA297E">
      <w:pPr>
        <w:widowControl w:val="0"/>
        <w:ind w:firstLine="709"/>
        <w:jc w:val="both"/>
        <w:rPr>
          <w:del w:id="83" w:author="121_artemyeva" w:date="2018-11-29T09:14:00Z"/>
          <w:sz w:val="30"/>
          <w:szCs w:val="30"/>
        </w:rPr>
      </w:pPr>
      <w:del w:id="84" w:author="121_artemyeva" w:date="2018-11-29T09:14:00Z">
        <w:r w:rsidRPr="0006624B" w:rsidDel="001A0238">
          <w:rPr>
            <w:sz w:val="30"/>
            <w:szCs w:val="30"/>
          </w:rPr>
          <w:delText>количество аудиторных часов</w:delText>
        </w:r>
        <w:r w:rsidR="00071D4C" w:rsidRPr="0006624B" w:rsidDel="001A0238">
          <w:rPr>
            <w:sz w:val="30"/>
            <w:szCs w:val="30"/>
          </w:rPr>
          <w:delText>;</w:delText>
        </w:r>
      </w:del>
    </w:p>
    <w:p w:rsidR="00CA297E" w:rsidRPr="0053583C" w:rsidDel="001A0238" w:rsidRDefault="00CA297E" w:rsidP="00CA297E">
      <w:pPr>
        <w:widowControl w:val="0"/>
        <w:ind w:firstLine="709"/>
        <w:jc w:val="both"/>
        <w:rPr>
          <w:del w:id="85" w:author="121_artemyeva" w:date="2018-11-29T09:14:00Z"/>
          <w:spacing w:val="-8"/>
          <w:sz w:val="30"/>
          <w:szCs w:val="30"/>
        </w:rPr>
      </w:pPr>
      <w:del w:id="86" w:author="121_artemyeva" w:date="2018-11-29T09:14:00Z">
        <w:r w:rsidRPr="0053583C" w:rsidDel="001A0238">
          <w:rPr>
            <w:spacing w:val="-8"/>
            <w:sz w:val="30"/>
            <w:szCs w:val="30"/>
          </w:rPr>
          <w:delText>формы текущей аттестации по каждой учебной дисциплине</w:delText>
        </w:r>
        <w:r w:rsidR="0053583C" w:rsidRPr="0053583C" w:rsidDel="001A0238">
          <w:rPr>
            <w:spacing w:val="-8"/>
            <w:sz w:val="30"/>
            <w:szCs w:val="30"/>
          </w:rPr>
          <w:delText xml:space="preserve"> (модулю)</w:delText>
        </w:r>
        <w:r w:rsidRPr="0053583C" w:rsidDel="001A0238">
          <w:rPr>
            <w:spacing w:val="-8"/>
            <w:sz w:val="30"/>
            <w:szCs w:val="30"/>
          </w:rPr>
          <w:delText>.</w:delText>
        </w:r>
      </w:del>
    </w:p>
    <w:p w:rsidR="008F63F3" w:rsidRPr="00164F69" w:rsidDel="001A0238" w:rsidRDefault="008F63F3" w:rsidP="008F63F3">
      <w:pPr>
        <w:widowControl w:val="0"/>
        <w:ind w:firstLine="709"/>
        <w:jc w:val="both"/>
        <w:rPr>
          <w:del w:id="87" w:author="121_artemyeva" w:date="2018-11-29T09:14:00Z"/>
          <w:sz w:val="30"/>
          <w:szCs w:val="30"/>
        </w:rPr>
      </w:pPr>
      <w:del w:id="88" w:author="121_artemyeva" w:date="2018-11-29T09:14:00Z">
        <w:r w:rsidRPr="00164F69" w:rsidDel="001A0238">
          <w:rPr>
            <w:sz w:val="30"/>
            <w:szCs w:val="30"/>
          </w:rPr>
          <w:delText xml:space="preserve">Распределение трудоемкости между отдельными модулями и учебными дисциплинами </w:delText>
        </w:r>
        <w:r w:rsidRPr="00164F69" w:rsidDel="001A0238">
          <w:rPr>
            <w:spacing w:val="-4"/>
            <w:sz w:val="30"/>
            <w:szCs w:val="30"/>
          </w:rPr>
          <w:delText>государственного компонента</w:delText>
        </w:r>
        <w:r w:rsidDel="001A0238">
          <w:rPr>
            <w:spacing w:val="-4"/>
            <w:sz w:val="30"/>
            <w:szCs w:val="30"/>
          </w:rPr>
          <w:delText xml:space="preserve"> о</w:delText>
        </w:r>
        <w:r w:rsidRPr="00164F69" w:rsidDel="001A0238">
          <w:rPr>
            <w:sz w:val="30"/>
            <w:szCs w:val="30"/>
          </w:rPr>
          <w:delText xml:space="preserve">существляется учреждением </w:delText>
        </w:r>
        <w:r w:rsidDel="001A0238">
          <w:rPr>
            <w:sz w:val="30"/>
            <w:szCs w:val="30"/>
          </w:rPr>
          <w:delText xml:space="preserve">высшего </w:delText>
        </w:r>
        <w:r w:rsidRPr="00164F69" w:rsidDel="001A0238">
          <w:rPr>
            <w:sz w:val="30"/>
            <w:szCs w:val="30"/>
          </w:rPr>
          <w:delText>образования</w:delText>
        </w:r>
        <w:r w:rsidDel="001A0238">
          <w:rPr>
            <w:sz w:val="30"/>
            <w:szCs w:val="30"/>
          </w:rPr>
          <w:delText>.</w:delText>
        </w:r>
        <w:r w:rsidR="00A11AD6" w:rsidDel="001A0238">
          <w:rPr>
            <w:sz w:val="30"/>
            <w:szCs w:val="30"/>
          </w:rPr>
          <w:delText xml:space="preserve"> </w:delText>
        </w:r>
      </w:del>
    </w:p>
    <w:p w:rsidR="002546DE" w:rsidDel="001A0238" w:rsidRDefault="002546DE" w:rsidP="002546DE">
      <w:pPr>
        <w:widowControl w:val="0"/>
        <w:ind w:firstLine="709"/>
        <w:jc w:val="both"/>
        <w:rPr>
          <w:del w:id="89" w:author="121_artemyeva" w:date="2018-11-29T09:14:00Z"/>
          <w:sz w:val="30"/>
          <w:szCs w:val="30"/>
        </w:rPr>
      </w:pPr>
      <w:del w:id="90" w:author="121_artemyeva" w:date="2018-11-29T09:14:00Z">
        <w:r w:rsidRPr="002248AE" w:rsidDel="001A0238">
          <w:rPr>
            <w:spacing w:val="-4"/>
            <w:sz w:val="30"/>
            <w:szCs w:val="30"/>
          </w:rPr>
          <w:delText xml:space="preserve">Компонент </w:delText>
        </w:r>
        <w:r w:rsidR="004F5663" w:rsidRPr="002248AE" w:rsidDel="001A0238">
          <w:rPr>
            <w:spacing w:val="-4"/>
            <w:sz w:val="30"/>
            <w:szCs w:val="30"/>
          </w:rPr>
          <w:delText>учреждения высшего образования</w:delText>
        </w:r>
        <w:r w:rsidRPr="002248AE" w:rsidDel="001A0238">
          <w:rPr>
            <w:spacing w:val="-4"/>
            <w:sz w:val="30"/>
            <w:szCs w:val="30"/>
          </w:rPr>
          <w:delText>, указанны</w:delText>
        </w:r>
        <w:r w:rsidR="00416F72" w:rsidRPr="002248AE" w:rsidDel="001A0238">
          <w:rPr>
            <w:spacing w:val="-4"/>
            <w:sz w:val="30"/>
            <w:szCs w:val="30"/>
          </w:rPr>
          <w:delText>й</w:delText>
        </w:r>
        <w:r w:rsidRPr="002248AE" w:rsidDel="001A0238">
          <w:rPr>
            <w:spacing w:val="-4"/>
            <w:sz w:val="30"/>
            <w:szCs w:val="30"/>
          </w:rPr>
          <w:delText xml:space="preserve"> в типовом</w:delText>
        </w:r>
        <w:r w:rsidDel="001A0238">
          <w:rPr>
            <w:sz w:val="30"/>
            <w:szCs w:val="30"/>
          </w:rPr>
          <w:delText xml:space="preserve"> учебном плане</w:delText>
        </w:r>
        <w:r w:rsidR="00416F72" w:rsidDel="001A0238">
          <w:rPr>
            <w:sz w:val="30"/>
            <w:szCs w:val="30"/>
          </w:rPr>
          <w:delText>,</w:delText>
        </w:r>
        <w:r w:rsidDel="001A0238">
          <w:rPr>
            <w:sz w:val="30"/>
            <w:szCs w:val="30"/>
          </w:rPr>
          <w:delText xml:space="preserve"> явля</w:delText>
        </w:r>
        <w:r w:rsidR="00416F72" w:rsidDel="001A0238">
          <w:rPr>
            <w:sz w:val="30"/>
            <w:szCs w:val="30"/>
          </w:rPr>
          <w:delText>е</w:delText>
        </w:r>
        <w:r w:rsidDel="001A0238">
          <w:rPr>
            <w:sz w:val="30"/>
            <w:szCs w:val="30"/>
          </w:rPr>
          <w:delText xml:space="preserve">тся примером реализации компонента </w:delText>
        </w:r>
        <w:r w:rsidR="004F5663" w:rsidDel="001A0238">
          <w:rPr>
            <w:sz w:val="30"/>
            <w:szCs w:val="30"/>
          </w:rPr>
          <w:delText>учреждения высшего образования по соответствующей специальности</w:delText>
        </w:r>
        <w:r w:rsidDel="001A0238">
          <w:rPr>
            <w:sz w:val="30"/>
            <w:szCs w:val="30"/>
          </w:rPr>
          <w:delText>.</w:delText>
        </w:r>
      </w:del>
    </w:p>
    <w:p w:rsidR="00416F72" w:rsidDel="001A0238" w:rsidRDefault="00416F72" w:rsidP="00416F72">
      <w:pPr>
        <w:ind w:firstLine="709"/>
        <w:jc w:val="both"/>
        <w:rPr>
          <w:del w:id="91" w:author="121_artemyeva" w:date="2018-11-29T09:14:00Z"/>
          <w:sz w:val="30"/>
          <w:szCs w:val="30"/>
        </w:rPr>
      </w:pPr>
      <w:del w:id="92" w:author="121_artemyeva" w:date="2018-11-29T09:14:00Z">
        <w:r w:rsidRPr="000A7097" w:rsidDel="001A0238">
          <w:rPr>
            <w:sz w:val="30"/>
            <w:szCs w:val="30"/>
          </w:rPr>
          <w:delText xml:space="preserve">Компонент </w:delText>
        </w:r>
        <w:r w:rsidR="004F5663" w:rsidRPr="000A7097" w:rsidDel="001A0238">
          <w:rPr>
            <w:sz w:val="30"/>
            <w:szCs w:val="30"/>
          </w:rPr>
          <w:delText>учреждения высшего образования</w:delText>
        </w:r>
        <w:r w:rsidR="000A7097" w:rsidRPr="000A7097" w:rsidDel="001A0238">
          <w:rPr>
            <w:sz w:val="30"/>
            <w:szCs w:val="30"/>
          </w:rPr>
          <w:delText xml:space="preserve">, в том числе дисциплины специализации, </w:delText>
        </w:r>
        <w:r w:rsidRPr="000A7097" w:rsidDel="001A0238">
          <w:rPr>
            <w:sz w:val="30"/>
            <w:szCs w:val="30"/>
          </w:rPr>
          <w:delText>определя</w:delText>
        </w:r>
        <w:r w:rsidR="000A7097" w:rsidRPr="000A7097" w:rsidDel="001A0238">
          <w:rPr>
            <w:sz w:val="30"/>
            <w:szCs w:val="30"/>
          </w:rPr>
          <w:delText>ю</w:delText>
        </w:r>
        <w:r w:rsidRPr="000A7097" w:rsidDel="001A0238">
          <w:rPr>
            <w:sz w:val="30"/>
            <w:szCs w:val="30"/>
          </w:rPr>
          <w:delText>тся</w:delText>
        </w:r>
        <w:r w:rsidRPr="00416F72" w:rsidDel="001A0238">
          <w:rPr>
            <w:sz w:val="30"/>
            <w:szCs w:val="30"/>
          </w:rPr>
          <w:delText xml:space="preserve"> учреждением </w:delText>
        </w:r>
        <w:r w:rsidR="004F5663" w:rsidDel="001A0238">
          <w:rPr>
            <w:sz w:val="30"/>
            <w:szCs w:val="30"/>
          </w:rPr>
          <w:delText xml:space="preserve">высшего </w:delText>
        </w:r>
        <w:r w:rsidRPr="00416F72" w:rsidDel="001A0238">
          <w:rPr>
            <w:sz w:val="30"/>
            <w:szCs w:val="30"/>
          </w:rPr>
          <w:delText xml:space="preserve">образования </w:delText>
        </w:r>
        <w:r w:rsidDel="001A0238">
          <w:rPr>
            <w:sz w:val="30"/>
            <w:szCs w:val="30"/>
          </w:rPr>
          <w:delText xml:space="preserve">самостоятельно </w:delText>
        </w:r>
        <w:r w:rsidRPr="00416F72" w:rsidDel="001A0238">
          <w:rPr>
            <w:sz w:val="30"/>
            <w:szCs w:val="30"/>
          </w:rPr>
          <w:delText xml:space="preserve">с учетом направленности образовательной программы по специальности в </w:delText>
        </w:r>
        <w:r w:rsidR="004F5663" w:rsidDel="001A0238">
          <w:rPr>
            <w:sz w:val="30"/>
            <w:szCs w:val="30"/>
          </w:rPr>
          <w:delText>учреждении высшего образования</w:delText>
        </w:r>
        <w:r w:rsidRPr="00416F72" w:rsidDel="001A0238">
          <w:rPr>
            <w:sz w:val="30"/>
            <w:szCs w:val="30"/>
          </w:rPr>
          <w:delText xml:space="preserve">. При </w:delText>
        </w:r>
        <w:r w:rsidRPr="00990A3C" w:rsidDel="001A0238">
          <w:rPr>
            <w:spacing w:val="-2"/>
            <w:sz w:val="30"/>
            <w:szCs w:val="30"/>
          </w:rPr>
          <w:delText xml:space="preserve">разработке учебного плана </w:delText>
        </w:r>
        <w:r w:rsidR="00990A3C" w:rsidRPr="00990A3C" w:rsidDel="001A0238">
          <w:rPr>
            <w:spacing w:val="-2"/>
            <w:sz w:val="30"/>
            <w:szCs w:val="30"/>
          </w:rPr>
          <w:delText>УВО</w:delText>
        </w:r>
        <w:r w:rsidRPr="00990A3C" w:rsidDel="001A0238">
          <w:rPr>
            <w:spacing w:val="-2"/>
            <w:sz w:val="30"/>
            <w:szCs w:val="30"/>
          </w:rPr>
          <w:delText xml:space="preserve"> может использоваться </w:delText>
        </w:r>
        <w:r w:rsidR="00990A3C" w:rsidRPr="00990A3C" w:rsidDel="001A0238">
          <w:rPr>
            <w:spacing w:val="-2"/>
            <w:sz w:val="30"/>
            <w:szCs w:val="30"/>
          </w:rPr>
          <w:delText>типовой</w:delText>
        </w:r>
        <w:r w:rsidRPr="00990A3C" w:rsidDel="001A0238">
          <w:rPr>
            <w:spacing w:val="-2"/>
            <w:sz w:val="30"/>
            <w:szCs w:val="30"/>
          </w:rPr>
          <w:delText xml:space="preserve"> учебный</w:delText>
        </w:r>
        <w:r w:rsidRPr="00416F72" w:rsidDel="001A0238">
          <w:rPr>
            <w:sz w:val="30"/>
            <w:szCs w:val="30"/>
          </w:rPr>
          <w:delText xml:space="preserve"> план.</w:delText>
        </w:r>
        <w:r w:rsidR="00A11AD6" w:rsidDel="001A0238">
          <w:rPr>
            <w:sz w:val="30"/>
            <w:szCs w:val="30"/>
          </w:rPr>
          <w:delText xml:space="preserve"> </w:delText>
        </w:r>
      </w:del>
    </w:p>
    <w:p w:rsidR="009C379B" w:rsidRPr="002248AE" w:rsidDel="001A0238" w:rsidRDefault="00AE2DBD" w:rsidP="00416F72">
      <w:pPr>
        <w:ind w:firstLine="709"/>
        <w:jc w:val="both"/>
        <w:rPr>
          <w:del w:id="93" w:author="121_artemyeva" w:date="2018-11-29T09:14:00Z"/>
          <w:sz w:val="30"/>
          <w:szCs w:val="30"/>
        </w:rPr>
      </w:pPr>
      <w:del w:id="94" w:author="121_artemyeva" w:date="2018-11-29T09:14:00Z">
        <w:r w:rsidRPr="002248AE" w:rsidDel="001A0238">
          <w:rPr>
            <w:sz w:val="30"/>
            <w:szCs w:val="30"/>
          </w:rPr>
          <w:delText xml:space="preserve">Результаты освоения содержания образовательной программы (компетенции) в учебных планах УВО, </w:delText>
        </w:r>
        <w:r w:rsidRPr="002248AE" w:rsidDel="001A0238">
          <w:rPr>
            <w:spacing w:val="-4"/>
            <w:sz w:val="30"/>
            <w:szCs w:val="30"/>
          </w:rPr>
          <w:delText>разрабатываемых на</w:delText>
        </w:r>
        <w:r w:rsidRPr="002248AE" w:rsidDel="001A0238">
          <w:rPr>
            <w:spacing w:val="-8"/>
            <w:sz w:val="30"/>
            <w:szCs w:val="30"/>
          </w:rPr>
          <w:delText xml:space="preserve"> </w:delText>
        </w:r>
        <w:r w:rsidRPr="002248AE" w:rsidDel="001A0238">
          <w:rPr>
            <w:spacing w:val="-4"/>
            <w:sz w:val="30"/>
            <w:szCs w:val="30"/>
          </w:rPr>
          <w:delText xml:space="preserve">основе </w:delText>
        </w:r>
        <w:r w:rsidRPr="00CF250C" w:rsidDel="001A0238">
          <w:rPr>
            <w:spacing w:val="-8"/>
            <w:sz w:val="30"/>
            <w:szCs w:val="30"/>
          </w:rPr>
          <w:delText xml:space="preserve">типовых учебных планов, утвержденных </w:delText>
        </w:r>
        <w:r w:rsidR="00CE1853" w:rsidRPr="00CF250C" w:rsidDel="001A0238">
          <w:rPr>
            <w:spacing w:val="-8"/>
            <w:sz w:val="30"/>
            <w:szCs w:val="30"/>
          </w:rPr>
          <w:delText>начиная с</w:delText>
        </w:r>
        <w:r w:rsidRPr="00CF250C" w:rsidDel="001A0238">
          <w:rPr>
            <w:spacing w:val="-8"/>
            <w:sz w:val="30"/>
            <w:szCs w:val="30"/>
          </w:rPr>
          <w:delText xml:space="preserve"> 2018 г., устанавливаются</w:delText>
        </w:r>
        <w:r w:rsidRPr="002248AE" w:rsidDel="001A0238">
          <w:rPr>
            <w:spacing w:val="-4"/>
            <w:sz w:val="30"/>
            <w:szCs w:val="30"/>
          </w:rPr>
          <w:delText xml:space="preserve"> </w:delText>
        </w:r>
        <w:r w:rsidRPr="002248AE" w:rsidDel="001A0238">
          <w:rPr>
            <w:sz w:val="30"/>
            <w:szCs w:val="30"/>
          </w:rPr>
          <w:delText xml:space="preserve">учреждением высшего образования </w:delText>
        </w:r>
        <w:r w:rsidR="009C379B" w:rsidRPr="002248AE" w:rsidDel="001A0238">
          <w:rPr>
            <w:sz w:val="30"/>
            <w:szCs w:val="30"/>
          </w:rPr>
          <w:delText>в соответствии с требованиями раздела 6.3. Макета образовательного стандарта.</w:delText>
        </w:r>
        <w:r w:rsidR="002A6196" w:rsidRPr="002248AE" w:rsidDel="001A0238">
          <w:rPr>
            <w:sz w:val="30"/>
            <w:szCs w:val="30"/>
          </w:rPr>
          <w:delText xml:space="preserve"> </w:delText>
        </w:r>
      </w:del>
    </w:p>
    <w:p w:rsidR="009C379B" w:rsidRPr="002248AE" w:rsidDel="001A0238" w:rsidRDefault="002248AE" w:rsidP="002248AE">
      <w:pPr>
        <w:ind w:firstLine="709"/>
        <w:jc w:val="both"/>
        <w:rPr>
          <w:del w:id="95" w:author="121_artemyeva" w:date="2018-11-29T09:14:00Z"/>
          <w:sz w:val="30"/>
          <w:szCs w:val="30"/>
        </w:rPr>
      </w:pPr>
      <w:del w:id="96" w:author="121_artemyeva" w:date="2018-11-29T09:14:00Z">
        <w:r w:rsidRPr="002248AE" w:rsidDel="001A0238">
          <w:rPr>
            <w:sz w:val="30"/>
            <w:szCs w:val="30"/>
          </w:rPr>
          <w:delText>Результаты обучения (знать, уметь, владеть)</w:delText>
        </w:r>
        <w:r w:rsidRPr="002248AE" w:rsidDel="001A0238">
          <w:rPr>
            <w:spacing w:val="-4"/>
            <w:sz w:val="30"/>
            <w:szCs w:val="30"/>
          </w:rPr>
          <w:delText xml:space="preserve"> устанавливаются </w:delText>
        </w:r>
        <w:r w:rsidRPr="002248AE" w:rsidDel="001A0238">
          <w:rPr>
            <w:sz w:val="30"/>
            <w:szCs w:val="30"/>
          </w:rPr>
          <w:delText>учреждением высшего образования в соответствии с требованиями раздела 7.4. Макета образовательного стандарта.</w:delText>
        </w:r>
        <w:r w:rsidR="009C379B" w:rsidRPr="002248AE" w:rsidDel="001A0238">
          <w:rPr>
            <w:sz w:val="30"/>
            <w:szCs w:val="30"/>
          </w:rPr>
          <w:delText>».</w:delText>
        </w:r>
      </w:del>
    </w:p>
    <w:p w:rsidR="008F63F3" w:rsidRPr="008F63F3" w:rsidDel="001A0238" w:rsidRDefault="0006624B" w:rsidP="008F63F3">
      <w:pPr>
        <w:widowControl w:val="0"/>
        <w:spacing w:before="120"/>
        <w:ind w:firstLine="709"/>
        <w:jc w:val="both"/>
        <w:rPr>
          <w:del w:id="97" w:author="121_artemyeva" w:date="2018-11-29T09:14:00Z"/>
          <w:sz w:val="30"/>
          <w:szCs w:val="30"/>
        </w:rPr>
      </w:pPr>
      <w:del w:id="98" w:author="121_artemyeva" w:date="2018-11-29T09:14:00Z">
        <w:r w:rsidDel="001A0238">
          <w:rPr>
            <w:sz w:val="30"/>
            <w:szCs w:val="30"/>
          </w:rPr>
          <w:delText>1</w:delText>
        </w:r>
        <w:r w:rsidR="00F75B9E" w:rsidDel="001A0238">
          <w:rPr>
            <w:sz w:val="30"/>
            <w:szCs w:val="30"/>
          </w:rPr>
          <w:delText>2</w:delText>
        </w:r>
        <w:r w:rsidDel="001A0238">
          <w:rPr>
            <w:sz w:val="30"/>
            <w:szCs w:val="30"/>
          </w:rPr>
          <w:delText>. </w:delText>
        </w:r>
        <w:r w:rsidR="008F63F3" w:rsidRPr="008F63F3" w:rsidDel="001A0238">
          <w:rPr>
            <w:sz w:val="30"/>
            <w:szCs w:val="30"/>
          </w:rPr>
          <w:delText xml:space="preserve">Пункт 3.24. </w:delText>
        </w:r>
        <w:r w:rsidR="002248AE" w:rsidDel="001A0238">
          <w:rPr>
            <w:sz w:val="30"/>
            <w:szCs w:val="30"/>
          </w:rPr>
          <w:delText xml:space="preserve">после абзаца 1 </w:delText>
        </w:r>
        <w:r w:rsidR="0040126A" w:rsidDel="001A0238">
          <w:rPr>
            <w:sz w:val="30"/>
            <w:szCs w:val="30"/>
          </w:rPr>
          <w:delText>дополнить абзацами</w:delText>
        </w:r>
        <w:r w:rsidR="008F63F3" w:rsidRPr="008F63F3" w:rsidDel="001A0238">
          <w:rPr>
            <w:sz w:val="30"/>
            <w:szCs w:val="30"/>
          </w:rPr>
          <w:delText xml:space="preserve"> следующего содержания:</w:delText>
        </w:r>
      </w:del>
    </w:p>
    <w:p w:rsidR="0040126A" w:rsidDel="001A0238" w:rsidRDefault="008F63F3" w:rsidP="008F63F3">
      <w:pPr>
        <w:ind w:firstLine="709"/>
        <w:jc w:val="both"/>
        <w:rPr>
          <w:del w:id="99" w:author="121_artemyeva" w:date="2018-11-29T09:14:00Z"/>
          <w:sz w:val="30"/>
          <w:szCs w:val="30"/>
        </w:rPr>
      </w:pPr>
      <w:del w:id="100" w:author="121_artemyeva" w:date="2018-11-29T09:14:00Z">
        <w:r w:rsidDel="001A0238">
          <w:rPr>
            <w:sz w:val="30"/>
            <w:szCs w:val="30"/>
          </w:rPr>
          <w:delText>«</w:delText>
        </w:r>
        <w:r w:rsidRPr="008F63F3" w:rsidDel="001A0238">
          <w:rPr>
            <w:sz w:val="30"/>
            <w:szCs w:val="30"/>
          </w:rPr>
          <w:delText xml:space="preserve">Распределение трудоемкости между </w:delText>
        </w:r>
        <w:r w:rsidRPr="008F63F3" w:rsidDel="001A0238">
          <w:rPr>
            <w:spacing w:val="-4"/>
            <w:sz w:val="30"/>
            <w:szCs w:val="30"/>
          </w:rPr>
          <w:delText>отдельными видами учебных и производственных</w:delText>
        </w:r>
        <w:r w:rsidRPr="008F63F3" w:rsidDel="001A0238">
          <w:rPr>
            <w:sz w:val="30"/>
            <w:szCs w:val="30"/>
          </w:rPr>
          <w:delText xml:space="preserve"> практик осуществляется учреждением </w:delText>
        </w:r>
        <w:r w:rsidR="0040126A" w:rsidDel="001A0238">
          <w:rPr>
            <w:sz w:val="30"/>
            <w:szCs w:val="30"/>
          </w:rPr>
          <w:delText xml:space="preserve">высшего </w:delText>
        </w:r>
        <w:r w:rsidRPr="008F63F3" w:rsidDel="001A0238">
          <w:rPr>
            <w:sz w:val="30"/>
            <w:szCs w:val="30"/>
          </w:rPr>
          <w:delText>образования.</w:delText>
        </w:r>
      </w:del>
    </w:p>
    <w:p w:rsidR="002546DE" w:rsidRPr="00D56FE5" w:rsidDel="001A0238" w:rsidRDefault="0040126A" w:rsidP="008F63F3">
      <w:pPr>
        <w:ind w:firstLine="709"/>
        <w:jc w:val="both"/>
        <w:rPr>
          <w:del w:id="101" w:author="121_artemyeva" w:date="2018-11-29T09:14:00Z"/>
          <w:sz w:val="30"/>
          <w:szCs w:val="30"/>
        </w:rPr>
      </w:pPr>
      <w:del w:id="102" w:author="121_artemyeva" w:date="2018-11-29T09:14:00Z">
        <w:r w:rsidRPr="00D56FE5" w:rsidDel="001A0238">
          <w:rPr>
            <w:sz w:val="30"/>
            <w:szCs w:val="30"/>
          </w:rPr>
          <w:delText xml:space="preserve">При определении наименований учебных и производственных практик учитывается приведенный </w:delText>
        </w:r>
        <w:r w:rsidR="00D56FE5" w:rsidRPr="00D56FE5" w:rsidDel="001A0238">
          <w:rPr>
            <w:sz w:val="30"/>
            <w:szCs w:val="30"/>
          </w:rPr>
          <w:delText xml:space="preserve">в </w:delText>
        </w:r>
        <w:r w:rsidRPr="00D56FE5" w:rsidDel="001A0238">
          <w:rPr>
            <w:sz w:val="30"/>
            <w:szCs w:val="30"/>
          </w:rPr>
          <w:delText>образовательном стандарте примерный перечень практик и особенности профессиональной деятельности специалиста.».</w:delText>
        </w:r>
      </w:del>
    </w:p>
    <w:p w:rsidR="00F57F6D" w:rsidRPr="00EB668E" w:rsidDel="001A0238" w:rsidRDefault="0006624B" w:rsidP="00F57F6D">
      <w:pPr>
        <w:widowControl w:val="0"/>
        <w:spacing w:before="120"/>
        <w:ind w:firstLine="709"/>
        <w:jc w:val="both"/>
        <w:rPr>
          <w:del w:id="103" w:author="121_artemyeva" w:date="2018-11-29T09:14:00Z"/>
          <w:sz w:val="30"/>
          <w:szCs w:val="30"/>
        </w:rPr>
      </w:pPr>
      <w:del w:id="104" w:author="121_artemyeva" w:date="2018-11-29T09:14:00Z">
        <w:r w:rsidDel="001A0238">
          <w:rPr>
            <w:sz w:val="30"/>
            <w:szCs w:val="30"/>
          </w:rPr>
          <w:delText>1</w:delText>
        </w:r>
        <w:r w:rsidR="00F75B9E" w:rsidDel="001A0238">
          <w:rPr>
            <w:sz w:val="30"/>
            <w:szCs w:val="30"/>
          </w:rPr>
          <w:delText>3</w:delText>
        </w:r>
        <w:r w:rsidDel="001A0238">
          <w:rPr>
            <w:sz w:val="30"/>
            <w:szCs w:val="30"/>
          </w:rPr>
          <w:delText>. </w:delText>
        </w:r>
        <w:r w:rsidR="00F57F6D" w:rsidDel="001A0238">
          <w:rPr>
            <w:sz w:val="30"/>
            <w:szCs w:val="30"/>
          </w:rPr>
          <w:delText xml:space="preserve">Абзацы 1 и 2 пункта 3.26. </w:delText>
        </w:r>
        <w:r w:rsidR="00D56FE5" w:rsidDel="001A0238">
          <w:rPr>
            <w:sz w:val="30"/>
            <w:szCs w:val="30"/>
          </w:rPr>
          <w:delText xml:space="preserve">объединить и </w:delText>
        </w:r>
        <w:r w:rsidR="00F57F6D" w:rsidRPr="00EB668E" w:rsidDel="001A0238">
          <w:rPr>
            <w:sz w:val="30"/>
            <w:szCs w:val="30"/>
          </w:rPr>
          <w:delText>изложить в следующей редакции:</w:delText>
        </w:r>
      </w:del>
    </w:p>
    <w:p w:rsidR="00F57F6D" w:rsidDel="001A0238" w:rsidRDefault="00F57F6D" w:rsidP="00F57F6D">
      <w:pPr>
        <w:widowControl w:val="0"/>
        <w:ind w:firstLine="709"/>
        <w:jc w:val="both"/>
        <w:rPr>
          <w:del w:id="105" w:author="121_artemyeva" w:date="2018-11-29T09:14:00Z"/>
          <w:sz w:val="30"/>
          <w:szCs w:val="30"/>
        </w:rPr>
      </w:pPr>
      <w:del w:id="106" w:author="121_artemyeva" w:date="2018-11-29T09:14:00Z">
        <w:r w:rsidDel="001A0238">
          <w:rPr>
            <w:spacing w:val="-4"/>
            <w:sz w:val="30"/>
            <w:szCs w:val="30"/>
          </w:rPr>
          <w:delText>«</w:delText>
        </w:r>
        <w:r w:rsidRPr="00E45F15" w:rsidDel="001A0238">
          <w:rPr>
            <w:spacing w:val="-4"/>
            <w:sz w:val="30"/>
            <w:szCs w:val="30"/>
          </w:rPr>
          <w:delText>3.2</w:delText>
        </w:r>
        <w:r w:rsidDel="001A0238">
          <w:rPr>
            <w:spacing w:val="-4"/>
            <w:sz w:val="30"/>
            <w:szCs w:val="30"/>
          </w:rPr>
          <w:delText>6</w:delText>
        </w:r>
        <w:r w:rsidRPr="00E45F15" w:rsidDel="001A0238">
          <w:rPr>
            <w:spacing w:val="-4"/>
            <w:sz w:val="30"/>
            <w:szCs w:val="30"/>
          </w:rPr>
          <w:delText xml:space="preserve">. В разделе </w:delText>
        </w:r>
        <w:r w:rsidRPr="00985C26" w:rsidDel="001A0238">
          <w:rPr>
            <w:spacing w:val="-4"/>
            <w:sz w:val="32"/>
            <w:szCs w:val="32"/>
          </w:rPr>
          <w:delText>”</w:delText>
        </w:r>
        <w:r w:rsidRPr="00E45F15" w:rsidDel="001A0238">
          <w:rPr>
            <w:spacing w:val="-4"/>
            <w:sz w:val="30"/>
            <w:szCs w:val="30"/>
          </w:rPr>
          <w:delText>Итоговая аттестация</w:delText>
        </w:r>
        <w:r w:rsidRPr="00985C26" w:rsidDel="001A0238">
          <w:rPr>
            <w:sz w:val="32"/>
            <w:szCs w:val="32"/>
          </w:rPr>
          <w:delText>“</w:delText>
        </w:r>
        <w:r w:rsidRPr="00E45F15" w:rsidDel="001A0238">
          <w:rPr>
            <w:spacing w:val="-4"/>
            <w:sz w:val="30"/>
            <w:szCs w:val="30"/>
          </w:rPr>
          <w:delText xml:space="preserve"> указывается форма </w:delText>
        </w:r>
        <w:r w:rsidRPr="00C2010F" w:rsidDel="001A0238">
          <w:rPr>
            <w:sz w:val="30"/>
            <w:szCs w:val="30"/>
          </w:rPr>
          <w:delText>итоговой аттестации</w:delText>
        </w:r>
        <w:r w:rsidDel="001A0238">
          <w:rPr>
            <w:sz w:val="30"/>
            <w:szCs w:val="30"/>
          </w:rPr>
          <w:delText xml:space="preserve"> </w:delText>
        </w:r>
        <w:r w:rsidRPr="00C2010F" w:rsidDel="001A0238">
          <w:rPr>
            <w:sz w:val="30"/>
            <w:szCs w:val="30"/>
          </w:rPr>
          <w:delText>в соответствии с образовательным стандартом.</w:delText>
        </w:r>
        <w:r w:rsidDel="001A0238">
          <w:rPr>
            <w:sz w:val="30"/>
            <w:szCs w:val="30"/>
          </w:rPr>
          <w:delText>».</w:delText>
        </w:r>
      </w:del>
    </w:p>
    <w:p w:rsidR="001F4920" w:rsidRPr="00EB668E" w:rsidDel="001A0238" w:rsidRDefault="0006624B" w:rsidP="001F4920">
      <w:pPr>
        <w:widowControl w:val="0"/>
        <w:spacing w:before="120"/>
        <w:ind w:firstLine="709"/>
        <w:jc w:val="both"/>
        <w:rPr>
          <w:del w:id="107" w:author="121_artemyeva" w:date="2018-11-29T09:14:00Z"/>
          <w:sz w:val="30"/>
          <w:szCs w:val="30"/>
        </w:rPr>
      </w:pPr>
      <w:del w:id="108" w:author="121_artemyeva" w:date="2018-11-29T09:14:00Z">
        <w:r w:rsidDel="001A0238">
          <w:rPr>
            <w:sz w:val="30"/>
            <w:szCs w:val="30"/>
          </w:rPr>
          <w:delText>1</w:delText>
        </w:r>
        <w:r w:rsidR="00F75B9E" w:rsidDel="001A0238">
          <w:rPr>
            <w:sz w:val="30"/>
            <w:szCs w:val="30"/>
          </w:rPr>
          <w:delText>4</w:delText>
        </w:r>
        <w:r w:rsidDel="001A0238">
          <w:rPr>
            <w:sz w:val="30"/>
            <w:szCs w:val="30"/>
          </w:rPr>
          <w:delText>. </w:delText>
        </w:r>
        <w:r w:rsidR="001F4920" w:rsidDel="001A0238">
          <w:rPr>
            <w:sz w:val="30"/>
            <w:szCs w:val="30"/>
          </w:rPr>
          <w:delText xml:space="preserve">Пункт 4.1. </w:delText>
        </w:r>
        <w:r w:rsidR="001F4920" w:rsidRPr="00EB668E" w:rsidDel="001A0238">
          <w:rPr>
            <w:sz w:val="30"/>
            <w:szCs w:val="30"/>
          </w:rPr>
          <w:delText>изложить в следующей редакции:</w:delText>
        </w:r>
      </w:del>
    </w:p>
    <w:p w:rsidR="001F4920" w:rsidRPr="00C2010F" w:rsidDel="001A0238" w:rsidRDefault="001F4920" w:rsidP="001F4920">
      <w:pPr>
        <w:widowControl w:val="0"/>
        <w:ind w:firstLine="709"/>
        <w:jc w:val="both"/>
        <w:rPr>
          <w:del w:id="109" w:author="121_artemyeva" w:date="2018-11-29T09:14:00Z"/>
          <w:sz w:val="30"/>
          <w:szCs w:val="30"/>
        </w:rPr>
      </w:pPr>
      <w:del w:id="110" w:author="121_artemyeva" w:date="2018-11-29T09:14:00Z">
        <w:r w:rsidDel="001A0238">
          <w:rPr>
            <w:sz w:val="30"/>
            <w:szCs w:val="30"/>
          </w:rPr>
          <w:lastRenderedPageBreak/>
          <w:delText>«</w:delText>
        </w:r>
        <w:r w:rsidRPr="00C2010F" w:rsidDel="001A0238">
          <w:rPr>
            <w:sz w:val="30"/>
            <w:szCs w:val="30"/>
          </w:rPr>
          <w:delText>4.1</w:delText>
        </w:r>
        <w:r w:rsidDel="001A0238">
          <w:rPr>
            <w:sz w:val="30"/>
            <w:szCs w:val="30"/>
          </w:rPr>
          <w:delText>.</w:delText>
        </w:r>
        <w:r w:rsidRPr="00C2010F" w:rsidDel="001A0238">
          <w:rPr>
            <w:sz w:val="30"/>
            <w:szCs w:val="30"/>
          </w:rPr>
          <w:delText xml:space="preserve"> Перечень </w:delText>
        </w:r>
        <w:r w:rsidR="008059D0" w:rsidDel="001A0238">
          <w:rPr>
            <w:sz w:val="30"/>
            <w:szCs w:val="30"/>
          </w:rPr>
          <w:delText xml:space="preserve">модулей, </w:delText>
        </w:r>
        <w:r w:rsidRPr="00C2010F" w:rsidDel="001A0238">
          <w:rPr>
            <w:sz w:val="30"/>
            <w:szCs w:val="30"/>
          </w:rPr>
          <w:delText>учебных дисциплин государственного компонента и итоговая аттестация в учебном плане УВО приводятся в соответствии с типовым учебным планом.</w:delText>
        </w:r>
        <w:r w:rsidR="003A2CE9" w:rsidDel="001A0238">
          <w:rPr>
            <w:sz w:val="30"/>
            <w:szCs w:val="30"/>
          </w:rPr>
          <w:delText>».</w:delText>
        </w:r>
      </w:del>
    </w:p>
    <w:p w:rsidR="001F4920" w:rsidRPr="00EB668E" w:rsidDel="001A0238" w:rsidRDefault="0006624B" w:rsidP="001F4920">
      <w:pPr>
        <w:widowControl w:val="0"/>
        <w:spacing w:before="120"/>
        <w:ind w:firstLine="709"/>
        <w:jc w:val="both"/>
        <w:rPr>
          <w:del w:id="111" w:author="121_artemyeva" w:date="2018-11-29T09:14:00Z"/>
          <w:sz w:val="30"/>
          <w:szCs w:val="30"/>
        </w:rPr>
      </w:pPr>
      <w:del w:id="112" w:author="121_artemyeva" w:date="2018-11-29T09:14:00Z">
        <w:r w:rsidDel="001A0238">
          <w:rPr>
            <w:sz w:val="30"/>
            <w:szCs w:val="30"/>
          </w:rPr>
          <w:delText>1</w:delText>
        </w:r>
        <w:r w:rsidR="00F75B9E" w:rsidDel="001A0238">
          <w:rPr>
            <w:sz w:val="30"/>
            <w:szCs w:val="30"/>
          </w:rPr>
          <w:delText>5</w:delText>
        </w:r>
        <w:r w:rsidDel="001A0238">
          <w:rPr>
            <w:sz w:val="30"/>
            <w:szCs w:val="30"/>
          </w:rPr>
          <w:delText>. </w:delText>
        </w:r>
        <w:r w:rsidR="001F4920" w:rsidDel="001A0238">
          <w:rPr>
            <w:sz w:val="30"/>
            <w:szCs w:val="30"/>
          </w:rPr>
          <w:delText xml:space="preserve">Пункт 4.2. </w:delText>
        </w:r>
        <w:r w:rsidR="001F4920" w:rsidRPr="00EB668E" w:rsidDel="001A0238">
          <w:rPr>
            <w:sz w:val="30"/>
            <w:szCs w:val="30"/>
          </w:rPr>
          <w:delText>изложить в следующей редакции:</w:delText>
        </w:r>
      </w:del>
    </w:p>
    <w:p w:rsidR="001F4920" w:rsidRPr="0006624B" w:rsidDel="001A0238" w:rsidRDefault="008059D0" w:rsidP="001F4920">
      <w:pPr>
        <w:widowControl w:val="0"/>
        <w:ind w:firstLine="709"/>
        <w:jc w:val="both"/>
        <w:rPr>
          <w:del w:id="113" w:author="121_artemyeva" w:date="2018-11-29T09:14:00Z"/>
          <w:sz w:val="30"/>
          <w:szCs w:val="30"/>
        </w:rPr>
      </w:pPr>
      <w:del w:id="114" w:author="121_artemyeva" w:date="2018-11-29T09:14:00Z">
        <w:r w:rsidRPr="0006624B" w:rsidDel="001A0238">
          <w:rPr>
            <w:sz w:val="30"/>
            <w:szCs w:val="30"/>
          </w:rPr>
          <w:delText>«</w:delText>
        </w:r>
        <w:r w:rsidR="001F4920" w:rsidRPr="0006624B" w:rsidDel="001A0238">
          <w:rPr>
            <w:sz w:val="30"/>
            <w:szCs w:val="30"/>
          </w:rPr>
          <w:delText>4.2. По отношению к типовому учебному плану в учебном плане УВО могут изменяться</w:delText>
        </w:r>
        <w:r w:rsidR="001F4920" w:rsidRPr="0006624B" w:rsidDel="001A0238">
          <w:rPr>
            <w:rStyle w:val="a3"/>
            <w:sz w:val="30"/>
            <w:szCs w:val="30"/>
          </w:rPr>
          <w:footnoteReference w:id="2"/>
        </w:r>
        <w:r w:rsidR="001F4920" w:rsidRPr="0006624B" w:rsidDel="001A0238">
          <w:rPr>
            <w:sz w:val="30"/>
            <w:szCs w:val="30"/>
          </w:rPr>
          <w:delText>:</w:delText>
        </w:r>
      </w:del>
    </w:p>
    <w:p w:rsidR="001F4920" w:rsidRPr="0006624B" w:rsidDel="001A0238" w:rsidRDefault="001F4920" w:rsidP="001F4920">
      <w:pPr>
        <w:widowControl w:val="0"/>
        <w:ind w:firstLine="709"/>
        <w:jc w:val="both"/>
        <w:rPr>
          <w:del w:id="117" w:author="121_artemyeva" w:date="2018-11-29T09:14:00Z"/>
          <w:sz w:val="30"/>
          <w:szCs w:val="30"/>
        </w:rPr>
      </w:pPr>
      <w:del w:id="118" w:author="121_artemyeva" w:date="2018-11-29T09:14:00Z">
        <w:r w:rsidRPr="0006624B" w:rsidDel="001A0238">
          <w:rPr>
            <w:sz w:val="30"/>
            <w:szCs w:val="30"/>
          </w:rPr>
          <w:delText>график образовательного процесса (при условии соблюдения требований, определенных подпунктами 3.5, 3.6 и 3.7 пункта 3 настоящего Порядка);</w:delText>
        </w:r>
      </w:del>
    </w:p>
    <w:p w:rsidR="008059D0" w:rsidRPr="0006624B" w:rsidDel="001A0238" w:rsidRDefault="008059D0" w:rsidP="001F4920">
      <w:pPr>
        <w:widowControl w:val="0"/>
        <w:ind w:firstLine="709"/>
        <w:jc w:val="both"/>
        <w:rPr>
          <w:del w:id="119" w:author="121_artemyeva" w:date="2018-11-29T09:14:00Z"/>
          <w:sz w:val="30"/>
          <w:szCs w:val="30"/>
        </w:rPr>
      </w:pPr>
      <w:del w:id="120" w:author="121_artemyeva" w:date="2018-11-29T09:14:00Z">
        <w:r w:rsidRPr="0006624B" w:rsidDel="001A0238">
          <w:rPr>
            <w:sz w:val="30"/>
            <w:szCs w:val="30"/>
          </w:rPr>
          <w:delText xml:space="preserve">перечень модулей, учебных дисциплин компонента </w:delText>
        </w:r>
        <w:r w:rsidR="006E775B" w:rsidDel="001A0238">
          <w:rPr>
            <w:sz w:val="30"/>
            <w:szCs w:val="30"/>
          </w:rPr>
          <w:delText>учреждения высшего образования</w:delText>
        </w:r>
        <w:r w:rsidRPr="0006624B" w:rsidDel="001A0238">
          <w:rPr>
            <w:sz w:val="30"/>
            <w:szCs w:val="30"/>
          </w:rPr>
          <w:delText>;</w:delText>
        </w:r>
      </w:del>
    </w:p>
    <w:p w:rsidR="008059D0" w:rsidRPr="0006624B" w:rsidDel="001A0238" w:rsidRDefault="008059D0" w:rsidP="008059D0">
      <w:pPr>
        <w:widowControl w:val="0"/>
        <w:ind w:firstLine="709"/>
        <w:jc w:val="both"/>
        <w:rPr>
          <w:del w:id="121" w:author="121_artemyeva" w:date="2018-11-29T09:14:00Z"/>
          <w:sz w:val="30"/>
          <w:szCs w:val="30"/>
        </w:rPr>
      </w:pPr>
      <w:del w:id="122" w:author="121_artemyeva" w:date="2018-11-29T09:14:00Z">
        <w:r w:rsidRPr="0006624B" w:rsidDel="001A0238">
          <w:rPr>
            <w:sz w:val="30"/>
            <w:szCs w:val="30"/>
          </w:rPr>
          <w:delText>количество аудиторных часов и трудоемкость учебных дисциплин</w:delText>
        </w:r>
        <w:r w:rsidR="0053583C" w:rsidDel="001A0238">
          <w:rPr>
            <w:sz w:val="30"/>
            <w:szCs w:val="30"/>
          </w:rPr>
          <w:delText xml:space="preserve"> (модулей)</w:delText>
        </w:r>
        <w:r w:rsidRPr="0006624B" w:rsidDel="001A0238">
          <w:rPr>
            <w:sz w:val="30"/>
            <w:szCs w:val="30"/>
          </w:rPr>
          <w:delText>, курсовых проектов (курсовых работ);</w:delText>
        </w:r>
      </w:del>
    </w:p>
    <w:p w:rsidR="001F4920" w:rsidRPr="0006624B" w:rsidDel="001A0238" w:rsidRDefault="001F4920" w:rsidP="001F4920">
      <w:pPr>
        <w:widowControl w:val="0"/>
        <w:ind w:firstLine="709"/>
        <w:jc w:val="both"/>
        <w:rPr>
          <w:del w:id="123" w:author="121_artemyeva" w:date="2018-11-29T09:14:00Z"/>
          <w:sz w:val="30"/>
          <w:szCs w:val="30"/>
        </w:rPr>
      </w:pPr>
      <w:del w:id="124" w:author="121_artemyeva" w:date="2018-11-29T09:14:00Z">
        <w:r w:rsidRPr="0006624B" w:rsidDel="001A0238">
          <w:rPr>
            <w:sz w:val="30"/>
            <w:szCs w:val="30"/>
          </w:rPr>
          <w:delText>формы текущей аттестации по учебным дисциплинам (при условии соблюдения требований, определенных подпунктами 3.20 и 3.21 пункта 3 настоящего Порядка);</w:delText>
        </w:r>
      </w:del>
    </w:p>
    <w:p w:rsidR="001F4920" w:rsidRPr="0006624B" w:rsidDel="001A0238" w:rsidRDefault="001F4920" w:rsidP="001F4920">
      <w:pPr>
        <w:widowControl w:val="0"/>
        <w:ind w:left="426" w:firstLine="283"/>
        <w:jc w:val="both"/>
        <w:rPr>
          <w:del w:id="125" w:author="121_artemyeva" w:date="2018-11-29T09:14:00Z"/>
          <w:sz w:val="30"/>
          <w:szCs w:val="30"/>
        </w:rPr>
      </w:pPr>
      <w:del w:id="126" w:author="121_artemyeva" w:date="2018-11-29T09:14:00Z">
        <w:r w:rsidRPr="0006624B" w:rsidDel="001A0238">
          <w:rPr>
            <w:sz w:val="30"/>
            <w:szCs w:val="30"/>
          </w:rPr>
          <w:delText>распределение аудиторных часов по видам учебных занятий;</w:delText>
        </w:r>
      </w:del>
    </w:p>
    <w:p w:rsidR="001F4920" w:rsidRPr="0006624B" w:rsidDel="001A0238" w:rsidRDefault="001F4920" w:rsidP="001F4920">
      <w:pPr>
        <w:widowControl w:val="0"/>
        <w:ind w:firstLine="709"/>
        <w:jc w:val="both"/>
        <w:rPr>
          <w:del w:id="127" w:author="121_artemyeva" w:date="2018-11-29T09:14:00Z"/>
          <w:sz w:val="30"/>
          <w:szCs w:val="30"/>
        </w:rPr>
      </w:pPr>
      <w:del w:id="128" w:author="121_artemyeva" w:date="2018-11-29T09:14:00Z">
        <w:r w:rsidRPr="0006624B" w:rsidDel="001A0238">
          <w:rPr>
            <w:sz w:val="30"/>
            <w:szCs w:val="30"/>
          </w:rPr>
          <w:delText xml:space="preserve">семестры изучения </w:delText>
        </w:r>
        <w:r w:rsidR="00B0276C" w:rsidDel="001A0238">
          <w:rPr>
            <w:sz w:val="30"/>
            <w:szCs w:val="30"/>
          </w:rPr>
          <w:delText xml:space="preserve">модулей, </w:delText>
        </w:r>
        <w:r w:rsidRPr="0006624B" w:rsidDel="001A0238">
          <w:rPr>
            <w:sz w:val="30"/>
            <w:szCs w:val="30"/>
          </w:rPr>
          <w:delText>учебных дисциплин;</w:delText>
        </w:r>
      </w:del>
    </w:p>
    <w:p w:rsidR="001F4920" w:rsidRPr="0006624B" w:rsidDel="001A0238" w:rsidRDefault="001F4920" w:rsidP="001F4920">
      <w:pPr>
        <w:widowControl w:val="0"/>
        <w:ind w:firstLine="709"/>
        <w:jc w:val="both"/>
        <w:rPr>
          <w:del w:id="129" w:author="121_artemyeva" w:date="2018-11-29T09:14:00Z"/>
          <w:spacing w:val="-2"/>
          <w:sz w:val="30"/>
          <w:szCs w:val="30"/>
        </w:rPr>
      </w:pPr>
      <w:del w:id="130" w:author="121_artemyeva" w:date="2018-11-29T09:14:00Z">
        <w:r w:rsidRPr="0006624B" w:rsidDel="001A0238">
          <w:rPr>
            <w:spacing w:val="-2"/>
            <w:sz w:val="30"/>
            <w:szCs w:val="30"/>
          </w:rPr>
          <w:delText>перечень, время проведения и трудоемкость практик;</w:delText>
        </w:r>
      </w:del>
    </w:p>
    <w:p w:rsidR="001F4920" w:rsidRPr="0006624B" w:rsidDel="001A0238" w:rsidRDefault="001F4920" w:rsidP="001F4920">
      <w:pPr>
        <w:widowControl w:val="0"/>
        <w:ind w:firstLine="709"/>
        <w:jc w:val="both"/>
        <w:rPr>
          <w:del w:id="131" w:author="121_artemyeva" w:date="2018-11-29T09:14:00Z"/>
          <w:spacing w:val="-2"/>
          <w:sz w:val="30"/>
          <w:szCs w:val="30"/>
        </w:rPr>
      </w:pPr>
      <w:del w:id="132" w:author="121_artemyeva" w:date="2018-11-29T09:14:00Z">
        <w:r w:rsidRPr="0006624B" w:rsidDel="001A0238">
          <w:rPr>
            <w:spacing w:val="-2"/>
            <w:sz w:val="30"/>
            <w:szCs w:val="30"/>
          </w:rPr>
          <w:delText>время проведения и трудоемкость дипломного проектирования;</w:delText>
        </w:r>
      </w:del>
    </w:p>
    <w:p w:rsidR="001F4920" w:rsidDel="001A0238" w:rsidRDefault="008059D0" w:rsidP="001F4920">
      <w:pPr>
        <w:widowControl w:val="0"/>
        <w:ind w:firstLine="709"/>
        <w:jc w:val="both"/>
        <w:rPr>
          <w:del w:id="133" w:author="121_artemyeva" w:date="2018-11-29T09:14:00Z"/>
          <w:sz w:val="30"/>
          <w:szCs w:val="30"/>
        </w:rPr>
      </w:pPr>
      <w:del w:id="134" w:author="121_artemyeva" w:date="2018-11-29T09:14:00Z">
        <w:r w:rsidRPr="0006624B" w:rsidDel="001A0238">
          <w:rPr>
            <w:spacing w:val="-2"/>
            <w:sz w:val="30"/>
            <w:szCs w:val="30"/>
          </w:rPr>
          <w:delText>время проведения и продолжительность</w:delText>
        </w:r>
        <w:r w:rsidR="001F4920" w:rsidRPr="0006624B" w:rsidDel="001A0238">
          <w:rPr>
            <w:spacing w:val="-2"/>
            <w:sz w:val="30"/>
            <w:szCs w:val="30"/>
          </w:rPr>
          <w:delText xml:space="preserve"> итоговой</w:delText>
        </w:r>
        <w:r w:rsidR="001F4920" w:rsidRPr="0006624B" w:rsidDel="001A0238">
          <w:rPr>
            <w:sz w:val="30"/>
            <w:szCs w:val="30"/>
          </w:rPr>
          <w:delText xml:space="preserve"> аттестации.</w:delText>
        </w:r>
        <w:r w:rsidRPr="0006624B" w:rsidDel="001A0238">
          <w:rPr>
            <w:sz w:val="30"/>
            <w:szCs w:val="30"/>
          </w:rPr>
          <w:delText>».</w:delText>
        </w:r>
      </w:del>
    </w:p>
    <w:p w:rsidR="0042176A" w:rsidDel="001A0238" w:rsidRDefault="0006624B" w:rsidP="00E135EA">
      <w:pPr>
        <w:spacing w:before="120"/>
        <w:ind w:firstLine="709"/>
        <w:jc w:val="both"/>
        <w:rPr>
          <w:del w:id="135" w:author="121_artemyeva" w:date="2018-11-29T09:14:00Z"/>
          <w:sz w:val="30"/>
          <w:szCs w:val="30"/>
        </w:rPr>
      </w:pPr>
      <w:del w:id="136" w:author="121_artemyeva" w:date="2018-11-29T09:14:00Z">
        <w:r w:rsidDel="001A0238">
          <w:rPr>
            <w:sz w:val="30"/>
            <w:szCs w:val="30"/>
          </w:rPr>
          <w:delText>1</w:delText>
        </w:r>
        <w:r w:rsidR="00F75B9E" w:rsidDel="001A0238">
          <w:rPr>
            <w:sz w:val="30"/>
            <w:szCs w:val="30"/>
          </w:rPr>
          <w:delText>6</w:delText>
        </w:r>
        <w:r w:rsidDel="001A0238">
          <w:rPr>
            <w:sz w:val="30"/>
            <w:szCs w:val="30"/>
          </w:rPr>
          <w:delText>. </w:delText>
        </w:r>
        <w:r w:rsidR="0042176A" w:rsidRPr="0042176A" w:rsidDel="001A0238">
          <w:rPr>
            <w:sz w:val="30"/>
            <w:szCs w:val="30"/>
          </w:rPr>
          <w:delText>Пункт 4.4. изложить в следующей редакции:</w:delText>
        </w:r>
      </w:del>
    </w:p>
    <w:p w:rsidR="000A7097" w:rsidRPr="00B93775" w:rsidDel="001A0238" w:rsidRDefault="0072136F" w:rsidP="0072136F">
      <w:pPr>
        <w:ind w:firstLine="709"/>
        <w:jc w:val="both"/>
        <w:rPr>
          <w:del w:id="137" w:author="121_artemyeva" w:date="2018-11-29T09:14:00Z"/>
          <w:sz w:val="30"/>
          <w:szCs w:val="30"/>
        </w:rPr>
      </w:pPr>
      <w:del w:id="138" w:author="121_artemyeva" w:date="2018-11-29T09:14:00Z">
        <w:r w:rsidRPr="00B93775" w:rsidDel="001A0238">
          <w:rPr>
            <w:sz w:val="30"/>
            <w:szCs w:val="30"/>
          </w:rPr>
          <w:delText>«</w:delText>
        </w:r>
        <w:r w:rsidR="00165C8E" w:rsidRPr="00B93775" w:rsidDel="001A0238">
          <w:rPr>
            <w:sz w:val="30"/>
            <w:szCs w:val="30"/>
          </w:rPr>
          <w:delText>4.</w:delText>
        </w:r>
        <w:r w:rsidRPr="00B93775" w:rsidDel="001A0238">
          <w:rPr>
            <w:sz w:val="30"/>
            <w:szCs w:val="30"/>
          </w:rPr>
          <w:delText>4</w:delText>
        </w:r>
        <w:r w:rsidR="00165C8E" w:rsidRPr="00B93775" w:rsidDel="001A0238">
          <w:rPr>
            <w:sz w:val="30"/>
            <w:szCs w:val="30"/>
          </w:rPr>
          <w:delText>. </w:delText>
        </w:r>
        <w:r w:rsidR="00B93775" w:rsidRPr="00B93775" w:rsidDel="001A0238">
          <w:rPr>
            <w:sz w:val="30"/>
            <w:szCs w:val="30"/>
          </w:rPr>
          <w:delText xml:space="preserve">При разработке учебного плана УВО рекомендуется </w:delText>
        </w:r>
        <w:r w:rsidR="00B93775" w:rsidRPr="00897F1C" w:rsidDel="001A0238">
          <w:rPr>
            <w:spacing w:val="-4"/>
            <w:sz w:val="30"/>
            <w:szCs w:val="30"/>
          </w:rPr>
          <w:delText xml:space="preserve">предусматривать в рамках компонента учреждения </w:delText>
        </w:r>
        <w:r w:rsidR="00897F1C" w:rsidRPr="00897F1C" w:rsidDel="001A0238">
          <w:rPr>
            <w:spacing w:val="-4"/>
            <w:sz w:val="30"/>
            <w:szCs w:val="30"/>
          </w:rPr>
          <w:delText xml:space="preserve">высшего </w:delText>
        </w:r>
        <w:r w:rsidR="00B93775" w:rsidRPr="00897F1C" w:rsidDel="001A0238">
          <w:rPr>
            <w:spacing w:val="-4"/>
            <w:sz w:val="30"/>
            <w:szCs w:val="30"/>
          </w:rPr>
          <w:delText>образования</w:delText>
        </w:r>
        <w:r w:rsidR="00B93775" w:rsidRPr="00B93775" w:rsidDel="001A0238">
          <w:rPr>
            <w:sz w:val="30"/>
            <w:szCs w:val="30"/>
          </w:rPr>
          <w:delText xml:space="preserve"> модули и учебные дисциплины по выбору обучающегося в объеме не менее 15% от общего объема теоретического обучения.</w:delText>
        </w:r>
        <w:r w:rsidRPr="00B93775" w:rsidDel="001A0238">
          <w:rPr>
            <w:sz w:val="30"/>
            <w:szCs w:val="30"/>
          </w:rPr>
          <w:delText>»</w:delText>
        </w:r>
        <w:r w:rsidR="00A32652" w:rsidRPr="00B93775" w:rsidDel="001A0238">
          <w:rPr>
            <w:sz w:val="30"/>
            <w:szCs w:val="30"/>
          </w:rPr>
          <w:delText>.</w:delText>
        </w:r>
      </w:del>
    </w:p>
    <w:p w:rsidR="00EB1BED" w:rsidRPr="0072136F" w:rsidDel="001A0238" w:rsidRDefault="0006624B" w:rsidP="00E135EA">
      <w:pPr>
        <w:spacing w:before="120"/>
        <w:ind w:firstLine="709"/>
        <w:jc w:val="both"/>
        <w:rPr>
          <w:del w:id="139" w:author="121_artemyeva" w:date="2018-11-29T09:14:00Z"/>
          <w:sz w:val="30"/>
          <w:szCs w:val="30"/>
        </w:rPr>
      </w:pPr>
      <w:del w:id="140" w:author="121_artemyeva" w:date="2018-11-29T09:14:00Z">
        <w:r w:rsidDel="001A0238">
          <w:rPr>
            <w:sz w:val="30"/>
            <w:szCs w:val="30"/>
          </w:rPr>
          <w:delText>1</w:delText>
        </w:r>
        <w:r w:rsidR="00F75B9E" w:rsidDel="001A0238">
          <w:rPr>
            <w:sz w:val="30"/>
            <w:szCs w:val="30"/>
          </w:rPr>
          <w:delText>7</w:delText>
        </w:r>
        <w:r w:rsidDel="001A0238">
          <w:rPr>
            <w:sz w:val="30"/>
            <w:szCs w:val="30"/>
          </w:rPr>
          <w:delText>. </w:delText>
        </w:r>
        <w:r w:rsidR="00D80711" w:rsidRPr="0042176A" w:rsidDel="001A0238">
          <w:rPr>
            <w:sz w:val="30"/>
            <w:szCs w:val="30"/>
          </w:rPr>
          <w:delText>Пункт 4.</w:delText>
        </w:r>
        <w:r w:rsidR="00D80711" w:rsidDel="001A0238">
          <w:rPr>
            <w:sz w:val="30"/>
            <w:szCs w:val="30"/>
          </w:rPr>
          <w:delText>5</w:delText>
        </w:r>
        <w:r w:rsidR="00D80711" w:rsidRPr="0042176A" w:rsidDel="001A0238">
          <w:rPr>
            <w:sz w:val="30"/>
            <w:szCs w:val="30"/>
          </w:rPr>
          <w:delText>. изложить в следующей редакции:</w:delText>
        </w:r>
      </w:del>
    </w:p>
    <w:p w:rsidR="0072136F" w:rsidRPr="00221677" w:rsidDel="001A0238" w:rsidRDefault="00D80711" w:rsidP="0072136F">
      <w:pPr>
        <w:pStyle w:val="a6"/>
        <w:spacing w:after="0"/>
        <w:ind w:firstLine="709"/>
        <w:jc w:val="both"/>
        <w:rPr>
          <w:del w:id="141" w:author="121_artemyeva" w:date="2018-11-29T09:14:00Z"/>
          <w:rStyle w:val="FontStyle21"/>
          <w:sz w:val="30"/>
          <w:szCs w:val="30"/>
        </w:rPr>
      </w:pPr>
      <w:del w:id="142" w:author="121_artemyeva" w:date="2018-11-29T09:14:00Z">
        <w:r w:rsidDel="001A0238">
          <w:rPr>
            <w:spacing w:val="-6"/>
            <w:sz w:val="30"/>
            <w:szCs w:val="30"/>
          </w:rPr>
          <w:delText>«</w:delText>
        </w:r>
        <w:r w:rsidR="0072136F" w:rsidRPr="000478B5" w:rsidDel="001A0238">
          <w:rPr>
            <w:spacing w:val="-6"/>
            <w:sz w:val="30"/>
            <w:szCs w:val="30"/>
          </w:rPr>
          <w:delText>4.</w:delText>
        </w:r>
        <w:r w:rsidDel="001A0238">
          <w:rPr>
            <w:spacing w:val="-6"/>
            <w:sz w:val="30"/>
            <w:szCs w:val="30"/>
          </w:rPr>
          <w:delText>5</w:delText>
        </w:r>
        <w:r w:rsidR="0072136F" w:rsidRPr="000478B5" w:rsidDel="001A0238">
          <w:rPr>
            <w:spacing w:val="-6"/>
            <w:sz w:val="30"/>
            <w:szCs w:val="30"/>
          </w:rPr>
          <w:delText>. </w:delText>
        </w:r>
        <w:r w:rsidR="0072136F" w:rsidRPr="000478B5" w:rsidDel="001A0238">
          <w:rPr>
            <w:rStyle w:val="FontStyle21"/>
            <w:spacing w:val="-6"/>
            <w:sz w:val="30"/>
            <w:szCs w:val="30"/>
          </w:rPr>
          <w:delText>Для обеспечения точности планирования нагрузки ППС процедура</w:delText>
        </w:r>
        <w:r w:rsidR="0072136F" w:rsidRPr="00221677" w:rsidDel="001A0238">
          <w:rPr>
            <w:rStyle w:val="FontStyle21"/>
            <w:sz w:val="30"/>
            <w:szCs w:val="30"/>
          </w:rPr>
          <w:delText xml:space="preserve"> </w:delText>
        </w:r>
        <w:r w:rsidR="0072136F" w:rsidRPr="00BA5D85" w:rsidDel="001A0238">
          <w:rPr>
            <w:rStyle w:val="FontStyle21"/>
            <w:spacing w:val="-2"/>
            <w:sz w:val="30"/>
            <w:szCs w:val="30"/>
          </w:rPr>
          <w:delText xml:space="preserve">выбора </w:delText>
        </w:r>
        <w:r w:rsidR="0072136F" w:rsidRPr="00BA5D85" w:rsidDel="001A0238">
          <w:rPr>
            <w:spacing w:val="-2"/>
            <w:sz w:val="30"/>
            <w:szCs w:val="30"/>
          </w:rPr>
          <w:delText>факультативных дисциплин и дисциплин по выбору обучающегося</w:delText>
        </w:r>
        <w:r w:rsidR="0072136F" w:rsidRPr="00221677" w:rsidDel="001A0238">
          <w:rPr>
            <w:sz w:val="30"/>
            <w:szCs w:val="30"/>
          </w:rPr>
          <w:delText xml:space="preserve"> </w:delText>
        </w:r>
        <w:r w:rsidR="0072136F" w:rsidRPr="00221677" w:rsidDel="001A0238">
          <w:rPr>
            <w:rStyle w:val="FontStyle21"/>
            <w:sz w:val="30"/>
            <w:szCs w:val="30"/>
          </w:rPr>
          <w:delText xml:space="preserve">должна быть проведена в сроки до </w:delText>
        </w:r>
        <w:r w:rsidR="0072136F" w:rsidRPr="00221677" w:rsidDel="001A0238">
          <w:rPr>
            <w:sz w:val="30"/>
            <w:szCs w:val="30"/>
          </w:rPr>
          <w:delText xml:space="preserve">начала </w:delText>
        </w:r>
        <w:r w:rsidR="0072136F" w:rsidRPr="00221677" w:rsidDel="001A0238">
          <w:rPr>
            <w:rStyle w:val="FontStyle21"/>
            <w:sz w:val="30"/>
            <w:szCs w:val="30"/>
          </w:rPr>
          <w:delText>планирования нагрузки кафедр и преподавателей.</w:delText>
        </w:r>
      </w:del>
    </w:p>
    <w:p w:rsidR="0072136F" w:rsidRPr="00221677" w:rsidDel="001A0238" w:rsidRDefault="0072136F" w:rsidP="0072136F">
      <w:pPr>
        <w:pStyle w:val="a6"/>
        <w:spacing w:after="0"/>
        <w:ind w:firstLine="709"/>
        <w:jc w:val="both"/>
        <w:rPr>
          <w:del w:id="143" w:author="121_artemyeva" w:date="2018-11-29T09:14:00Z"/>
          <w:rStyle w:val="FontStyle21"/>
          <w:sz w:val="30"/>
          <w:szCs w:val="30"/>
        </w:rPr>
      </w:pPr>
      <w:del w:id="144" w:author="121_artemyeva" w:date="2018-11-29T09:14:00Z">
        <w:r w:rsidRPr="00221677" w:rsidDel="001A0238">
          <w:rPr>
            <w:rStyle w:val="FontStyle21"/>
            <w:sz w:val="30"/>
            <w:szCs w:val="30"/>
          </w:rPr>
          <w:delText xml:space="preserve">Выбор </w:delText>
        </w:r>
        <w:r w:rsidRPr="00221677" w:rsidDel="001A0238">
          <w:rPr>
            <w:sz w:val="30"/>
            <w:szCs w:val="30"/>
          </w:rPr>
          <w:delText>факультативных дисциплин и дисциплин по выбору обучающегося</w:delText>
        </w:r>
        <w:r w:rsidRPr="00221677" w:rsidDel="001A0238">
          <w:rPr>
            <w:rStyle w:val="FontStyle21"/>
            <w:sz w:val="30"/>
            <w:szCs w:val="30"/>
          </w:rPr>
          <w:delText xml:space="preserve"> осуществляется путем подачи письменного заявления на </w:delText>
        </w:r>
        <w:r w:rsidRPr="00062958" w:rsidDel="001A0238">
          <w:rPr>
            <w:rStyle w:val="FontStyle21"/>
            <w:spacing w:val="-4"/>
            <w:sz w:val="30"/>
            <w:szCs w:val="30"/>
          </w:rPr>
          <w:delText>имя декана (начальника) факультета</w:delText>
        </w:r>
        <w:r w:rsidRPr="00062958" w:rsidDel="001A0238">
          <w:rPr>
            <w:rStyle w:val="a5"/>
            <w:spacing w:val="-4"/>
            <w:sz w:val="30"/>
            <w:szCs w:val="30"/>
          </w:rPr>
          <w:delText xml:space="preserve"> </w:delText>
        </w:r>
        <w:r w:rsidRPr="00062958" w:rsidDel="001A0238">
          <w:rPr>
            <w:rStyle w:val="FontStyle21"/>
            <w:spacing w:val="-4"/>
            <w:sz w:val="30"/>
            <w:szCs w:val="30"/>
          </w:rPr>
          <w:delText xml:space="preserve">не позднее, чем за 1 неделю </w:delText>
        </w:r>
        <w:r w:rsidRPr="00062958" w:rsidDel="001A0238">
          <w:rPr>
            <w:spacing w:val="-4"/>
            <w:sz w:val="30"/>
            <w:szCs w:val="30"/>
          </w:rPr>
          <w:delText>до начала</w:delText>
        </w:r>
        <w:r w:rsidRPr="00221677" w:rsidDel="001A0238">
          <w:rPr>
            <w:sz w:val="30"/>
            <w:szCs w:val="30"/>
          </w:rPr>
          <w:delText xml:space="preserve"> </w:delText>
        </w:r>
        <w:r w:rsidRPr="00221677" w:rsidDel="001A0238">
          <w:rPr>
            <w:rStyle w:val="FontStyle21"/>
            <w:sz w:val="30"/>
            <w:szCs w:val="30"/>
          </w:rPr>
          <w:delText xml:space="preserve">планирования нагрузки кафедр и преподавателей. Срок предоставления заявлений доводится до сведения обучающихся. </w:delText>
        </w:r>
      </w:del>
    </w:p>
    <w:p w:rsidR="0072136F" w:rsidRPr="00221677" w:rsidDel="001A0238" w:rsidRDefault="0072136F" w:rsidP="0072136F">
      <w:pPr>
        <w:pStyle w:val="a6"/>
        <w:spacing w:after="0"/>
        <w:ind w:firstLine="709"/>
        <w:jc w:val="both"/>
        <w:rPr>
          <w:del w:id="145" w:author="121_artemyeva" w:date="2018-11-29T09:14:00Z"/>
          <w:rStyle w:val="FontStyle21"/>
          <w:sz w:val="30"/>
          <w:szCs w:val="30"/>
        </w:rPr>
      </w:pPr>
      <w:del w:id="146" w:author="121_artemyeva" w:date="2018-11-29T09:14:00Z">
        <w:r w:rsidRPr="00221677" w:rsidDel="001A0238">
          <w:rPr>
            <w:rStyle w:val="FontStyle21"/>
            <w:sz w:val="30"/>
            <w:szCs w:val="30"/>
          </w:rPr>
          <w:delText xml:space="preserve">Образовательный процесс по </w:delText>
        </w:r>
        <w:r w:rsidRPr="00221677" w:rsidDel="001A0238">
          <w:rPr>
            <w:sz w:val="30"/>
            <w:szCs w:val="30"/>
          </w:rPr>
          <w:delText>факультативным дисциплинам и дисциплинам по выбору обучающегося</w:delText>
        </w:r>
        <w:r w:rsidRPr="00221677" w:rsidDel="001A0238">
          <w:rPr>
            <w:rStyle w:val="FontStyle21"/>
            <w:sz w:val="30"/>
            <w:szCs w:val="30"/>
          </w:rPr>
          <w:delText xml:space="preserve"> организуется в тех случаях, если учебную дисциплину выбрали не менее 10 студентов. </w:delText>
        </w:r>
      </w:del>
    </w:p>
    <w:p w:rsidR="0072136F" w:rsidRPr="00D80711" w:rsidDel="001A0238" w:rsidRDefault="0072136F" w:rsidP="0072136F">
      <w:pPr>
        <w:pStyle w:val="a6"/>
        <w:spacing w:after="0"/>
        <w:ind w:firstLine="709"/>
        <w:jc w:val="both"/>
        <w:rPr>
          <w:del w:id="147" w:author="121_artemyeva" w:date="2018-11-29T09:14:00Z"/>
          <w:rStyle w:val="FontStyle21"/>
          <w:sz w:val="30"/>
          <w:szCs w:val="30"/>
        </w:rPr>
      </w:pPr>
      <w:del w:id="148" w:author="121_artemyeva" w:date="2018-11-29T09:14:00Z">
        <w:r w:rsidRPr="00221677" w:rsidDel="001A0238">
          <w:rPr>
            <w:rStyle w:val="FontStyle21"/>
            <w:sz w:val="30"/>
            <w:szCs w:val="30"/>
          </w:rPr>
          <w:lastRenderedPageBreak/>
          <w:delText xml:space="preserve">Учреждение высшего образования имеет право устанавливать численность учебной группы для изучения факультативной дисциплины и учебной </w:delText>
        </w:r>
        <w:r w:rsidRPr="00221677" w:rsidDel="001A0238">
          <w:rPr>
            <w:sz w:val="30"/>
            <w:szCs w:val="30"/>
          </w:rPr>
          <w:delText xml:space="preserve">дисциплины по выбору </w:delText>
        </w:r>
        <w:r w:rsidRPr="00221677" w:rsidDel="001A0238">
          <w:rPr>
            <w:rStyle w:val="FontStyle21"/>
            <w:sz w:val="30"/>
            <w:szCs w:val="30"/>
          </w:rPr>
          <w:delText>менее 10 человек.</w:delText>
        </w:r>
        <w:r w:rsidR="00D80711" w:rsidDel="001A0238">
          <w:rPr>
            <w:rStyle w:val="FontStyle21"/>
            <w:sz w:val="30"/>
            <w:szCs w:val="30"/>
          </w:rPr>
          <w:delText>»</w:delText>
        </w:r>
        <w:r w:rsidR="00971946" w:rsidDel="001A0238">
          <w:rPr>
            <w:rStyle w:val="FontStyle21"/>
            <w:sz w:val="30"/>
            <w:szCs w:val="30"/>
          </w:rPr>
          <w:delText>.</w:delText>
        </w:r>
      </w:del>
    </w:p>
    <w:p w:rsidR="001A0238" w:rsidRPr="00944FA9" w:rsidRDefault="0006624B" w:rsidP="001A0238">
      <w:pPr>
        <w:pStyle w:val="aa"/>
        <w:tabs>
          <w:tab w:val="left" w:pos="5529"/>
        </w:tabs>
        <w:spacing w:line="280" w:lineRule="exact"/>
        <w:ind w:left="-425" w:firstLine="425"/>
        <w:rPr>
          <w:ins w:id="149" w:author="121_artemyeva" w:date="2018-11-29T09:14:00Z"/>
          <w:sz w:val="30"/>
          <w:szCs w:val="30"/>
        </w:rPr>
      </w:pPr>
      <w:del w:id="150" w:author="121_artemyeva" w:date="2018-11-29T09:14:00Z">
        <w:r w:rsidDel="001A0238">
          <w:rPr>
            <w:sz w:val="30"/>
            <w:szCs w:val="30"/>
          </w:rPr>
          <w:delText>1</w:delText>
        </w:r>
        <w:r w:rsidR="00F75B9E" w:rsidDel="001A0238">
          <w:rPr>
            <w:sz w:val="30"/>
            <w:szCs w:val="30"/>
          </w:rPr>
          <w:delText>8</w:delText>
        </w:r>
        <w:r w:rsidDel="001A0238">
          <w:rPr>
            <w:sz w:val="30"/>
            <w:szCs w:val="30"/>
          </w:rPr>
          <w:delText>. </w:delText>
        </w:r>
        <w:r w:rsidR="0072136F" w:rsidRPr="00D80711" w:rsidDel="001A0238">
          <w:rPr>
            <w:sz w:val="30"/>
            <w:szCs w:val="30"/>
          </w:rPr>
          <w:delText>Пункты 4.</w:delText>
        </w:r>
        <w:r w:rsidR="00D80711" w:rsidRPr="00D80711" w:rsidDel="001A0238">
          <w:rPr>
            <w:sz w:val="30"/>
            <w:szCs w:val="30"/>
          </w:rPr>
          <w:delText>6</w:delText>
        </w:r>
        <w:r w:rsidR="0072136F" w:rsidRPr="00D80711" w:rsidDel="001A0238">
          <w:rPr>
            <w:sz w:val="30"/>
            <w:szCs w:val="30"/>
          </w:rPr>
          <w:delText>.-4.</w:delText>
        </w:r>
        <w:r w:rsidR="00D80711" w:rsidRPr="00D80711" w:rsidDel="001A0238">
          <w:rPr>
            <w:sz w:val="30"/>
            <w:szCs w:val="30"/>
          </w:rPr>
          <w:delText>11</w:delText>
        </w:r>
        <w:r w:rsidR="0072136F" w:rsidRPr="00D80711" w:rsidDel="001A0238">
          <w:rPr>
            <w:sz w:val="30"/>
            <w:szCs w:val="30"/>
          </w:rPr>
          <w:delText>. исключить</w:delText>
        </w:r>
        <w:r w:rsidR="00D80711" w:rsidDel="001A0238">
          <w:rPr>
            <w:sz w:val="30"/>
            <w:szCs w:val="30"/>
          </w:rPr>
          <w:delText>.</w:delText>
        </w:r>
      </w:del>
      <w:ins w:id="151" w:author="121_artemyeva" w:date="2018-11-29T09:14:00Z">
        <w:r w:rsidR="001A0238" w:rsidRPr="001A0238">
          <w:rPr>
            <w:sz w:val="30"/>
            <w:szCs w:val="30"/>
          </w:rPr>
          <w:t xml:space="preserve"> </w:t>
        </w:r>
        <w:r w:rsidR="001A0238" w:rsidRPr="00C2010F">
          <w:rPr>
            <w:sz w:val="30"/>
            <w:szCs w:val="30"/>
          </w:rPr>
          <w:t>УТВЕРЖД</w:t>
        </w:r>
        <w:r w:rsidR="001A0238">
          <w:rPr>
            <w:sz w:val="30"/>
            <w:szCs w:val="30"/>
          </w:rPr>
          <w:t>АЮ</w:t>
        </w:r>
      </w:ins>
    </w:p>
    <w:p w:rsidR="001A0238" w:rsidRDefault="001A0238" w:rsidP="001A0238">
      <w:pPr>
        <w:pStyle w:val="aa"/>
        <w:tabs>
          <w:tab w:val="left" w:pos="5529"/>
        </w:tabs>
        <w:spacing w:after="0" w:line="280" w:lineRule="exact"/>
        <w:ind w:left="5529"/>
        <w:rPr>
          <w:ins w:id="152" w:author="121_artemyeva" w:date="2018-11-29T09:14:00Z"/>
          <w:sz w:val="30"/>
          <w:szCs w:val="30"/>
        </w:rPr>
      </w:pPr>
      <w:ins w:id="153" w:author="121_artemyeva" w:date="2018-11-29T09:14:00Z">
        <w:r w:rsidRPr="00C2010F">
          <w:rPr>
            <w:sz w:val="30"/>
            <w:szCs w:val="30"/>
          </w:rPr>
          <w:t xml:space="preserve">Министр образования Республики Беларусь </w:t>
        </w:r>
      </w:ins>
    </w:p>
    <w:p w:rsidR="001A0238" w:rsidRPr="009E019E" w:rsidRDefault="001A0238" w:rsidP="001A0238">
      <w:pPr>
        <w:pStyle w:val="aa"/>
        <w:tabs>
          <w:tab w:val="left" w:pos="5529"/>
        </w:tabs>
        <w:spacing w:after="0" w:line="280" w:lineRule="exact"/>
        <w:ind w:left="5529"/>
        <w:rPr>
          <w:ins w:id="154" w:author="121_artemyeva" w:date="2018-11-29T09:14:00Z"/>
          <w:sz w:val="30"/>
          <w:szCs w:val="30"/>
        </w:rPr>
      </w:pPr>
      <w:ins w:id="155" w:author="121_artemyeva" w:date="2018-11-29T09:14:00Z">
        <w:r>
          <w:rPr>
            <w:sz w:val="30"/>
            <w:szCs w:val="30"/>
          </w:rPr>
          <w:t>__________И.В. Карпенко</w:t>
        </w:r>
      </w:ins>
    </w:p>
    <w:p w:rsidR="001A0238" w:rsidRPr="009E019E" w:rsidRDefault="001A0238" w:rsidP="001A0238">
      <w:pPr>
        <w:pStyle w:val="aa"/>
        <w:tabs>
          <w:tab w:val="left" w:pos="5529"/>
        </w:tabs>
        <w:spacing w:before="120" w:after="0" w:line="280" w:lineRule="exact"/>
        <w:ind w:left="5528"/>
        <w:rPr>
          <w:ins w:id="156" w:author="121_artemyeva" w:date="2018-11-29T09:14:00Z"/>
          <w:sz w:val="30"/>
          <w:szCs w:val="30"/>
        </w:rPr>
      </w:pPr>
      <w:ins w:id="157" w:author="121_artemyeva" w:date="2018-11-29T09:14:00Z">
        <w:r w:rsidRPr="00BF6988">
          <w:rPr>
            <w:sz w:val="30"/>
            <w:szCs w:val="30"/>
          </w:rPr>
          <w:t>”</w:t>
        </w:r>
        <w:r>
          <w:rPr>
            <w:sz w:val="30"/>
            <w:szCs w:val="30"/>
          </w:rPr>
          <w:t>__</w:t>
        </w:r>
        <w:r w:rsidRPr="00BF6988">
          <w:rPr>
            <w:sz w:val="30"/>
            <w:szCs w:val="30"/>
          </w:rPr>
          <w:t>“</w:t>
        </w:r>
        <w:r>
          <w:rPr>
            <w:sz w:val="30"/>
            <w:szCs w:val="30"/>
          </w:rPr>
          <w:t xml:space="preserve"> ________ 2018 г.</w:t>
        </w:r>
      </w:ins>
    </w:p>
    <w:p w:rsidR="001A0238" w:rsidRPr="00F471E2" w:rsidRDefault="001A0238" w:rsidP="001A0238">
      <w:pPr>
        <w:spacing w:line="360" w:lineRule="auto"/>
        <w:rPr>
          <w:ins w:id="158" w:author="121_artemyeva" w:date="2018-11-29T09:14:00Z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1A0238" w:rsidRPr="00C2010F" w:rsidTr="008304C1">
        <w:trPr>
          <w:ins w:id="159" w:author="121_artemyeva" w:date="2018-11-29T09:14:00Z"/>
        </w:trPr>
        <w:tc>
          <w:tcPr>
            <w:tcW w:w="5637" w:type="dxa"/>
          </w:tcPr>
          <w:p w:rsidR="001A0238" w:rsidRPr="00623A8E" w:rsidRDefault="001A0238" w:rsidP="008304C1">
            <w:pPr>
              <w:pStyle w:val="1"/>
              <w:spacing w:before="0"/>
              <w:rPr>
                <w:ins w:id="160" w:author="121_artemyeva" w:date="2018-11-29T09:14:00Z"/>
                <w:lang w:eastAsia="ru-RU"/>
              </w:rPr>
            </w:pPr>
            <w:ins w:id="161" w:author="121_artemyeva" w:date="2018-11-29T09:14:00Z">
              <w:r w:rsidRPr="00623A8E">
                <w:rPr>
                  <w:lang w:eastAsia="ru-RU"/>
                </w:rPr>
                <w:t xml:space="preserve">ПОРЯДОК </w:t>
              </w:r>
            </w:ins>
          </w:p>
          <w:p w:rsidR="001A0238" w:rsidRPr="00623A8E" w:rsidRDefault="001A0238" w:rsidP="008304C1">
            <w:pPr>
              <w:pStyle w:val="1"/>
              <w:rPr>
                <w:ins w:id="162" w:author="121_artemyeva" w:date="2018-11-29T09:14:00Z"/>
                <w:lang w:eastAsia="ru-RU"/>
              </w:rPr>
            </w:pPr>
            <w:ins w:id="163" w:author="121_artemyeva" w:date="2018-11-29T09:14:00Z">
              <w:r w:rsidRPr="00623A8E">
                <w:rPr>
                  <w:lang w:eastAsia="ru-RU"/>
                </w:rPr>
                <w:t xml:space="preserve">разработки и утверждения учебных планов </w:t>
              </w:r>
              <w:r w:rsidRPr="00623A8E">
                <w:rPr>
                  <w:spacing w:val="-2"/>
                  <w:lang w:eastAsia="ru-RU"/>
                </w:rPr>
                <w:t>для реализации содержания образовательных</w:t>
              </w:r>
              <w:r w:rsidRPr="00623A8E">
                <w:rPr>
                  <w:lang w:eastAsia="ru-RU"/>
                </w:rPr>
                <w:t xml:space="preserve"> программ высшего образования </w:t>
              </w:r>
              <w:r w:rsidRPr="001C3722">
                <w:rPr>
                  <w:lang w:val="en-US" w:eastAsia="ru-RU"/>
                </w:rPr>
                <w:t>I</w:t>
              </w:r>
              <w:r w:rsidRPr="00623A8E">
                <w:rPr>
                  <w:lang w:eastAsia="ru-RU"/>
                </w:rPr>
                <w:t xml:space="preserve"> ступени</w:t>
              </w:r>
            </w:ins>
          </w:p>
        </w:tc>
      </w:tr>
    </w:tbl>
    <w:p w:rsidR="001A0238" w:rsidRPr="00F471E2" w:rsidRDefault="001A0238" w:rsidP="001A0238">
      <w:pPr>
        <w:pStyle w:val="1"/>
        <w:rPr>
          <w:ins w:id="164" w:author="121_artemyeva" w:date="2018-11-29T09:14:00Z"/>
        </w:rPr>
      </w:pPr>
    </w:p>
    <w:p w:rsidR="001A0238" w:rsidRPr="00C2010F" w:rsidRDefault="001A0238" w:rsidP="001A0238">
      <w:pPr>
        <w:widowControl w:val="0"/>
        <w:ind w:firstLine="709"/>
        <w:rPr>
          <w:ins w:id="165" w:author="121_artemyeva" w:date="2018-11-29T09:14:00Z"/>
          <w:sz w:val="30"/>
          <w:szCs w:val="30"/>
        </w:rPr>
      </w:pPr>
      <w:ins w:id="166" w:author="121_artemyeva" w:date="2018-11-29T09:14:00Z">
        <w:r w:rsidRPr="00C2010F">
          <w:rPr>
            <w:sz w:val="30"/>
            <w:szCs w:val="30"/>
          </w:rPr>
          <w:t>1.</w:t>
        </w:r>
        <w:r>
          <w:rPr>
            <w:sz w:val="30"/>
            <w:szCs w:val="30"/>
          </w:rPr>
          <w:t> О</w:t>
        </w:r>
        <w:r w:rsidRPr="00C2010F">
          <w:rPr>
            <w:sz w:val="30"/>
            <w:szCs w:val="30"/>
          </w:rPr>
          <w:t>бщие положения</w:t>
        </w:r>
        <w:r>
          <w:rPr>
            <w:sz w:val="30"/>
            <w:szCs w:val="30"/>
          </w:rPr>
          <w:t>.</w:t>
        </w:r>
      </w:ins>
    </w:p>
    <w:p w:rsidR="001A0238" w:rsidRPr="00C2010F" w:rsidRDefault="001A0238" w:rsidP="001A0238">
      <w:pPr>
        <w:ind w:firstLine="709"/>
        <w:jc w:val="both"/>
        <w:rPr>
          <w:ins w:id="167" w:author="121_artemyeva" w:date="2018-11-29T09:14:00Z"/>
          <w:sz w:val="30"/>
          <w:szCs w:val="30"/>
        </w:rPr>
      </w:pPr>
      <w:ins w:id="168" w:author="121_artemyeva" w:date="2018-11-29T09:14:00Z">
        <w:r w:rsidRPr="00C2010F">
          <w:rPr>
            <w:sz w:val="30"/>
            <w:szCs w:val="30"/>
          </w:rPr>
          <w:t>1.1</w:t>
        </w:r>
        <w:r>
          <w:rPr>
            <w:sz w:val="30"/>
            <w:szCs w:val="30"/>
          </w:rPr>
          <w:t>.</w:t>
        </w:r>
        <w:r w:rsidRPr="00C2010F">
          <w:rPr>
            <w:sz w:val="30"/>
            <w:szCs w:val="30"/>
          </w:rPr>
          <w:t> В соответствии с Кодексом Республики Беларусь об образовании от 13 января 2011 г. (Национальный реестр правовых актов Республики Беларусь, № 2/1795 от 17.01.2011) учебные планы являются составной частью учебно-программной документации образовательных программ высшего образования.</w:t>
        </w:r>
      </w:ins>
    </w:p>
    <w:p w:rsidR="001A0238" w:rsidRPr="004232FE" w:rsidRDefault="001A0238" w:rsidP="001A0238">
      <w:pPr>
        <w:widowControl w:val="0"/>
        <w:ind w:firstLine="709"/>
        <w:jc w:val="both"/>
        <w:rPr>
          <w:ins w:id="169" w:author="121_artemyeva" w:date="2018-11-29T09:14:00Z"/>
          <w:sz w:val="30"/>
          <w:szCs w:val="30"/>
        </w:rPr>
      </w:pPr>
      <w:ins w:id="170" w:author="121_artemyeva" w:date="2018-11-29T09:14:00Z">
        <w:r w:rsidRPr="004232FE">
          <w:rPr>
            <w:sz w:val="30"/>
            <w:szCs w:val="30"/>
          </w:rPr>
          <w:t>1.2</w:t>
        </w:r>
        <w:r>
          <w:rPr>
            <w:sz w:val="30"/>
            <w:szCs w:val="30"/>
          </w:rPr>
          <w:t>.</w:t>
        </w:r>
        <w:r w:rsidRPr="004232FE">
          <w:rPr>
            <w:sz w:val="30"/>
            <w:szCs w:val="30"/>
          </w:rPr>
          <w:t xml:space="preserve"> Учебные планы для высшего образования </w:t>
        </w:r>
        <w:r w:rsidRPr="004232FE">
          <w:rPr>
            <w:sz w:val="30"/>
            <w:szCs w:val="30"/>
            <w:lang w:val="en-US"/>
          </w:rPr>
          <w:t>I</w:t>
        </w:r>
        <w:r w:rsidRPr="004232FE">
          <w:rPr>
            <w:sz w:val="30"/>
            <w:szCs w:val="30"/>
          </w:rPr>
          <w:t xml:space="preserve"> ступени (далее – учебные планы) подразделяются </w:t>
        </w:r>
        <w:proofErr w:type="gramStart"/>
        <w:r w:rsidRPr="004232FE">
          <w:rPr>
            <w:sz w:val="30"/>
            <w:szCs w:val="30"/>
          </w:rPr>
          <w:t>на</w:t>
        </w:r>
        <w:proofErr w:type="gramEnd"/>
        <w:r w:rsidRPr="004232FE">
          <w:rPr>
            <w:sz w:val="30"/>
            <w:szCs w:val="30"/>
          </w:rPr>
          <w:t>:</w:t>
        </w:r>
      </w:ins>
    </w:p>
    <w:p w:rsidR="001A0238" w:rsidRPr="003E7D07" w:rsidRDefault="001A0238" w:rsidP="001A0238">
      <w:pPr>
        <w:ind w:firstLine="709"/>
        <w:jc w:val="both"/>
        <w:rPr>
          <w:ins w:id="171" w:author="121_artemyeva" w:date="2018-11-29T09:14:00Z"/>
          <w:sz w:val="30"/>
          <w:szCs w:val="30"/>
        </w:rPr>
      </w:pPr>
      <w:ins w:id="172" w:author="121_artemyeva" w:date="2018-11-29T09:14:00Z">
        <w:r w:rsidRPr="003E7D07">
          <w:rPr>
            <w:sz w:val="30"/>
            <w:szCs w:val="30"/>
          </w:rPr>
          <w:t>типовые учебные планы по специальностям (направлениям специальностей)</w:t>
        </w:r>
        <w:r w:rsidRPr="00317376">
          <w:rPr>
            <w:sz w:val="30"/>
            <w:szCs w:val="30"/>
          </w:rPr>
          <w:t xml:space="preserve"> </w:t>
        </w:r>
        <w:r>
          <w:rPr>
            <w:sz w:val="30"/>
            <w:szCs w:val="30"/>
          </w:rPr>
          <w:t>(далее – типовые</w:t>
        </w:r>
        <w:r w:rsidRPr="00C2010F">
          <w:rPr>
            <w:sz w:val="30"/>
            <w:szCs w:val="30"/>
          </w:rPr>
          <w:t xml:space="preserve"> учебны</w:t>
        </w:r>
        <w:r>
          <w:rPr>
            <w:sz w:val="30"/>
            <w:szCs w:val="30"/>
          </w:rPr>
          <w:t>е</w:t>
        </w:r>
        <w:r w:rsidRPr="00C2010F">
          <w:rPr>
            <w:sz w:val="30"/>
            <w:szCs w:val="30"/>
          </w:rPr>
          <w:t xml:space="preserve"> план</w:t>
        </w:r>
        <w:r>
          <w:rPr>
            <w:sz w:val="30"/>
            <w:szCs w:val="30"/>
          </w:rPr>
          <w:t>ы</w:t>
        </w:r>
        <w:r w:rsidRPr="00C2010F">
          <w:rPr>
            <w:sz w:val="30"/>
            <w:szCs w:val="30"/>
          </w:rPr>
          <w:t>)</w:t>
        </w:r>
        <w:r w:rsidRPr="003E7D07">
          <w:rPr>
            <w:sz w:val="30"/>
            <w:szCs w:val="30"/>
          </w:rPr>
          <w:t>;</w:t>
        </w:r>
      </w:ins>
    </w:p>
    <w:p w:rsidR="001A0238" w:rsidRPr="003E7D07" w:rsidRDefault="001A0238" w:rsidP="001A0238">
      <w:pPr>
        <w:ind w:firstLine="709"/>
        <w:jc w:val="both"/>
        <w:rPr>
          <w:ins w:id="173" w:author="121_artemyeva" w:date="2018-11-29T09:14:00Z"/>
          <w:sz w:val="30"/>
          <w:szCs w:val="30"/>
        </w:rPr>
      </w:pPr>
      <w:ins w:id="174" w:author="121_artemyeva" w:date="2018-11-29T09:14:00Z">
        <w:r w:rsidRPr="0068055E">
          <w:rPr>
            <w:spacing w:val="-4"/>
            <w:sz w:val="30"/>
            <w:szCs w:val="30"/>
          </w:rPr>
          <w:t>учебные планы учреждений высшего образования по специальностям</w:t>
        </w:r>
        <w:r w:rsidRPr="003E7D07">
          <w:rPr>
            <w:sz w:val="30"/>
            <w:szCs w:val="30"/>
          </w:rPr>
          <w:t xml:space="preserve"> (направлениям специальностей, специализациям)</w:t>
        </w:r>
        <w:r>
          <w:rPr>
            <w:sz w:val="30"/>
            <w:szCs w:val="30"/>
          </w:rPr>
          <w:t xml:space="preserve"> </w:t>
        </w:r>
        <w:r w:rsidRPr="00542AF6">
          <w:rPr>
            <w:sz w:val="30"/>
            <w:szCs w:val="30"/>
          </w:rPr>
          <w:t>(далее – учебные планы УВО)</w:t>
        </w:r>
        <w:r w:rsidRPr="003E7D07">
          <w:rPr>
            <w:sz w:val="30"/>
            <w:szCs w:val="30"/>
          </w:rPr>
          <w:t>;</w:t>
        </w:r>
      </w:ins>
    </w:p>
    <w:p w:rsidR="001A0238" w:rsidRPr="003E7D07" w:rsidRDefault="001A0238" w:rsidP="001A0238">
      <w:pPr>
        <w:ind w:firstLine="709"/>
        <w:jc w:val="both"/>
        <w:rPr>
          <w:ins w:id="175" w:author="121_artemyeva" w:date="2018-11-29T09:14:00Z"/>
          <w:sz w:val="30"/>
          <w:szCs w:val="30"/>
        </w:rPr>
      </w:pPr>
      <w:ins w:id="176" w:author="121_artemyeva" w:date="2018-11-29T09:14:00Z">
        <w:r w:rsidRPr="0047656F">
          <w:rPr>
            <w:spacing w:val="-4"/>
            <w:sz w:val="30"/>
            <w:szCs w:val="30"/>
          </w:rPr>
          <w:t>экспериментальные учебные планы по специальностям (направлениям</w:t>
        </w:r>
        <w:r w:rsidRPr="003E7D07">
          <w:rPr>
            <w:sz w:val="30"/>
            <w:szCs w:val="30"/>
          </w:rPr>
          <w:t xml:space="preserve"> специальностей, специализациям);</w:t>
        </w:r>
      </w:ins>
    </w:p>
    <w:p w:rsidR="001A0238" w:rsidRPr="003E7D07" w:rsidRDefault="001A0238" w:rsidP="001A0238">
      <w:pPr>
        <w:ind w:firstLine="709"/>
        <w:jc w:val="both"/>
        <w:rPr>
          <w:ins w:id="177" w:author="121_artemyeva" w:date="2018-11-29T09:14:00Z"/>
          <w:sz w:val="30"/>
          <w:szCs w:val="30"/>
        </w:rPr>
      </w:pPr>
      <w:ins w:id="178" w:author="121_artemyeva" w:date="2018-11-29T09:14:00Z">
        <w:r w:rsidRPr="003E7D07">
          <w:rPr>
            <w:sz w:val="30"/>
            <w:szCs w:val="30"/>
          </w:rPr>
          <w:t>индивидуальные учебные планы.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179" w:author="121_artemyeva" w:date="2018-11-29T09:14:00Z"/>
          <w:sz w:val="30"/>
          <w:szCs w:val="30"/>
        </w:rPr>
      </w:pPr>
      <w:ins w:id="180" w:author="121_artemyeva" w:date="2018-11-29T09:14:00Z">
        <w:r w:rsidRPr="00C2010F">
          <w:rPr>
            <w:sz w:val="30"/>
            <w:szCs w:val="30"/>
          </w:rPr>
          <w:t>1.3</w:t>
        </w:r>
        <w:r>
          <w:rPr>
            <w:sz w:val="30"/>
            <w:szCs w:val="30"/>
          </w:rPr>
          <w:t>.</w:t>
        </w:r>
        <w:r w:rsidRPr="00C2010F">
          <w:rPr>
            <w:sz w:val="30"/>
            <w:szCs w:val="30"/>
          </w:rPr>
          <w:t xml:space="preserve"> Учебные планы определяют структуру и содержание подготовки специалистов с высшим образованием в соответствии с образовательными стандартами по специальностям высшего образования </w:t>
        </w:r>
        <w:r w:rsidRPr="00C2010F">
          <w:rPr>
            <w:sz w:val="30"/>
            <w:szCs w:val="30"/>
            <w:lang w:val="en-US"/>
          </w:rPr>
          <w:t>I</w:t>
        </w:r>
        <w:r w:rsidRPr="00C2010F">
          <w:rPr>
            <w:sz w:val="30"/>
            <w:szCs w:val="30"/>
          </w:rPr>
          <w:t xml:space="preserve"> ступени (дале</w:t>
        </w:r>
        <w:r>
          <w:rPr>
            <w:sz w:val="30"/>
            <w:szCs w:val="30"/>
          </w:rPr>
          <w:t>е – образовательные стандарты).</w:t>
        </w:r>
      </w:ins>
    </w:p>
    <w:p w:rsidR="001A0238" w:rsidRDefault="001A0238" w:rsidP="001A0238">
      <w:pPr>
        <w:widowControl w:val="0"/>
        <w:ind w:firstLine="709"/>
        <w:jc w:val="both"/>
        <w:rPr>
          <w:ins w:id="181" w:author="121_artemyeva" w:date="2018-11-29T09:14:00Z"/>
          <w:sz w:val="30"/>
          <w:szCs w:val="30"/>
        </w:rPr>
      </w:pPr>
      <w:ins w:id="182" w:author="121_artemyeva" w:date="2018-11-29T09:14:00Z">
        <w:r w:rsidRPr="00C2010F">
          <w:rPr>
            <w:sz w:val="30"/>
            <w:szCs w:val="30"/>
          </w:rPr>
          <w:t>1.4</w:t>
        </w:r>
        <w:r>
          <w:rPr>
            <w:sz w:val="30"/>
            <w:szCs w:val="30"/>
          </w:rPr>
          <w:t>.</w:t>
        </w:r>
        <w:r w:rsidRPr="00C2010F">
          <w:rPr>
            <w:sz w:val="30"/>
            <w:szCs w:val="30"/>
          </w:rPr>
          <w:t> </w:t>
        </w:r>
        <w:r w:rsidRPr="001F6FB4">
          <w:rPr>
            <w:spacing w:val="-4"/>
            <w:sz w:val="30"/>
            <w:szCs w:val="30"/>
          </w:rPr>
          <w:t>Типовой учебный план в части требований образовательного стандарта</w:t>
        </w:r>
        <w:r w:rsidRPr="00C2010F">
          <w:rPr>
            <w:sz w:val="30"/>
            <w:szCs w:val="30"/>
          </w:rPr>
          <w:t xml:space="preserve"> является обязательным для исполнения всеми учреждениями высшего </w:t>
        </w:r>
        <w:r w:rsidRPr="001F6FB4">
          <w:rPr>
            <w:spacing w:val="-6"/>
            <w:sz w:val="30"/>
            <w:szCs w:val="30"/>
          </w:rPr>
          <w:t>образования, независимо от их типа, статуса, ведомственной принадлежности</w:t>
        </w:r>
        <w:r w:rsidRPr="00C2010F">
          <w:rPr>
            <w:sz w:val="30"/>
            <w:szCs w:val="30"/>
          </w:rPr>
          <w:t xml:space="preserve"> и формы собственности.</w:t>
        </w:r>
      </w:ins>
    </w:p>
    <w:p w:rsidR="001A0238" w:rsidRPr="000A167C" w:rsidRDefault="001A0238" w:rsidP="001A0238">
      <w:pPr>
        <w:widowControl w:val="0"/>
        <w:ind w:firstLine="709"/>
        <w:jc w:val="both"/>
        <w:rPr>
          <w:ins w:id="183" w:author="121_artemyeva" w:date="2018-11-29T09:14:00Z"/>
          <w:sz w:val="30"/>
          <w:szCs w:val="30"/>
        </w:rPr>
      </w:pPr>
      <w:ins w:id="184" w:author="121_artemyeva" w:date="2018-11-29T09:14:00Z">
        <w:r w:rsidRPr="000A167C">
          <w:rPr>
            <w:spacing w:val="-4"/>
            <w:sz w:val="30"/>
            <w:szCs w:val="30"/>
            <w:lang w:eastAsia="be-BY"/>
          </w:rPr>
          <w:lastRenderedPageBreak/>
          <w:t>Типовой учебный план включает пример реализации государственного</w:t>
        </w:r>
        <w:r w:rsidRPr="000A167C">
          <w:rPr>
            <w:sz w:val="30"/>
            <w:szCs w:val="30"/>
            <w:lang w:eastAsia="be-BY"/>
          </w:rPr>
          <w:t xml:space="preserve"> компонента в соответствии с образовательным стандартом и пример реализации компонента учреждения </w:t>
        </w:r>
        <w:r>
          <w:rPr>
            <w:sz w:val="30"/>
            <w:szCs w:val="30"/>
            <w:lang w:eastAsia="be-BY"/>
          </w:rPr>
          <w:t xml:space="preserve">высшего </w:t>
        </w:r>
        <w:r w:rsidRPr="000A167C">
          <w:rPr>
            <w:sz w:val="30"/>
            <w:szCs w:val="30"/>
            <w:lang w:eastAsia="be-BY"/>
          </w:rPr>
          <w:t>образования.</w:t>
        </w:r>
      </w:ins>
    </w:p>
    <w:p w:rsidR="001A0238" w:rsidRPr="00221677" w:rsidRDefault="001A0238" w:rsidP="001A0238">
      <w:pPr>
        <w:widowControl w:val="0"/>
        <w:ind w:firstLine="708"/>
        <w:jc w:val="both"/>
        <w:rPr>
          <w:ins w:id="185" w:author="121_artemyeva" w:date="2018-11-29T09:14:00Z"/>
          <w:sz w:val="30"/>
          <w:szCs w:val="30"/>
        </w:rPr>
      </w:pPr>
      <w:ins w:id="186" w:author="121_artemyeva" w:date="2018-11-29T09:14:00Z">
        <w:r w:rsidRPr="000A167C">
          <w:rPr>
            <w:spacing w:val="-6"/>
            <w:sz w:val="30"/>
            <w:szCs w:val="30"/>
          </w:rPr>
          <w:t>1.5. Учебный</w:t>
        </w:r>
        <w:r w:rsidRPr="00221677">
          <w:rPr>
            <w:spacing w:val="-6"/>
            <w:sz w:val="30"/>
            <w:szCs w:val="30"/>
          </w:rPr>
          <w:t xml:space="preserve"> план </w:t>
        </w:r>
        <w:r w:rsidRPr="00221677">
          <w:rPr>
            <w:sz w:val="30"/>
            <w:szCs w:val="30"/>
          </w:rPr>
          <w:t xml:space="preserve">УВО разрабатывается учреждением высшего </w:t>
        </w:r>
        <w:r w:rsidRPr="00095D49">
          <w:rPr>
            <w:spacing w:val="-4"/>
            <w:sz w:val="30"/>
            <w:szCs w:val="30"/>
          </w:rPr>
          <w:t>образования на основе образовательного стандарта с учетом региональных</w:t>
        </w:r>
        <w:r w:rsidRPr="00221677">
          <w:rPr>
            <w:sz w:val="30"/>
            <w:szCs w:val="30"/>
          </w:rPr>
          <w:t xml:space="preserve"> особенностей и особенностей учреждения высшего образования в подготовке специалистов с высшим образованием.</w:t>
        </w:r>
      </w:ins>
    </w:p>
    <w:p w:rsidR="001A0238" w:rsidRPr="006C3B46" w:rsidRDefault="001A0238" w:rsidP="001A0238">
      <w:pPr>
        <w:widowControl w:val="0"/>
        <w:ind w:firstLine="708"/>
        <w:jc w:val="both"/>
        <w:rPr>
          <w:ins w:id="187" w:author="121_artemyeva" w:date="2018-11-29T09:14:00Z"/>
          <w:spacing w:val="-4"/>
          <w:sz w:val="30"/>
          <w:szCs w:val="30"/>
        </w:rPr>
      </w:pPr>
      <w:proofErr w:type="gramStart"/>
      <w:ins w:id="188" w:author="121_artemyeva" w:date="2018-11-29T09:14:00Z">
        <w:r w:rsidRPr="005C72EE">
          <w:rPr>
            <w:spacing w:val="-6"/>
            <w:sz w:val="30"/>
            <w:szCs w:val="30"/>
          </w:rPr>
          <w:t>Учет региональных особенностей и особенностей учреждения высшего</w:t>
        </w:r>
        <w:r w:rsidRPr="00221677">
          <w:rPr>
            <w:sz w:val="30"/>
            <w:szCs w:val="30"/>
          </w:rPr>
          <w:t xml:space="preserve"> </w:t>
        </w:r>
        <w:r w:rsidRPr="005C72EE">
          <w:rPr>
            <w:spacing w:val="-6"/>
            <w:sz w:val="30"/>
            <w:szCs w:val="30"/>
          </w:rPr>
          <w:t>образования в подготовке специалистов с высшим образованием реализуется</w:t>
        </w:r>
        <w:r w:rsidRPr="00221677">
          <w:rPr>
            <w:sz w:val="30"/>
            <w:szCs w:val="30"/>
          </w:rPr>
          <w:t xml:space="preserve"> посредством </w:t>
        </w:r>
        <w:r w:rsidRPr="005C72EE">
          <w:rPr>
            <w:spacing w:val="-4"/>
            <w:sz w:val="30"/>
            <w:szCs w:val="30"/>
          </w:rPr>
          <w:t>академическ</w:t>
        </w:r>
        <w:r>
          <w:rPr>
            <w:spacing w:val="-4"/>
            <w:sz w:val="30"/>
            <w:szCs w:val="30"/>
          </w:rPr>
          <w:t xml:space="preserve">ой автономии </w:t>
        </w:r>
        <w:r w:rsidRPr="005C72EE">
          <w:rPr>
            <w:spacing w:val="-4"/>
            <w:sz w:val="30"/>
            <w:szCs w:val="30"/>
          </w:rPr>
          <w:t>учреждения высшего образования</w:t>
        </w:r>
        <w:r>
          <w:rPr>
            <w:spacing w:val="-4"/>
            <w:sz w:val="30"/>
            <w:szCs w:val="30"/>
          </w:rPr>
          <w:t>,</w:t>
        </w:r>
        <w:r w:rsidRPr="00152D40">
          <w:rPr>
            <w:sz w:val="30"/>
            <w:szCs w:val="30"/>
          </w:rPr>
          <w:t xml:space="preserve"> </w:t>
        </w:r>
        <w:r w:rsidRPr="007428AE">
          <w:rPr>
            <w:sz w:val="30"/>
            <w:szCs w:val="30"/>
          </w:rPr>
          <w:t>установленной образовательным стандартом и настоящим</w:t>
        </w:r>
        <w:r w:rsidRPr="00221677">
          <w:rPr>
            <w:sz w:val="30"/>
            <w:szCs w:val="30"/>
          </w:rPr>
          <w:t xml:space="preserve"> </w:t>
        </w:r>
        <w:r w:rsidRPr="005C72EE">
          <w:rPr>
            <w:spacing w:val="-4"/>
            <w:sz w:val="30"/>
            <w:szCs w:val="30"/>
          </w:rPr>
          <w:t xml:space="preserve">Порядком, </w:t>
        </w:r>
        <w:r>
          <w:rPr>
            <w:spacing w:val="-4"/>
            <w:sz w:val="30"/>
            <w:szCs w:val="30"/>
          </w:rPr>
          <w:br/>
        </w:r>
        <w:r w:rsidRPr="005C72EE">
          <w:rPr>
            <w:spacing w:val="-4"/>
            <w:sz w:val="30"/>
            <w:szCs w:val="30"/>
          </w:rPr>
          <w:t>а также</w:t>
        </w:r>
        <w:r w:rsidRPr="00221677">
          <w:rPr>
            <w:sz w:val="30"/>
            <w:szCs w:val="30"/>
          </w:rPr>
          <w:t xml:space="preserve"> </w:t>
        </w:r>
        <w:r w:rsidRPr="005C72EE">
          <w:rPr>
            <w:spacing w:val="-4"/>
            <w:sz w:val="30"/>
            <w:szCs w:val="30"/>
          </w:rPr>
          <w:t xml:space="preserve">определяемых учреждением высшего образования компонента </w:t>
        </w:r>
        <w:r w:rsidRPr="006C3B46">
          <w:rPr>
            <w:sz w:val="30"/>
            <w:szCs w:val="30"/>
          </w:rPr>
          <w:t>учреждения высшего образования, факультативных дисциплин и учебных</w:t>
        </w:r>
        <w:r w:rsidRPr="00FD2025">
          <w:rPr>
            <w:spacing w:val="-6"/>
            <w:sz w:val="30"/>
            <w:szCs w:val="30"/>
          </w:rPr>
          <w:t xml:space="preserve"> </w:t>
        </w:r>
        <w:r w:rsidRPr="006C3B46">
          <w:rPr>
            <w:spacing w:val="-4"/>
            <w:sz w:val="30"/>
            <w:szCs w:val="30"/>
          </w:rPr>
          <w:t xml:space="preserve">дисциплин цикла </w:t>
        </w:r>
        <w:r w:rsidRPr="006C3B46">
          <w:rPr>
            <w:spacing w:val="-4"/>
            <w:sz w:val="32"/>
            <w:szCs w:val="32"/>
          </w:rPr>
          <w:t>”</w:t>
        </w:r>
        <w:r w:rsidRPr="006C3B46">
          <w:rPr>
            <w:spacing w:val="-4"/>
            <w:sz w:val="30"/>
            <w:szCs w:val="30"/>
          </w:rPr>
          <w:t>Дополнительные виды обучения</w:t>
        </w:r>
        <w:r w:rsidRPr="006C3B46">
          <w:rPr>
            <w:spacing w:val="-4"/>
            <w:sz w:val="32"/>
            <w:szCs w:val="32"/>
          </w:rPr>
          <w:t>“</w:t>
        </w:r>
        <w:r w:rsidRPr="006C3B46">
          <w:rPr>
            <w:spacing w:val="-4"/>
            <w:sz w:val="30"/>
            <w:szCs w:val="30"/>
          </w:rPr>
          <w:t>.</w:t>
        </w:r>
        <w:proofErr w:type="gramEnd"/>
      </w:ins>
    </w:p>
    <w:p w:rsidR="001A0238" w:rsidRPr="00C2010F" w:rsidRDefault="001A0238" w:rsidP="001A0238">
      <w:pPr>
        <w:widowControl w:val="0"/>
        <w:ind w:firstLine="708"/>
        <w:jc w:val="both"/>
        <w:rPr>
          <w:ins w:id="189" w:author="121_artemyeva" w:date="2018-11-29T09:14:00Z"/>
          <w:sz w:val="30"/>
          <w:szCs w:val="30"/>
        </w:rPr>
      </w:pPr>
      <w:ins w:id="190" w:author="121_artemyeva" w:date="2018-11-29T09:14:00Z">
        <w:r w:rsidRPr="00221677">
          <w:rPr>
            <w:spacing w:val="-6"/>
            <w:sz w:val="30"/>
            <w:szCs w:val="30"/>
          </w:rPr>
          <w:t>1.6. Экспериментальный учебный план по специальности</w:t>
        </w:r>
        <w:r w:rsidRPr="00DA373B">
          <w:rPr>
            <w:spacing w:val="-6"/>
            <w:sz w:val="30"/>
            <w:szCs w:val="30"/>
          </w:rPr>
          <w:t xml:space="preserve"> (направлению</w:t>
        </w:r>
        <w:r w:rsidRPr="00C2010F">
          <w:rPr>
            <w:sz w:val="30"/>
            <w:szCs w:val="30"/>
          </w:rPr>
          <w:t xml:space="preserve"> </w:t>
        </w:r>
        <w:r w:rsidRPr="001F6FB4">
          <w:rPr>
            <w:spacing w:val="-8"/>
            <w:sz w:val="30"/>
            <w:szCs w:val="30"/>
          </w:rPr>
          <w:t>специальности, специализации) разрабатывается и апробируется в учреждении</w:t>
        </w:r>
        <w:r w:rsidRPr="00C2010F">
          <w:rPr>
            <w:sz w:val="30"/>
            <w:szCs w:val="30"/>
          </w:rPr>
          <w:t xml:space="preserve"> </w:t>
        </w:r>
        <w:r w:rsidRPr="001F6FB4">
          <w:rPr>
            <w:spacing w:val="-4"/>
            <w:sz w:val="30"/>
            <w:szCs w:val="30"/>
          </w:rPr>
          <w:t>высшего образования, на базе которого осуществляется экспериментальная</w:t>
        </w:r>
        <w:r w:rsidRPr="00C2010F">
          <w:rPr>
            <w:sz w:val="30"/>
            <w:szCs w:val="30"/>
          </w:rPr>
          <w:t xml:space="preserve"> деятельность.</w:t>
        </w:r>
      </w:ins>
    </w:p>
    <w:p w:rsidR="001A0238" w:rsidRPr="00C2010F" w:rsidRDefault="001A0238" w:rsidP="001A0238">
      <w:pPr>
        <w:widowControl w:val="0"/>
        <w:ind w:firstLine="708"/>
        <w:jc w:val="both"/>
        <w:rPr>
          <w:ins w:id="191" w:author="121_artemyeva" w:date="2018-11-29T09:14:00Z"/>
          <w:sz w:val="30"/>
          <w:szCs w:val="30"/>
        </w:rPr>
      </w:pPr>
      <w:ins w:id="192" w:author="121_artemyeva" w:date="2018-11-29T09:14:00Z">
        <w:r w:rsidRPr="00C2010F">
          <w:rPr>
            <w:sz w:val="30"/>
            <w:szCs w:val="30"/>
          </w:rPr>
          <w:t>1.7</w:t>
        </w:r>
        <w:r>
          <w:rPr>
            <w:sz w:val="30"/>
            <w:szCs w:val="30"/>
          </w:rPr>
          <w:t>.</w:t>
        </w:r>
        <w:r w:rsidRPr="00C2010F">
          <w:rPr>
            <w:sz w:val="30"/>
            <w:szCs w:val="30"/>
          </w:rPr>
          <w:t> Индивидуальный учебный план устанавливает особенности получения высшего образования успевающими студентами (курсантами, слушателями) (далее, если не установлено иное, – обучающиеся), которые по уважительным причинам не могут постоянно или временно посещать учебные занятия и (или) проходить в установленные сроки аттестацию.</w:t>
        </w:r>
      </w:ins>
    </w:p>
    <w:p w:rsidR="001A0238" w:rsidRPr="00C2010F" w:rsidRDefault="001A0238" w:rsidP="001A0238">
      <w:pPr>
        <w:widowControl w:val="0"/>
        <w:ind w:firstLine="708"/>
        <w:jc w:val="both"/>
        <w:rPr>
          <w:ins w:id="193" w:author="121_artemyeva" w:date="2018-11-29T09:14:00Z"/>
          <w:sz w:val="30"/>
          <w:szCs w:val="30"/>
        </w:rPr>
      </w:pPr>
      <w:ins w:id="194" w:author="121_artemyeva" w:date="2018-11-29T09:14:00Z">
        <w:r w:rsidRPr="00C2010F">
          <w:rPr>
            <w:sz w:val="30"/>
            <w:szCs w:val="30"/>
          </w:rPr>
          <w:t xml:space="preserve">Индивидуальные учебные планы разрабатываются учреждениями высшего образования на основе учебных планов УВО. </w:t>
        </w:r>
      </w:ins>
    </w:p>
    <w:p w:rsidR="001A0238" w:rsidRPr="00753BA5" w:rsidRDefault="001A0238" w:rsidP="001A0238">
      <w:pPr>
        <w:widowControl w:val="0"/>
        <w:ind w:firstLine="709"/>
        <w:jc w:val="both"/>
        <w:rPr>
          <w:ins w:id="195" w:author="121_artemyeva" w:date="2018-11-29T09:14:00Z"/>
          <w:spacing w:val="-4"/>
          <w:sz w:val="30"/>
          <w:szCs w:val="30"/>
        </w:rPr>
      </w:pPr>
      <w:ins w:id="196" w:author="121_artemyeva" w:date="2018-11-29T09:14:00Z">
        <w:r w:rsidRPr="00753BA5">
          <w:rPr>
            <w:spacing w:val="-4"/>
            <w:sz w:val="30"/>
            <w:szCs w:val="30"/>
          </w:rPr>
          <w:t xml:space="preserve">1.8. Основными нормативными документами для разработки учебных планов являются Кодекс Республики Беларусь об образовании, образовательный стандарт по соответствующей специальности, Общегосударственный классификатор Республики Беларусь ОКРБ 011-2009 </w:t>
        </w:r>
        <w:r w:rsidRPr="00753BA5">
          <w:rPr>
            <w:spacing w:val="-4"/>
            <w:sz w:val="32"/>
            <w:szCs w:val="32"/>
          </w:rPr>
          <w:t>”</w:t>
        </w:r>
        <w:r w:rsidRPr="00753BA5">
          <w:rPr>
            <w:spacing w:val="-4"/>
            <w:sz w:val="30"/>
            <w:szCs w:val="30"/>
          </w:rPr>
          <w:t>Специальности и квалификации</w:t>
        </w:r>
        <w:r w:rsidRPr="00753BA5">
          <w:rPr>
            <w:spacing w:val="-4"/>
            <w:sz w:val="32"/>
            <w:szCs w:val="32"/>
          </w:rPr>
          <w:t>“</w:t>
        </w:r>
        <w:r w:rsidRPr="00753BA5">
          <w:rPr>
            <w:spacing w:val="-4"/>
            <w:sz w:val="30"/>
            <w:szCs w:val="30"/>
          </w:rPr>
          <w:t xml:space="preserve"> (далее – ОКРБ 011-2009) и настоящий Порядок.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197" w:author="121_artemyeva" w:date="2018-11-29T09:14:00Z"/>
          <w:sz w:val="30"/>
          <w:szCs w:val="30"/>
        </w:rPr>
      </w:pPr>
      <w:ins w:id="198" w:author="121_artemyeva" w:date="2018-11-29T09:14:00Z">
        <w:r w:rsidRPr="005C0B20">
          <w:rPr>
            <w:sz w:val="30"/>
            <w:szCs w:val="30"/>
          </w:rPr>
          <w:t>1.9</w:t>
        </w:r>
        <w:r>
          <w:rPr>
            <w:sz w:val="30"/>
            <w:szCs w:val="30"/>
          </w:rPr>
          <w:t>.</w:t>
        </w:r>
        <w:r w:rsidRPr="005C0B20">
          <w:rPr>
            <w:sz w:val="30"/>
            <w:szCs w:val="30"/>
          </w:rPr>
          <w:t> При разработке учебных планов</w:t>
        </w:r>
        <w:r w:rsidRPr="00C2010F">
          <w:rPr>
            <w:sz w:val="30"/>
            <w:szCs w:val="30"/>
          </w:rPr>
          <w:t xml:space="preserve"> необходимо руководствоваться:</w:t>
        </w:r>
      </w:ins>
    </w:p>
    <w:p w:rsidR="001A0238" w:rsidRPr="00287FBC" w:rsidRDefault="001A0238" w:rsidP="001A0238">
      <w:pPr>
        <w:ind w:firstLine="709"/>
        <w:jc w:val="both"/>
        <w:rPr>
          <w:ins w:id="199" w:author="121_artemyeva" w:date="2018-11-29T09:14:00Z"/>
          <w:spacing w:val="-4"/>
          <w:sz w:val="30"/>
          <w:szCs w:val="30"/>
        </w:rPr>
      </w:pPr>
      <w:ins w:id="200" w:author="121_artemyeva" w:date="2018-11-29T09:14:00Z">
        <w:r w:rsidRPr="005C0B20">
          <w:rPr>
            <w:sz w:val="30"/>
            <w:szCs w:val="30"/>
          </w:rPr>
          <w:t xml:space="preserve">законодательством Республики Беларусь, определяющим основные </w:t>
        </w:r>
        <w:r w:rsidRPr="00287FBC">
          <w:rPr>
            <w:spacing w:val="-4"/>
            <w:sz w:val="30"/>
            <w:szCs w:val="30"/>
          </w:rPr>
          <w:t>направления развития соответствующих сфер профессиональной деятельности;</w:t>
        </w:r>
      </w:ins>
    </w:p>
    <w:p w:rsidR="001A0238" w:rsidRPr="005C0B20" w:rsidRDefault="001A0238" w:rsidP="001A0238">
      <w:pPr>
        <w:ind w:firstLine="709"/>
        <w:jc w:val="both"/>
        <w:rPr>
          <w:ins w:id="201" w:author="121_artemyeva" w:date="2018-11-29T09:14:00Z"/>
          <w:sz w:val="30"/>
          <w:szCs w:val="30"/>
        </w:rPr>
      </w:pPr>
      <w:ins w:id="202" w:author="121_artemyeva" w:date="2018-11-29T09:14:00Z">
        <w:r w:rsidRPr="001F6FB4">
          <w:rPr>
            <w:spacing w:val="-6"/>
            <w:sz w:val="30"/>
            <w:szCs w:val="30"/>
          </w:rPr>
          <w:t>поручениями Главы государства и Правительства Республики Беларусь,</w:t>
        </w:r>
        <w:r w:rsidRPr="005C0B20">
          <w:rPr>
            <w:sz w:val="30"/>
            <w:szCs w:val="30"/>
          </w:rPr>
          <w:t xml:space="preserve"> касающимися сферы высшего образования;</w:t>
        </w:r>
      </w:ins>
    </w:p>
    <w:p w:rsidR="001A0238" w:rsidRPr="005C0B20" w:rsidRDefault="001A0238" w:rsidP="001A0238">
      <w:pPr>
        <w:ind w:firstLine="709"/>
        <w:jc w:val="both"/>
        <w:rPr>
          <w:ins w:id="203" w:author="121_artemyeva" w:date="2018-11-29T09:14:00Z"/>
          <w:sz w:val="30"/>
          <w:szCs w:val="30"/>
        </w:rPr>
      </w:pPr>
      <w:ins w:id="204" w:author="121_artemyeva" w:date="2018-11-29T09:14:00Z">
        <w:r w:rsidRPr="00CC2CC5">
          <w:rPr>
            <w:spacing w:val="-2"/>
            <w:sz w:val="30"/>
            <w:szCs w:val="30"/>
          </w:rPr>
          <w:lastRenderedPageBreak/>
          <w:t>материалами, прогнозирующими развитие соответствующих отраслей</w:t>
        </w:r>
        <w:r w:rsidRPr="005C0B20">
          <w:rPr>
            <w:sz w:val="30"/>
            <w:szCs w:val="30"/>
          </w:rPr>
          <w:t xml:space="preserve"> экономики, культуры и социальной сферы, определяющими требования к знаниям, умениям и навыкам специалистов с высшим образованием.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05" w:author="121_artemyeva" w:date="2018-11-29T09:14:00Z"/>
          <w:sz w:val="30"/>
          <w:szCs w:val="30"/>
        </w:rPr>
      </w:pPr>
      <w:ins w:id="206" w:author="121_artemyeva" w:date="2018-11-29T09:14:00Z">
        <w:r w:rsidRPr="00C2010F">
          <w:rPr>
            <w:sz w:val="30"/>
            <w:szCs w:val="30"/>
          </w:rPr>
          <w:t>1.10</w:t>
        </w:r>
        <w:r>
          <w:rPr>
            <w:sz w:val="30"/>
            <w:szCs w:val="30"/>
          </w:rPr>
          <w:t>.</w:t>
        </w:r>
        <w:r w:rsidRPr="00C2010F">
          <w:rPr>
            <w:sz w:val="30"/>
            <w:szCs w:val="30"/>
          </w:rPr>
          <w:t> При разработке учебных планов необходимо обеспечить:</w:t>
        </w:r>
      </w:ins>
    </w:p>
    <w:p w:rsidR="001A0238" w:rsidRPr="00CB6596" w:rsidRDefault="001A0238" w:rsidP="001A0238">
      <w:pPr>
        <w:widowControl w:val="0"/>
        <w:tabs>
          <w:tab w:val="num" w:pos="709"/>
        </w:tabs>
        <w:ind w:firstLine="709"/>
        <w:jc w:val="both"/>
        <w:rPr>
          <w:ins w:id="207" w:author="121_artemyeva" w:date="2018-11-29T09:14:00Z"/>
          <w:spacing w:val="-4"/>
          <w:sz w:val="30"/>
          <w:szCs w:val="30"/>
        </w:rPr>
      </w:pPr>
      <w:ins w:id="208" w:author="121_artemyeva" w:date="2018-11-29T09:14:00Z">
        <w:r w:rsidRPr="00CB6596">
          <w:rPr>
            <w:spacing w:val="-4"/>
            <w:sz w:val="30"/>
            <w:szCs w:val="30"/>
          </w:rPr>
          <w:t>непрерывность фундаментальной подготовки и ее последовательность;</w:t>
        </w:r>
      </w:ins>
    </w:p>
    <w:p w:rsidR="001A0238" w:rsidRPr="00651A1C" w:rsidRDefault="001A0238" w:rsidP="001A0238">
      <w:pPr>
        <w:widowControl w:val="0"/>
        <w:tabs>
          <w:tab w:val="num" w:pos="709"/>
        </w:tabs>
        <w:ind w:firstLine="709"/>
        <w:jc w:val="both"/>
        <w:rPr>
          <w:ins w:id="209" w:author="121_artemyeva" w:date="2018-11-29T09:14:00Z"/>
          <w:sz w:val="30"/>
          <w:szCs w:val="30"/>
        </w:rPr>
      </w:pPr>
      <w:ins w:id="210" w:author="121_artemyeva" w:date="2018-11-29T09:14:00Z">
        <w:r w:rsidRPr="00A300EE">
          <w:rPr>
            <w:spacing w:val="-4"/>
            <w:sz w:val="30"/>
            <w:szCs w:val="30"/>
          </w:rPr>
          <w:t xml:space="preserve">унификацию учебных дисциплин в целях </w:t>
        </w:r>
        <w:r>
          <w:rPr>
            <w:spacing w:val="-4"/>
            <w:sz w:val="30"/>
            <w:szCs w:val="30"/>
          </w:rPr>
          <w:t>создания условий для</w:t>
        </w:r>
        <w:r w:rsidRPr="00A300EE">
          <w:rPr>
            <w:spacing w:val="-4"/>
            <w:sz w:val="30"/>
            <w:szCs w:val="30"/>
          </w:rPr>
          <w:t xml:space="preserve"> формирования</w:t>
        </w:r>
        <w:r w:rsidRPr="00651A1C">
          <w:rPr>
            <w:sz w:val="30"/>
            <w:szCs w:val="30"/>
          </w:rPr>
          <w:t xml:space="preserve"> потоков;</w:t>
        </w:r>
      </w:ins>
    </w:p>
    <w:p w:rsidR="001A0238" w:rsidRPr="003E16A1" w:rsidRDefault="001A0238" w:rsidP="001A0238">
      <w:pPr>
        <w:widowControl w:val="0"/>
        <w:tabs>
          <w:tab w:val="num" w:pos="709"/>
        </w:tabs>
        <w:ind w:firstLine="709"/>
        <w:jc w:val="both"/>
        <w:rPr>
          <w:ins w:id="211" w:author="121_artemyeva" w:date="2018-11-29T09:14:00Z"/>
          <w:sz w:val="30"/>
          <w:szCs w:val="30"/>
        </w:rPr>
      </w:pPr>
      <w:ins w:id="212" w:author="121_artemyeva" w:date="2018-11-29T09:14:00Z">
        <w:r w:rsidRPr="003E16A1">
          <w:rPr>
            <w:sz w:val="30"/>
            <w:szCs w:val="30"/>
          </w:rPr>
          <w:t>выполнение требований по организации образовательного процесса, исходя из задач сохранения и укрепления здоровья и повышения работоспособности обучающихся и преподавателей;</w:t>
        </w:r>
      </w:ins>
    </w:p>
    <w:p w:rsidR="001A0238" w:rsidRPr="003E16A1" w:rsidRDefault="001A0238" w:rsidP="001A0238">
      <w:pPr>
        <w:widowControl w:val="0"/>
        <w:tabs>
          <w:tab w:val="num" w:pos="709"/>
        </w:tabs>
        <w:ind w:firstLine="709"/>
        <w:jc w:val="both"/>
        <w:rPr>
          <w:ins w:id="213" w:author="121_artemyeva" w:date="2018-11-29T09:14:00Z"/>
          <w:sz w:val="30"/>
          <w:szCs w:val="30"/>
        </w:rPr>
      </w:pPr>
      <w:ins w:id="214" w:author="121_artemyeva" w:date="2018-11-29T09:14:00Z">
        <w:r w:rsidRPr="003E16A1">
          <w:rPr>
            <w:sz w:val="30"/>
            <w:szCs w:val="30"/>
          </w:rPr>
          <w:t>комплексность закрепления знаний, умений и навыков в процессе прохождения учебных и производственных практик.</w:t>
        </w:r>
      </w:ins>
    </w:p>
    <w:p w:rsidR="001A0238" w:rsidRPr="00C2010F" w:rsidRDefault="001A0238" w:rsidP="001A0238">
      <w:pPr>
        <w:keepNext/>
        <w:keepLines/>
        <w:widowControl w:val="0"/>
        <w:ind w:firstLine="709"/>
        <w:jc w:val="both"/>
        <w:rPr>
          <w:ins w:id="215" w:author="121_artemyeva" w:date="2018-11-29T09:14:00Z"/>
          <w:sz w:val="30"/>
          <w:szCs w:val="30"/>
        </w:rPr>
      </w:pPr>
      <w:ins w:id="216" w:author="121_artemyeva" w:date="2018-11-29T09:14:00Z">
        <w:r w:rsidRPr="00C2010F">
          <w:rPr>
            <w:sz w:val="30"/>
            <w:szCs w:val="30"/>
          </w:rPr>
          <w:t>2. </w:t>
        </w:r>
        <w:r>
          <w:rPr>
            <w:sz w:val="30"/>
            <w:szCs w:val="30"/>
          </w:rPr>
          <w:t>Р</w:t>
        </w:r>
        <w:r w:rsidRPr="00C2010F">
          <w:rPr>
            <w:sz w:val="30"/>
            <w:szCs w:val="30"/>
          </w:rPr>
          <w:t>азработка, согласование, утверждение и регистрация типовых учебных планов и учебных планов УВО</w:t>
        </w:r>
        <w:r>
          <w:rPr>
            <w:sz w:val="30"/>
            <w:szCs w:val="30"/>
          </w:rPr>
          <w:t>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17" w:author="121_artemyeva" w:date="2018-11-29T09:14:00Z"/>
          <w:sz w:val="30"/>
          <w:szCs w:val="30"/>
        </w:rPr>
      </w:pPr>
      <w:ins w:id="218" w:author="121_artemyeva" w:date="2018-11-29T09:14:00Z">
        <w:r w:rsidRPr="0083592A">
          <w:rPr>
            <w:spacing w:val="-4"/>
            <w:sz w:val="30"/>
            <w:szCs w:val="30"/>
          </w:rPr>
          <w:t>2.1. Типовые учебные планы разрабатываются учреждениями высшего</w:t>
        </w:r>
        <w:r w:rsidRPr="00C2010F">
          <w:rPr>
            <w:sz w:val="30"/>
            <w:szCs w:val="30"/>
          </w:rPr>
          <w:t xml:space="preserve"> образования, на базе которых функционируют учебно-методические объединения в сфере высшего образования (далее – УМО)</w:t>
        </w:r>
        <w:r>
          <w:rPr>
            <w:sz w:val="30"/>
            <w:szCs w:val="30"/>
          </w:rPr>
          <w:t xml:space="preserve"> и</w:t>
        </w:r>
        <w:r w:rsidRPr="00C2010F">
          <w:rPr>
            <w:sz w:val="30"/>
            <w:szCs w:val="30"/>
          </w:rPr>
          <w:t xml:space="preserve"> за которыми закреплены соответствующие специальности, при участии УМО (далее – разработчики типовых учебных планов).</w:t>
        </w:r>
      </w:ins>
    </w:p>
    <w:p w:rsidR="001A0238" w:rsidRPr="00287FBC" w:rsidRDefault="001A0238" w:rsidP="001A0238">
      <w:pPr>
        <w:widowControl w:val="0"/>
        <w:ind w:firstLine="709"/>
        <w:jc w:val="both"/>
        <w:rPr>
          <w:ins w:id="219" w:author="121_artemyeva" w:date="2018-11-29T09:14:00Z"/>
          <w:spacing w:val="-10"/>
          <w:sz w:val="30"/>
          <w:szCs w:val="30"/>
        </w:rPr>
      </w:pPr>
      <w:ins w:id="220" w:author="121_artemyeva" w:date="2018-11-29T09:14:00Z">
        <w:r w:rsidRPr="00CD0F1F">
          <w:rPr>
            <w:spacing w:val="-2"/>
            <w:sz w:val="30"/>
            <w:szCs w:val="30"/>
          </w:rPr>
          <w:t>2.2. При составлении типовых учебных планов разработчики типовых</w:t>
        </w:r>
        <w:r w:rsidRPr="00C2010F">
          <w:rPr>
            <w:sz w:val="30"/>
            <w:szCs w:val="30"/>
          </w:rPr>
          <w:t xml:space="preserve"> </w:t>
        </w:r>
        <w:r w:rsidRPr="00065C69">
          <w:rPr>
            <w:spacing w:val="-6"/>
            <w:sz w:val="30"/>
            <w:szCs w:val="30"/>
          </w:rPr>
          <w:t>учебных планов обеспечивают соответствие их содержания образовательным</w:t>
        </w:r>
        <w:r w:rsidRPr="00C2010F">
          <w:rPr>
            <w:sz w:val="30"/>
            <w:szCs w:val="30"/>
          </w:rPr>
          <w:t xml:space="preserve"> </w:t>
        </w:r>
        <w:r w:rsidRPr="00287FBC">
          <w:rPr>
            <w:sz w:val="30"/>
            <w:szCs w:val="30"/>
          </w:rPr>
          <w:t>стандартам, поручениям Главы государства и Правительства Республики Беларусь</w:t>
        </w:r>
        <w:r w:rsidRPr="006A31B6">
          <w:rPr>
            <w:spacing w:val="-4"/>
            <w:sz w:val="30"/>
            <w:szCs w:val="30"/>
          </w:rPr>
          <w:t xml:space="preserve"> в сфере высшего образования, а также современным требованиям</w:t>
        </w:r>
        <w:r w:rsidRPr="00C2010F">
          <w:rPr>
            <w:sz w:val="30"/>
            <w:szCs w:val="30"/>
          </w:rPr>
          <w:t xml:space="preserve"> </w:t>
        </w:r>
        <w:r w:rsidRPr="00287FBC">
          <w:rPr>
            <w:spacing w:val="-10"/>
            <w:sz w:val="30"/>
            <w:szCs w:val="30"/>
          </w:rPr>
          <w:t>развития соответствующих отраслей экономики, культуры и социальной сферы.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21" w:author="121_artemyeva" w:date="2018-11-29T09:14:00Z"/>
          <w:sz w:val="30"/>
          <w:szCs w:val="30"/>
        </w:rPr>
      </w:pPr>
      <w:ins w:id="222" w:author="121_artemyeva" w:date="2018-11-29T09:14:00Z">
        <w:r w:rsidRPr="00C7176A">
          <w:rPr>
            <w:spacing w:val="-8"/>
            <w:sz w:val="30"/>
            <w:szCs w:val="30"/>
          </w:rPr>
          <w:t>2.3. Типовые учебные планы утверждаются Министерством образования</w:t>
        </w:r>
        <w:r w:rsidRPr="00C8339C">
          <w:rPr>
            <w:sz w:val="30"/>
            <w:szCs w:val="30"/>
          </w:rPr>
          <w:t xml:space="preserve"> </w:t>
        </w:r>
        <w:r w:rsidRPr="001D5375">
          <w:rPr>
            <w:spacing w:val="-6"/>
            <w:sz w:val="30"/>
            <w:szCs w:val="30"/>
          </w:rPr>
          <w:t>Республики Беларусь по согласованию с заинтересованными министерствами и ведомствами.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23" w:author="121_artemyeva" w:date="2018-11-29T09:14:00Z"/>
          <w:b/>
          <w:sz w:val="30"/>
          <w:szCs w:val="30"/>
        </w:rPr>
      </w:pPr>
      <w:proofErr w:type="gramStart"/>
      <w:ins w:id="224" w:author="121_artemyeva" w:date="2018-11-29T09:14:00Z">
        <w:r w:rsidRPr="00C2010F">
          <w:rPr>
            <w:sz w:val="30"/>
            <w:szCs w:val="30"/>
          </w:rPr>
          <w:t xml:space="preserve">Типовые учебные планы по специальностям (направлениям специальностей, специализациям), по которым открыта подготовка кадров для Вооруженных Сил Республики Беларусь, других войск и воинских формирований Республики Беларусь, органов и подразделений по чрезвычайным ситуациям Республики Беларусь, органов внутренних дел Республики Беларусь, </w:t>
        </w:r>
        <w:r w:rsidRPr="00441C73">
          <w:rPr>
            <w:sz w:val="30"/>
            <w:szCs w:val="30"/>
          </w:rPr>
          <w:t>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</w:t>
        </w:r>
        <w:r w:rsidRPr="00C2010F">
          <w:rPr>
            <w:sz w:val="30"/>
            <w:szCs w:val="30"/>
          </w:rPr>
          <w:t xml:space="preserve"> </w:t>
        </w:r>
        <w:r w:rsidRPr="00C7176A">
          <w:rPr>
            <w:spacing w:val="-8"/>
            <w:sz w:val="30"/>
            <w:szCs w:val="30"/>
          </w:rPr>
          <w:t>Республики Беларусь, утверждаются Министерством образования Республики</w:t>
        </w:r>
        <w:proofErr w:type="gramEnd"/>
        <w:r w:rsidRPr="00C2010F">
          <w:rPr>
            <w:sz w:val="30"/>
            <w:szCs w:val="30"/>
          </w:rPr>
          <w:t xml:space="preserve"> Беларусь по согласованию соответственно с Министерством </w:t>
        </w:r>
        <w:r w:rsidRPr="00616A03">
          <w:rPr>
            <w:spacing w:val="-6"/>
            <w:sz w:val="30"/>
            <w:szCs w:val="30"/>
          </w:rPr>
          <w:t xml:space="preserve">обороны </w:t>
        </w:r>
        <w:r w:rsidRPr="00C7176A">
          <w:rPr>
            <w:spacing w:val="-10"/>
            <w:sz w:val="30"/>
            <w:szCs w:val="30"/>
          </w:rPr>
          <w:t>Республики Беларусь, Министерством по чрезвычайным ситуациям Республики</w:t>
        </w:r>
        <w:r w:rsidRPr="00A36CEC">
          <w:rPr>
            <w:spacing w:val="-4"/>
            <w:sz w:val="30"/>
            <w:szCs w:val="30"/>
          </w:rPr>
          <w:t xml:space="preserve"> Беларусь, </w:t>
        </w:r>
        <w:r w:rsidRPr="00A36CEC">
          <w:rPr>
            <w:spacing w:val="-4"/>
            <w:sz w:val="30"/>
            <w:szCs w:val="30"/>
          </w:rPr>
          <w:lastRenderedPageBreak/>
          <w:t>Министерством внутренних дел Республики Беларусь</w:t>
        </w:r>
        <w:r w:rsidRPr="00C2010F">
          <w:rPr>
            <w:sz w:val="30"/>
            <w:szCs w:val="30"/>
          </w:rPr>
          <w:t xml:space="preserve"> и соответствующим УМО. </w:t>
        </w:r>
      </w:ins>
    </w:p>
    <w:p w:rsidR="001A0238" w:rsidRPr="00AB6459" w:rsidRDefault="001A0238" w:rsidP="001A0238">
      <w:pPr>
        <w:widowControl w:val="0"/>
        <w:ind w:firstLine="709"/>
        <w:jc w:val="both"/>
        <w:rPr>
          <w:ins w:id="225" w:author="121_artemyeva" w:date="2018-11-29T09:14:00Z"/>
          <w:sz w:val="30"/>
          <w:szCs w:val="30"/>
        </w:rPr>
      </w:pPr>
      <w:ins w:id="226" w:author="121_artemyeva" w:date="2018-11-29T09:14:00Z">
        <w:r w:rsidRPr="00AB6459">
          <w:rPr>
            <w:sz w:val="30"/>
            <w:szCs w:val="30"/>
          </w:rPr>
          <w:t xml:space="preserve">2.4. Экспертиза и </w:t>
        </w:r>
        <w:proofErr w:type="spellStart"/>
        <w:r w:rsidRPr="00AB6459">
          <w:rPr>
            <w:sz w:val="30"/>
            <w:szCs w:val="30"/>
          </w:rPr>
          <w:t>нормоконтроль</w:t>
        </w:r>
        <w:proofErr w:type="spellEnd"/>
        <w:r w:rsidRPr="00AB6459">
          <w:rPr>
            <w:sz w:val="30"/>
            <w:szCs w:val="30"/>
          </w:rPr>
          <w:t xml:space="preserve"> типовых учебных планов на </w:t>
        </w:r>
        <w:r w:rsidRPr="00AB6459">
          <w:rPr>
            <w:spacing w:val="-4"/>
            <w:sz w:val="30"/>
            <w:szCs w:val="30"/>
          </w:rPr>
          <w:t>соответствие законодательству Республики Беларусь, их регистрация и учет</w:t>
        </w:r>
        <w:r w:rsidRPr="00AB6459">
          <w:rPr>
            <w:sz w:val="30"/>
            <w:szCs w:val="30"/>
          </w:rPr>
          <w:t xml:space="preserve"> </w:t>
        </w:r>
        <w:r w:rsidRPr="00AB6459">
          <w:rPr>
            <w:spacing w:val="-12"/>
            <w:sz w:val="30"/>
            <w:szCs w:val="30"/>
          </w:rPr>
          <w:t xml:space="preserve">осуществляются Государственным учреждением образования </w:t>
        </w:r>
        <w:r w:rsidRPr="00AB6459">
          <w:rPr>
            <w:spacing w:val="-4"/>
            <w:sz w:val="30"/>
            <w:szCs w:val="30"/>
          </w:rPr>
          <w:t>”</w:t>
        </w:r>
        <w:r w:rsidRPr="00AB6459">
          <w:rPr>
            <w:spacing w:val="-12"/>
            <w:sz w:val="30"/>
            <w:szCs w:val="30"/>
          </w:rPr>
          <w:t>Республиканский</w:t>
        </w:r>
        <w:r w:rsidRPr="00AB6459">
          <w:rPr>
            <w:sz w:val="30"/>
            <w:szCs w:val="30"/>
          </w:rPr>
          <w:t xml:space="preserve"> институт высшей школы“ (далее – РИВШ).</w:t>
        </w:r>
      </w:ins>
    </w:p>
    <w:p w:rsidR="001A0238" w:rsidRPr="00AB6459" w:rsidRDefault="001A0238" w:rsidP="001A0238">
      <w:pPr>
        <w:widowControl w:val="0"/>
        <w:ind w:firstLine="709"/>
        <w:jc w:val="both"/>
        <w:rPr>
          <w:ins w:id="227" w:author="121_artemyeva" w:date="2018-11-29T09:14:00Z"/>
          <w:sz w:val="30"/>
          <w:szCs w:val="30"/>
        </w:rPr>
      </w:pPr>
      <w:ins w:id="228" w:author="121_artemyeva" w:date="2018-11-29T09:14:00Z">
        <w:r w:rsidRPr="00AB6459">
          <w:rPr>
            <w:sz w:val="30"/>
            <w:szCs w:val="30"/>
          </w:rPr>
          <w:t xml:space="preserve">Проекты типовых учебных планов размещаются на сайте </w:t>
        </w:r>
        <w:r w:rsidRPr="00AB6459">
          <w:rPr>
            <w:sz w:val="30"/>
            <w:szCs w:val="30"/>
            <w:lang w:val="en-US"/>
          </w:rPr>
          <w:t>http</w:t>
        </w:r>
        <w:r w:rsidRPr="00AB6459">
          <w:rPr>
            <w:sz w:val="30"/>
            <w:szCs w:val="30"/>
          </w:rPr>
          <w:t>://</w:t>
        </w:r>
        <w:r w:rsidRPr="00AB6459">
          <w:rPr>
            <w:sz w:val="30"/>
            <w:szCs w:val="30"/>
            <w:lang w:val="en-US"/>
          </w:rPr>
          <w:t>www</w:t>
        </w:r>
        <w:r w:rsidRPr="00AB6459">
          <w:rPr>
            <w:sz w:val="30"/>
            <w:szCs w:val="30"/>
          </w:rPr>
          <w:t>.</w:t>
        </w:r>
        <w:proofErr w:type="spellStart"/>
        <w:r w:rsidRPr="00AB6459">
          <w:rPr>
            <w:sz w:val="30"/>
            <w:szCs w:val="30"/>
            <w:lang w:val="en-US"/>
          </w:rPr>
          <w:t>edustandart</w:t>
        </w:r>
        <w:proofErr w:type="spellEnd"/>
        <w:r w:rsidRPr="00AB6459">
          <w:rPr>
            <w:sz w:val="30"/>
            <w:szCs w:val="30"/>
          </w:rPr>
          <w:t>.</w:t>
        </w:r>
        <w:r w:rsidRPr="00AB6459">
          <w:rPr>
            <w:sz w:val="30"/>
            <w:szCs w:val="30"/>
            <w:lang w:val="en-US"/>
          </w:rPr>
          <w:t>by</w:t>
        </w:r>
        <w:r w:rsidRPr="00AB6459">
          <w:rPr>
            <w:sz w:val="30"/>
            <w:szCs w:val="30"/>
          </w:rPr>
          <w:t xml:space="preserve"> </w:t>
        </w:r>
        <w:r w:rsidRPr="00AB6459">
          <w:rPr>
            <w:spacing w:val="-6"/>
            <w:sz w:val="30"/>
            <w:szCs w:val="30"/>
          </w:rPr>
          <w:t xml:space="preserve">для обеспечения участия учреждений высшего образования и </w:t>
        </w:r>
        <w:proofErr w:type="gramStart"/>
        <w:r w:rsidRPr="00AB6459">
          <w:rPr>
            <w:spacing w:val="-6"/>
            <w:sz w:val="30"/>
            <w:szCs w:val="30"/>
          </w:rPr>
          <w:t>других</w:t>
        </w:r>
        <w:proofErr w:type="gramEnd"/>
        <w:r w:rsidRPr="00AB6459">
          <w:rPr>
            <w:spacing w:val="-6"/>
            <w:sz w:val="30"/>
            <w:szCs w:val="30"/>
          </w:rPr>
          <w:t xml:space="preserve"> заинтересованных в их экспертизе и</w:t>
        </w:r>
        <w:r w:rsidRPr="00AB6459">
          <w:rPr>
            <w:sz w:val="30"/>
            <w:szCs w:val="30"/>
          </w:rPr>
          <w:t xml:space="preserve"> </w:t>
        </w:r>
        <w:r w:rsidRPr="00AB6459">
          <w:rPr>
            <w:spacing w:val="-4"/>
            <w:sz w:val="30"/>
            <w:szCs w:val="30"/>
          </w:rPr>
          <w:t>доработке.</w:t>
        </w:r>
      </w:ins>
    </w:p>
    <w:p w:rsidR="001A0238" w:rsidRPr="00221677" w:rsidRDefault="001A0238" w:rsidP="001A0238">
      <w:pPr>
        <w:widowControl w:val="0"/>
        <w:ind w:firstLine="709"/>
        <w:jc w:val="both"/>
        <w:rPr>
          <w:ins w:id="229" w:author="121_artemyeva" w:date="2018-11-29T09:14:00Z"/>
          <w:sz w:val="30"/>
          <w:szCs w:val="30"/>
        </w:rPr>
      </w:pPr>
      <w:ins w:id="230" w:author="121_artemyeva" w:date="2018-11-29T09:14:00Z">
        <w:r w:rsidRPr="00221677">
          <w:rPr>
            <w:sz w:val="30"/>
            <w:szCs w:val="30"/>
          </w:rPr>
          <w:t xml:space="preserve">При регистрации типового учебного плана: </w:t>
        </w:r>
      </w:ins>
    </w:p>
    <w:p w:rsidR="001A0238" w:rsidRPr="00221677" w:rsidRDefault="001A0238" w:rsidP="001A0238">
      <w:pPr>
        <w:widowControl w:val="0"/>
        <w:ind w:firstLine="709"/>
        <w:jc w:val="both"/>
        <w:rPr>
          <w:ins w:id="231" w:author="121_artemyeva" w:date="2018-11-29T09:14:00Z"/>
          <w:sz w:val="30"/>
          <w:szCs w:val="30"/>
        </w:rPr>
      </w:pPr>
      <w:ins w:id="232" w:author="121_artemyeva" w:date="2018-11-29T09:14:00Z">
        <w:r w:rsidRPr="00221677">
          <w:rPr>
            <w:sz w:val="30"/>
            <w:szCs w:val="30"/>
          </w:rPr>
          <w:t>в грифе утверждения типового учебного плана указывается дата его утверждения и присваиваемый регистрационный номер;</w:t>
        </w:r>
      </w:ins>
    </w:p>
    <w:p w:rsidR="001A0238" w:rsidRPr="00221677" w:rsidRDefault="001A0238" w:rsidP="001A0238">
      <w:pPr>
        <w:widowControl w:val="0"/>
        <w:ind w:firstLine="709"/>
        <w:jc w:val="both"/>
        <w:rPr>
          <w:ins w:id="233" w:author="121_artemyeva" w:date="2018-11-29T09:14:00Z"/>
          <w:sz w:val="30"/>
          <w:szCs w:val="30"/>
        </w:rPr>
      </w:pPr>
      <w:ins w:id="234" w:author="121_artemyeva" w:date="2018-11-29T09:14:00Z">
        <w:r w:rsidRPr="0091336D">
          <w:rPr>
            <w:spacing w:val="-8"/>
            <w:sz w:val="30"/>
            <w:szCs w:val="30"/>
          </w:rPr>
          <w:t>сведения об утвержденном типовом учебном плане (код и наименование</w:t>
        </w:r>
        <w:r w:rsidRPr="00221677">
          <w:rPr>
            <w:sz w:val="30"/>
            <w:szCs w:val="30"/>
          </w:rPr>
          <w:t xml:space="preserve"> специальности, направления специальности</w:t>
        </w:r>
        <w:r w:rsidRPr="00221677">
          <w:rPr>
            <w:rStyle w:val="a3"/>
            <w:sz w:val="30"/>
            <w:szCs w:val="30"/>
          </w:rPr>
          <w:footnoteReference w:id="3"/>
        </w:r>
        <w:r w:rsidRPr="00221677">
          <w:rPr>
            <w:sz w:val="30"/>
            <w:szCs w:val="30"/>
          </w:rPr>
          <w:t xml:space="preserve">, дата его утверждения и </w:t>
        </w:r>
        <w:r w:rsidRPr="005C18F2">
          <w:rPr>
            <w:spacing w:val="-4"/>
            <w:sz w:val="30"/>
            <w:szCs w:val="30"/>
          </w:rPr>
          <w:t>регистрационный номер) вносятся в журнал регистрации типовых учебных</w:t>
        </w:r>
        <w:r w:rsidRPr="00221677">
          <w:rPr>
            <w:sz w:val="30"/>
            <w:szCs w:val="30"/>
          </w:rPr>
          <w:t xml:space="preserve"> планов по специальностям (направлениям специальностей) высшего образования </w:t>
        </w:r>
        <w:r w:rsidRPr="00221677">
          <w:rPr>
            <w:sz w:val="30"/>
            <w:szCs w:val="30"/>
            <w:lang w:val="en-US"/>
          </w:rPr>
          <w:t>I</w:t>
        </w:r>
        <w:r w:rsidRPr="00221677">
          <w:rPr>
            <w:sz w:val="30"/>
            <w:szCs w:val="30"/>
          </w:rPr>
          <w:t xml:space="preserve"> ступени;</w:t>
        </w:r>
      </w:ins>
    </w:p>
    <w:p w:rsidR="001A0238" w:rsidRPr="00221677" w:rsidRDefault="001A0238" w:rsidP="001A0238">
      <w:pPr>
        <w:widowControl w:val="0"/>
        <w:ind w:firstLine="709"/>
        <w:jc w:val="both"/>
        <w:rPr>
          <w:ins w:id="237" w:author="121_artemyeva" w:date="2018-11-29T09:14:00Z"/>
          <w:sz w:val="30"/>
          <w:szCs w:val="30"/>
        </w:rPr>
      </w:pPr>
      <w:ins w:id="238" w:author="121_artemyeva" w:date="2018-11-29T09:14:00Z">
        <w:r w:rsidRPr="00221677">
          <w:rPr>
            <w:sz w:val="30"/>
            <w:szCs w:val="30"/>
          </w:rPr>
          <w:t xml:space="preserve">при наличии утвержденного типового учебного плана по данной специальности (направлению специальности) в соответствующую строку журнала регистрации типовых учебных планов по специальностям (направлениям специальностей) высшего образования </w:t>
        </w:r>
        <w:r w:rsidRPr="00221677">
          <w:rPr>
            <w:sz w:val="30"/>
            <w:szCs w:val="30"/>
            <w:lang w:val="en-US"/>
          </w:rPr>
          <w:t>I</w:t>
        </w:r>
        <w:r w:rsidRPr="00221677">
          <w:rPr>
            <w:sz w:val="30"/>
            <w:szCs w:val="30"/>
          </w:rPr>
          <w:t xml:space="preserve"> ступени вносится дополнительно информация об утверждении нового типового учебного плана по данной специальности (направлению специальности);</w:t>
        </w:r>
      </w:ins>
    </w:p>
    <w:p w:rsidR="001A0238" w:rsidRPr="00221677" w:rsidRDefault="001A0238" w:rsidP="001A0238">
      <w:pPr>
        <w:widowControl w:val="0"/>
        <w:ind w:firstLine="709"/>
        <w:jc w:val="both"/>
        <w:rPr>
          <w:ins w:id="239" w:author="121_artemyeva" w:date="2018-11-29T09:14:00Z"/>
          <w:sz w:val="30"/>
          <w:szCs w:val="30"/>
        </w:rPr>
      </w:pPr>
      <w:ins w:id="240" w:author="121_artemyeva" w:date="2018-11-29T09:14:00Z">
        <w:r w:rsidRPr="00221677">
          <w:rPr>
            <w:sz w:val="30"/>
            <w:szCs w:val="30"/>
          </w:rPr>
          <w:t xml:space="preserve">на сайте РИВШ размещается актуализированная версия журнала регистрации типовых учебных планов по специальностям (направлениям специальностей) высшего образования </w:t>
        </w:r>
        <w:r w:rsidRPr="00221677">
          <w:rPr>
            <w:sz w:val="30"/>
            <w:szCs w:val="30"/>
            <w:lang w:val="en-US"/>
          </w:rPr>
          <w:t>I</w:t>
        </w:r>
        <w:r w:rsidRPr="00221677">
          <w:rPr>
            <w:sz w:val="30"/>
            <w:szCs w:val="30"/>
          </w:rPr>
          <w:t xml:space="preserve"> ступени;</w:t>
        </w:r>
      </w:ins>
    </w:p>
    <w:p w:rsidR="001A0238" w:rsidRPr="00221677" w:rsidRDefault="001A0238" w:rsidP="001A0238">
      <w:pPr>
        <w:widowControl w:val="0"/>
        <w:ind w:firstLine="709"/>
        <w:jc w:val="both"/>
        <w:rPr>
          <w:ins w:id="241" w:author="121_artemyeva" w:date="2018-11-29T09:14:00Z"/>
          <w:sz w:val="30"/>
          <w:szCs w:val="30"/>
        </w:rPr>
      </w:pPr>
      <w:ins w:id="242" w:author="121_artemyeva" w:date="2018-11-29T09:14:00Z">
        <w:r w:rsidRPr="00EE10C3">
          <w:rPr>
            <w:spacing w:val="-6"/>
            <w:sz w:val="30"/>
            <w:szCs w:val="30"/>
          </w:rPr>
          <w:t>на обороте типового учебного плана проставляется штамп с указанием</w:t>
        </w:r>
        <w:r w:rsidRPr="00221677">
          <w:rPr>
            <w:sz w:val="30"/>
            <w:szCs w:val="30"/>
          </w:rPr>
          <w:t xml:space="preserve"> адреса сайта РИВШ, где можно получить актуальную информацию об утверждении типовых учебных планов;</w:t>
        </w:r>
      </w:ins>
    </w:p>
    <w:p w:rsidR="001A0238" w:rsidRPr="00221677" w:rsidRDefault="001A0238" w:rsidP="001A0238">
      <w:pPr>
        <w:widowControl w:val="0"/>
        <w:ind w:firstLine="709"/>
        <w:jc w:val="both"/>
        <w:rPr>
          <w:ins w:id="243" w:author="121_artemyeva" w:date="2018-11-29T09:14:00Z"/>
          <w:sz w:val="30"/>
          <w:szCs w:val="30"/>
          <w:lang w:val="en-US"/>
        </w:rPr>
      </w:pPr>
      <w:ins w:id="244" w:author="121_artemyeva" w:date="2018-11-29T09:14:00Z">
        <w:r w:rsidRPr="00AB6459">
          <w:rPr>
            <w:sz w:val="30"/>
            <w:szCs w:val="30"/>
          </w:rPr>
          <w:t>утвержденный типовой учебный план размещается в базе данных Учебного центра нормативно-методического обеспечения высшей школы РИВШ (на бумажном носителе и в электронном виде).</w:t>
        </w:r>
      </w:ins>
    </w:p>
    <w:p w:rsidR="001A0238" w:rsidRPr="00221677" w:rsidRDefault="001A0238" w:rsidP="001A0238">
      <w:pPr>
        <w:widowControl w:val="0"/>
        <w:ind w:firstLine="709"/>
        <w:jc w:val="both"/>
        <w:rPr>
          <w:ins w:id="245" w:author="121_artemyeva" w:date="2018-11-29T09:14:00Z"/>
          <w:sz w:val="30"/>
          <w:szCs w:val="30"/>
        </w:rPr>
      </w:pPr>
      <w:ins w:id="246" w:author="121_artemyeva" w:date="2018-11-29T09:14:00Z">
        <w:r w:rsidRPr="00221677">
          <w:rPr>
            <w:sz w:val="30"/>
            <w:szCs w:val="30"/>
          </w:rPr>
          <w:t>Для организации образовательного процесса учреждениям высшего образования предоставляются заверенные копии утвержденных типовых учебных планов.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47" w:author="121_artemyeva" w:date="2018-11-29T09:14:00Z"/>
          <w:sz w:val="30"/>
          <w:szCs w:val="30"/>
        </w:rPr>
      </w:pPr>
      <w:ins w:id="248" w:author="121_artemyeva" w:date="2018-11-29T09:14:00Z">
        <w:r w:rsidRPr="00C2010F">
          <w:rPr>
            <w:sz w:val="30"/>
            <w:szCs w:val="30"/>
          </w:rPr>
          <w:t>2.5</w:t>
        </w:r>
        <w:r>
          <w:rPr>
            <w:sz w:val="30"/>
            <w:szCs w:val="30"/>
          </w:rPr>
          <w:t>.</w:t>
        </w:r>
        <w:r w:rsidRPr="00C2010F">
          <w:rPr>
            <w:sz w:val="30"/>
            <w:szCs w:val="30"/>
          </w:rPr>
          <w:t xml:space="preserve"> Типовые учебные планы предоставляются в РИВШ на бумажном </w:t>
        </w:r>
        <w:r w:rsidRPr="00EE10C3">
          <w:rPr>
            <w:spacing w:val="-4"/>
            <w:sz w:val="30"/>
            <w:szCs w:val="30"/>
          </w:rPr>
          <w:t xml:space="preserve">носителе (в 3-х экземплярах) и в электронном виде (в </w:t>
        </w:r>
        <w:r>
          <w:rPr>
            <w:spacing w:val="-4"/>
            <w:sz w:val="30"/>
            <w:szCs w:val="30"/>
          </w:rPr>
          <w:t xml:space="preserve">одном из </w:t>
        </w:r>
        <w:r w:rsidRPr="00EE10C3">
          <w:rPr>
            <w:spacing w:val="-4"/>
            <w:sz w:val="30"/>
            <w:szCs w:val="30"/>
          </w:rPr>
          <w:t>формат</w:t>
        </w:r>
        <w:r>
          <w:rPr>
            <w:spacing w:val="-4"/>
            <w:sz w:val="30"/>
            <w:szCs w:val="30"/>
          </w:rPr>
          <w:t>ов:</w:t>
        </w:r>
        <w:r w:rsidRPr="00EE10C3">
          <w:rPr>
            <w:spacing w:val="-4"/>
            <w:sz w:val="30"/>
            <w:szCs w:val="30"/>
          </w:rPr>
          <w:t xml:space="preserve"> .</w:t>
        </w:r>
        <w:proofErr w:type="spellStart"/>
        <w:r w:rsidRPr="00EE10C3">
          <w:rPr>
            <w:spacing w:val="-4"/>
            <w:sz w:val="30"/>
            <w:szCs w:val="30"/>
            <w:lang w:val="en-US"/>
          </w:rPr>
          <w:t>xls</w:t>
        </w:r>
        <w:proofErr w:type="spellEnd"/>
        <w:r>
          <w:rPr>
            <w:spacing w:val="-4"/>
            <w:sz w:val="30"/>
            <w:szCs w:val="30"/>
          </w:rPr>
          <w:t>,</w:t>
        </w:r>
        <w:r w:rsidRPr="00EE10C3">
          <w:rPr>
            <w:spacing w:val="-4"/>
            <w:sz w:val="30"/>
            <w:szCs w:val="30"/>
          </w:rPr>
          <w:t xml:space="preserve"> .</w:t>
        </w:r>
        <w:proofErr w:type="spellStart"/>
        <w:r w:rsidRPr="00EE10C3">
          <w:rPr>
            <w:spacing w:val="-4"/>
            <w:sz w:val="30"/>
            <w:szCs w:val="30"/>
            <w:lang w:val="en-US"/>
          </w:rPr>
          <w:t>xlsx</w:t>
        </w:r>
        <w:proofErr w:type="spellEnd"/>
        <w:r>
          <w:rPr>
            <w:spacing w:val="-4"/>
            <w:sz w:val="30"/>
            <w:szCs w:val="30"/>
          </w:rPr>
          <w:t xml:space="preserve">, </w:t>
        </w:r>
        <w:r>
          <w:rPr>
            <w:spacing w:val="-4"/>
            <w:sz w:val="30"/>
            <w:szCs w:val="30"/>
            <w:lang w:val="en-US"/>
          </w:rPr>
          <w:t>.doc, .</w:t>
        </w:r>
        <w:proofErr w:type="spellStart"/>
        <w:r>
          <w:rPr>
            <w:spacing w:val="-4"/>
            <w:sz w:val="30"/>
            <w:szCs w:val="30"/>
            <w:lang w:val="en-US"/>
          </w:rPr>
          <w:t>docx</w:t>
        </w:r>
        <w:proofErr w:type="spellEnd"/>
        <w:r w:rsidRPr="00EE10C3">
          <w:rPr>
            <w:spacing w:val="-4"/>
            <w:sz w:val="30"/>
            <w:szCs w:val="30"/>
          </w:rPr>
          <w:t>).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49" w:author="121_artemyeva" w:date="2018-11-29T09:14:00Z"/>
          <w:sz w:val="30"/>
          <w:szCs w:val="30"/>
        </w:rPr>
      </w:pPr>
      <w:ins w:id="250" w:author="121_artemyeva" w:date="2018-11-29T09:14:00Z">
        <w:r w:rsidRPr="001F3546">
          <w:rPr>
            <w:spacing w:val="-10"/>
            <w:sz w:val="30"/>
            <w:szCs w:val="30"/>
          </w:rPr>
          <w:t xml:space="preserve">Типовые учебные планы печатаются на бумаге формата А3 </w:t>
        </w:r>
        <w:r w:rsidRPr="001F3546">
          <w:rPr>
            <w:spacing w:val="-10"/>
            <w:sz w:val="30"/>
            <w:szCs w:val="30"/>
          </w:rPr>
          <w:lastRenderedPageBreak/>
          <w:t>(двусторонняя</w:t>
        </w:r>
        <w:r w:rsidRPr="00C2010F">
          <w:rPr>
            <w:sz w:val="30"/>
            <w:szCs w:val="30"/>
          </w:rPr>
          <w:t xml:space="preserve"> </w:t>
        </w:r>
        <w:r w:rsidRPr="001F3546">
          <w:rPr>
            <w:spacing w:val="-4"/>
            <w:sz w:val="30"/>
            <w:szCs w:val="30"/>
          </w:rPr>
          <w:t xml:space="preserve">печать), шрифт – </w:t>
        </w:r>
        <w:r w:rsidRPr="001F3546">
          <w:rPr>
            <w:spacing w:val="-4"/>
            <w:sz w:val="30"/>
            <w:szCs w:val="30"/>
            <w:lang w:val="en-US"/>
          </w:rPr>
          <w:t>Times</w:t>
        </w:r>
        <w:r w:rsidRPr="001F3546">
          <w:rPr>
            <w:spacing w:val="-4"/>
            <w:sz w:val="30"/>
            <w:szCs w:val="30"/>
          </w:rPr>
          <w:t xml:space="preserve"> </w:t>
        </w:r>
        <w:r w:rsidRPr="001F3546">
          <w:rPr>
            <w:spacing w:val="-4"/>
            <w:sz w:val="30"/>
            <w:szCs w:val="30"/>
            <w:lang w:val="en-US"/>
          </w:rPr>
          <w:t>New</w:t>
        </w:r>
        <w:r w:rsidRPr="001F3546">
          <w:rPr>
            <w:spacing w:val="-4"/>
            <w:sz w:val="30"/>
            <w:szCs w:val="30"/>
          </w:rPr>
          <w:t xml:space="preserve"> </w:t>
        </w:r>
        <w:r w:rsidRPr="001F3546">
          <w:rPr>
            <w:spacing w:val="-4"/>
            <w:sz w:val="30"/>
            <w:szCs w:val="30"/>
            <w:lang w:val="en-US"/>
          </w:rPr>
          <w:t>Roman</w:t>
        </w:r>
        <w:r w:rsidRPr="001F3546">
          <w:rPr>
            <w:spacing w:val="-4"/>
            <w:sz w:val="30"/>
            <w:szCs w:val="30"/>
          </w:rPr>
          <w:t xml:space="preserve"> или </w:t>
        </w:r>
        <w:r w:rsidRPr="001F3546">
          <w:rPr>
            <w:spacing w:val="-4"/>
            <w:sz w:val="30"/>
            <w:szCs w:val="30"/>
            <w:lang w:val="en-US"/>
          </w:rPr>
          <w:t>Arial</w:t>
        </w:r>
        <w:r w:rsidRPr="001F3546">
          <w:rPr>
            <w:spacing w:val="-4"/>
            <w:sz w:val="30"/>
            <w:szCs w:val="30"/>
          </w:rPr>
          <w:t>, размер шрифта – не менее 10.</w:t>
        </w:r>
      </w:ins>
    </w:p>
    <w:p w:rsidR="001A0238" w:rsidRPr="00C2010F" w:rsidRDefault="001A0238" w:rsidP="001A0238">
      <w:pPr>
        <w:widowControl w:val="0"/>
        <w:ind w:firstLine="708"/>
        <w:jc w:val="both"/>
        <w:rPr>
          <w:ins w:id="251" w:author="121_artemyeva" w:date="2018-11-29T09:14:00Z"/>
          <w:sz w:val="30"/>
          <w:szCs w:val="30"/>
        </w:rPr>
      </w:pPr>
      <w:ins w:id="252" w:author="121_artemyeva" w:date="2018-11-29T09:14:00Z">
        <w:r w:rsidRPr="00FC3ACE">
          <w:rPr>
            <w:sz w:val="30"/>
            <w:szCs w:val="30"/>
          </w:rPr>
          <w:t>2.6. Учебные планы УВО разрабатываются учреждениями высшего образования для каждой формы получения образования и утверждаются их руководителями.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53" w:author="121_artemyeva" w:date="2018-11-29T09:14:00Z"/>
          <w:sz w:val="30"/>
          <w:szCs w:val="30"/>
        </w:rPr>
      </w:pPr>
      <w:ins w:id="254" w:author="121_artemyeva" w:date="2018-11-29T09:14:00Z">
        <w:r w:rsidRPr="00BE1B96">
          <w:rPr>
            <w:spacing w:val="-2"/>
            <w:sz w:val="30"/>
            <w:szCs w:val="30"/>
          </w:rPr>
          <w:t xml:space="preserve">2.7. При внесении изменений в </w:t>
        </w:r>
        <w:r w:rsidRPr="00C2010F">
          <w:rPr>
            <w:sz w:val="30"/>
            <w:szCs w:val="30"/>
          </w:rPr>
          <w:t>ОКРБ 011-2009, предполагающих содержательные изменения в образовании, получаемом по конкретной специальности (направлению специальности), и требующих переработки образовательного стандарта и типового учебного плана, учебный план УВО для очередного набора составляется на основе переработанного образовательного стандарта и типового учебного плана.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55" w:author="121_artemyeva" w:date="2018-11-29T09:14:00Z"/>
          <w:spacing w:val="-2"/>
          <w:sz w:val="30"/>
          <w:szCs w:val="30"/>
        </w:rPr>
      </w:pPr>
      <w:ins w:id="256" w:author="121_artemyeva" w:date="2018-11-29T09:14:00Z">
        <w:r w:rsidRPr="00627D55">
          <w:rPr>
            <w:spacing w:val="-6"/>
            <w:sz w:val="30"/>
            <w:szCs w:val="30"/>
          </w:rPr>
          <w:t>При внесении изменений в ОКРБ 011-2009, не требующих переработки</w:t>
        </w:r>
        <w:r w:rsidRPr="00C2010F">
          <w:rPr>
            <w:spacing w:val="-2"/>
            <w:sz w:val="30"/>
            <w:szCs w:val="30"/>
          </w:rPr>
          <w:t xml:space="preserve"> образовательного стандарта и типового учебного плана, </w:t>
        </w:r>
        <w:r w:rsidRPr="003E02EF">
          <w:rPr>
            <w:spacing w:val="-4"/>
            <w:sz w:val="30"/>
            <w:szCs w:val="30"/>
          </w:rPr>
          <w:t>соответствующие корректировки наименования специальности, направления</w:t>
        </w:r>
        <w:r w:rsidRPr="00C2010F">
          <w:rPr>
            <w:spacing w:val="-2"/>
            <w:sz w:val="30"/>
            <w:szCs w:val="30"/>
          </w:rPr>
          <w:t xml:space="preserve"> специальности, </w:t>
        </w:r>
        <w:r w:rsidRPr="00627D55">
          <w:rPr>
            <w:spacing w:val="-6"/>
            <w:sz w:val="30"/>
            <w:szCs w:val="30"/>
          </w:rPr>
          <w:t>специализации, квалификации вносятся в учебный план УВО для очередного</w:t>
        </w:r>
        <w:r w:rsidRPr="00C2010F">
          <w:rPr>
            <w:spacing w:val="-2"/>
            <w:sz w:val="30"/>
            <w:szCs w:val="30"/>
          </w:rPr>
          <w:t xml:space="preserve"> набора.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57" w:author="121_artemyeva" w:date="2018-11-29T09:14:00Z"/>
          <w:sz w:val="30"/>
          <w:szCs w:val="30"/>
        </w:rPr>
      </w:pPr>
      <w:ins w:id="258" w:author="121_artemyeva" w:date="2018-11-29T09:14:00Z">
        <w:r w:rsidRPr="00C2010F">
          <w:rPr>
            <w:sz w:val="30"/>
            <w:szCs w:val="30"/>
          </w:rPr>
          <w:t>2.8</w:t>
        </w:r>
        <w:r>
          <w:rPr>
            <w:sz w:val="30"/>
            <w:szCs w:val="30"/>
          </w:rPr>
          <w:t>.</w:t>
        </w:r>
        <w:r w:rsidRPr="00C2010F">
          <w:rPr>
            <w:sz w:val="30"/>
            <w:szCs w:val="30"/>
          </w:rPr>
          <w:t xml:space="preserve"> Экспертиза, </w:t>
        </w:r>
        <w:proofErr w:type="spellStart"/>
        <w:r w:rsidRPr="00C2010F">
          <w:rPr>
            <w:sz w:val="30"/>
            <w:szCs w:val="30"/>
          </w:rPr>
          <w:t>нормоконтроль</w:t>
        </w:r>
        <w:proofErr w:type="spellEnd"/>
        <w:r w:rsidRPr="00C2010F">
          <w:rPr>
            <w:sz w:val="30"/>
            <w:szCs w:val="30"/>
          </w:rPr>
          <w:t>, регистрация и учет учебных планов УВО осуществляются учреждениями высшего образования.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59" w:author="121_artemyeva" w:date="2018-11-29T09:14:00Z"/>
          <w:sz w:val="30"/>
          <w:szCs w:val="30"/>
        </w:rPr>
      </w:pPr>
      <w:ins w:id="260" w:author="121_artemyeva" w:date="2018-11-29T09:14:00Z">
        <w:r w:rsidRPr="007B4124">
          <w:rPr>
            <w:spacing w:val="-12"/>
            <w:sz w:val="30"/>
            <w:szCs w:val="30"/>
          </w:rPr>
          <w:t>2.9. Копии утвержденных учебных планов УВО предоставляются в РИВШ</w:t>
        </w:r>
        <w:r w:rsidRPr="00C2010F">
          <w:rPr>
            <w:sz w:val="30"/>
            <w:szCs w:val="30"/>
          </w:rPr>
          <w:t xml:space="preserve"> </w:t>
        </w:r>
        <w:r w:rsidRPr="007B4124">
          <w:rPr>
            <w:spacing w:val="-4"/>
            <w:sz w:val="30"/>
            <w:szCs w:val="30"/>
          </w:rPr>
          <w:t>не позднее начала учебного года на бумажном носителе (в 1 экземпляре) для</w:t>
        </w:r>
        <w:r w:rsidRPr="00C2010F">
          <w:rPr>
            <w:sz w:val="30"/>
            <w:szCs w:val="30"/>
          </w:rPr>
          <w:t xml:space="preserve"> </w:t>
        </w:r>
        <w:r w:rsidRPr="007B4124">
          <w:rPr>
            <w:spacing w:val="-4"/>
            <w:sz w:val="30"/>
            <w:szCs w:val="30"/>
          </w:rPr>
          <w:t>обобщения, анализа и создания соответствующего информационного фонда.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61" w:author="121_artemyeva" w:date="2018-11-29T09:14:00Z"/>
          <w:spacing w:val="-2"/>
          <w:sz w:val="30"/>
          <w:szCs w:val="30"/>
        </w:rPr>
      </w:pPr>
      <w:ins w:id="262" w:author="121_artemyeva" w:date="2018-11-29T09:14:00Z">
        <w:r w:rsidRPr="00032F96">
          <w:rPr>
            <w:spacing w:val="-6"/>
            <w:sz w:val="30"/>
            <w:szCs w:val="30"/>
          </w:rPr>
          <w:t>Учебные планы УВО печатаются на бумаге формата А3 (двусторонняя</w:t>
        </w:r>
        <w:r w:rsidRPr="00C2010F">
          <w:rPr>
            <w:sz w:val="30"/>
            <w:szCs w:val="30"/>
          </w:rPr>
          <w:t xml:space="preserve"> </w:t>
        </w:r>
        <w:r w:rsidRPr="00032F96">
          <w:rPr>
            <w:spacing w:val="-4"/>
            <w:sz w:val="30"/>
            <w:szCs w:val="30"/>
          </w:rPr>
          <w:t xml:space="preserve">печать), шрифт – </w:t>
        </w:r>
        <w:r w:rsidRPr="00032F96">
          <w:rPr>
            <w:spacing w:val="-4"/>
            <w:sz w:val="30"/>
            <w:szCs w:val="30"/>
            <w:lang w:val="en-US"/>
          </w:rPr>
          <w:t>Times</w:t>
        </w:r>
        <w:r w:rsidRPr="00032F96">
          <w:rPr>
            <w:spacing w:val="-4"/>
            <w:sz w:val="30"/>
            <w:szCs w:val="30"/>
          </w:rPr>
          <w:t xml:space="preserve"> </w:t>
        </w:r>
        <w:r w:rsidRPr="00032F96">
          <w:rPr>
            <w:spacing w:val="-4"/>
            <w:sz w:val="30"/>
            <w:szCs w:val="30"/>
            <w:lang w:val="en-US"/>
          </w:rPr>
          <w:t>New</w:t>
        </w:r>
        <w:r w:rsidRPr="00032F96">
          <w:rPr>
            <w:spacing w:val="-4"/>
            <w:sz w:val="30"/>
            <w:szCs w:val="30"/>
          </w:rPr>
          <w:t xml:space="preserve"> </w:t>
        </w:r>
        <w:r w:rsidRPr="00032F96">
          <w:rPr>
            <w:spacing w:val="-4"/>
            <w:sz w:val="30"/>
            <w:szCs w:val="30"/>
            <w:lang w:val="en-US"/>
          </w:rPr>
          <w:t>Roman</w:t>
        </w:r>
        <w:r w:rsidRPr="00032F96">
          <w:rPr>
            <w:spacing w:val="-4"/>
            <w:sz w:val="30"/>
            <w:szCs w:val="30"/>
          </w:rPr>
          <w:t xml:space="preserve"> или </w:t>
        </w:r>
        <w:r w:rsidRPr="00032F96">
          <w:rPr>
            <w:spacing w:val="-4"/>
            <w:sz w:val="30"/>
            <w:szCs w:val="30"/>
            <w:lang w:val="en-US"/>
          </w:rPr>
          <w:t>Arial</w:t>
        </w:r>
        <w:r w:rsidRPr="00032F96">
          <w:rPr>
            <w:spacing w:val="-4"/>
            <w:sz w:val="30"/>
            <w:szCs w:val="30"/>
          </w:rPr>
          <w:t>, размер шрифта – не менее 10.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63" w:author="121_artemyeva" w:date="2018-11-29T09:14:00Z"/>
          <w:sz w:val="30"/>
          <w:szCs w:val="30"/>
        </w:rPr>
      </w:pPr>
      <w:ins w:id="264" w:author="121_artemyeva" w:date="2018-11-29T09:14:00Z">
        <w:r w:rsidRPr="00C2010F">
          <w:rPr>
            <w:sz w:val="30"/>
            <w:szCs w:val="30"/>
          </w:rPr>
          <w:t>2.10</w:t>
        </w:r>
        <w:r>
          <w:rPr>
            <w:sz w:val="30"/>
            <w:szCs w:val="30"/>
          </w:rPr>
          <w:t>.</w:t>
        </w:r>
        <w:r w:rsidRPr="00C2010F">
          <w:rPr>
            <w:sz w:val="30"/>
            <w:szCs w:val="30"/>
          </w:rPr>
          <w:t xml:space="preserve"> Типовые учебные планы и учебные планы УВО должны быть </w:t>
        </w:r>
        <w:r w:rsidRPr="00254881">
          <w:rPr>
            <w:spacing w:val="-10"/>
            <w:sz w:val="30"/>
            <w:szCs w:val="30"/>
          </w:rPr>
          <w:t>разработаны и утверждены не позднее, чем за 3 месяца до начала учебного года,</w:t>
        </w:r>
        <w:r w:rsidRPr="00C76EFA">
          <w:rPr>
            <w:spacing w:val="-4"/>
            <w:sz w:val="30"/>
            <w:szCs w:val="30"/>
          </w:rPr>
          <w:t xml:space="preserve"> с которого вводится подготовка специалистов с высшим образованием</w:t>
        </w:r>
        <w:r w:rsidRPr="00C2010F">
          <w:rPr>
            <w:sz w:val="30"/>
            <w:szCs w:val="30"/>
          </w:rPr>
          <w:t xml:space="preserve"> по </w:t>
        </w:r>
        <w:r w:rsidRPr="00254881">
          <w:rPr>
            <w:spacing w:val="-10"/>
            <w:sz w:val="30"/>
            <w:szCs w:val="30"/>
          </w:rPr>
          <w:t>соответствующей специальности (направлению специальности, специализации).</w:t>
        </w:r>
      </w:ins>
    </w:p>
    <w:p w:rsidR="001A0238" w:rsidRPr="00C2010F" w:rsidRDefault="001A0238" w:rsidP="001A0238">
      <w:pPr>
        <w:keepNext/>
        <w:keepLines/>
        <w:widowControl w:val="0"/>
        <w:spacing w:before="120"/>
        <w:ind w:firstLine="709"/>
        <w:jc w:val="both"/>
        <w:rPr>
          <w:ins w:id="265" w:author="121_artemyeva" w:date="2018-11-29T09:14:00Z"/>
          <w:b/>
          <w:sz w:val="30"/>
          <w:szCs w:val="30"/>
        </w:rPr>
      </w:pPr>
      <w:ins w:id="266" w:author="121_artemyeva" w:date="2018-11-29T09:14:00Z">
        <w:r w:rsidRPr="00C2010F">
          <w:rPr>
            <w:sz w:val="30"/>
            <w:szCs w:val="30"/>
          </w:rPr>
          <w:t>3. </w:t>
        </w:r>
        <w:r>
          <w:rPr>
            <w:sz w:val="30"/>
            <w:szCs w:val="30"/>
          </w:rPr>
          <w:t>М</w:t>
        </w:r>
        <w:r w:rsidRPr="00C2010F">
          <w:rPr>
            <w:sz w:val="30"/>
            <w:szCs w:val="30"/>
          </w:rPr>
          <w:t>етодические указания по разработке типовых учебных планов и учебных планов УВО</w:t>
        </w:r>
        <w:r>
          <w:rPr>
            <w:sz w:val="30"/>
            <w:szCs w:val="30"/>
          </w:rPr>
          <w:t>.</w:t>
        </w:r>
      </w:ins>
    </w:p>
    <w:p w:rsidR="001A0238" w:rsidRPr="00F90F86" w:rsidRDefault="001A0238" w:rsidP="001A0238">
      <w:pPr>
        <w:widowControl w:val="0"/>
        <w:ind w:firstLine="709"/>
        <w:jc w:val="both"/>
        <w:rPr>
          <w:ins w:id="267" w:author="121_artemyeva" w:date="2018-11-29T09:14:00Z"/>
          <w:sz w:val="30"/>
          <w:szCs w:val="30"/>
        </w:rPr>
      </w:pPr>
      <w:ins w:id="268" w:author="121_artemyeva" w:date="2018-11-29T09:14:00Z">
        <w:r w:rsidRPr="005B36C0">
          <w:rPr>
            <w:spacing w:val="-4"/>
            <w:sz w:val="30"/>
            <w:szCs w:val="30"/>
          </w:rPr>
          <w:t>3.</w:t>
        </w:r>
        <w:r>
          <w:rPr>
            <w:spacing w:val="-4"/>
            <w:sz w:val="30"/>
            <w:szCs w:val="30"/>
          </w:rPr>
          <w:t>1</w:t>
        </w:r>
        <w:r w:rsidRPr="005B36C0">
          <w:rPr>
            <w:spacing w:val="-4"/>
            <w:sz w:val="30"/>
            <w:szCs w:val="30"/>
          </w:rPr>
          <w:t>. При разработке и оформлении типовых учебных планов необходимо</w:t>
        </w:r>
        <w:r w:rsidRPr="005B36C0">
          <w:rPr>
            <w:sz w:val="30"/>
            <w:szCs w:val="30"/>
          </w:rPr>
          <w:t xml:space="preserve"> руководствоваться единой формой и едиными условными обозначениями в соответствии с Макетом типового учебного плана по </w:t>
        </w:r>
        <w:r w:rsidRPr="005B36C0">
          <w:rPr>
            <w:spacing w:val="-4"/>
            <w:sz w:val="30"/>
            <w:szCs w:val="30"/>
          </w:rPr>
          <w:t xml:space="preserve">специальности высшего образования </w:t>
        </w:r>
        <w:r w:rsidRPr="005B36C0">
          <w:rPr>
            <w:spacing w:val="-4"/>
            <w:sz w:val="30"/>
            <w:szCs w:val="30"/>
            <w:lang w:val="en-US"/>
          </w:rPr>
          <w:t>I</w:t>
        </w:r>
        <w:r w:rsidRPr="005B36C0">
          <w:rPr>
            <w:spacing w:val="-4"/>
            <w:sz w:val="30"/>
            <w:szCs w:val="30"/>
          </w:rPr>
          <w:t xml:space="preserve"> ступени, утвержденным приказом</w:t>
        </w:r>
        <w:r w:rsidRPr="005B36C0">
          <w:rPr>
            <w:sz w:val="30"/>
            <w:szCs w:val="30"/>
          </w:rPr>
          <w:t xml:space="preserve"> Министерства образования</w:t>
        </w:r>
        <w:r w:rsidRPr="005E7182">
          <w:rPr>
            <w:sz w:val="30"/>
            <w:szCs w:val="30"/>
          </w:rPr>
          <w:t xml:space="preserve"> Республики Беларусь от 18.07.2018 № 594</w:t>
        </w:r>
        <w:r>
          <w:rPr>
            <w:sz w:val="30"/>
            <w:szCs w:val="30"/>
          </w:rPr>
          <w:t xml:space="preserve"> </w:t>
        </w:r>
        <w:r w:rsidRPr="00277B11">
          <w:rPr>
            <w:sz w:val="30"/>
            <w:szCs w:val="30"/>
          </w:rPr>
          <w:t xml:space="preserve">(далее – Макет </w:t>
        </w:r>
        <w:r>
          <w:rPr>
            <w:sz w:val="30"/>
            <w:szCs w:val="30"/>
          </w:rPr>
          <w:t>типового плана</w:t>
        </w:r>
        <w:r w:rsidRPr="00277B11">
          <w:rPr>
            <w:sz w:val="30"/>
            <w:szCs w:val="30"/>
          </w:rPr>
          <w:t>)</w:t>
        </w:r>
        <w:r w:rsidRPr="005E7182">
          <w:rPr>
            <w:sz w:val="30"/>
            <w:szCs w:val="30"/>
          </w:rPr>
          <w:t>.</w:t>
        </w:r>
      </w:ins>
    </w:p>
    <w:p w:rsidR="001A0238" w:rsidRDefault="001A0238" w:rsidP="001A0238">
      <w:pPr>
        <w:widowControl w:val="0"/>
        <w:ind w:firstLine="709"/>
        <w:jc w:val="both"/>
        <w:rPr>
          <w:ins w:id="269" w:author="121_artemyeva" w:date="2018-11-29T09:14:00Z"/>
          <w:spacing w:val="-2"/>
          <w:sz w:val="30"/>
          <w:szCs w:val="30"/>
        </w:rPr>
      </w:pPr>
      <w:ins w:id="270" w:author="121_artemyeva" w:date="2018-11-29T09:14:00Z">
        <w:r w:rsidRPr="002866E5">
          <w:rPr>
            <w:sz w:val="30"/>
            <w:szCs w:val="30"/>
          </w:rPr>
          <w:t xml:space="preserve">При разработке и оформлении учебных планов УВО для получения высшего образования в дневной форме необходимо руководствоваться </w:t>
        </w:r>
        <w:r>
          <w:rPr>
            <w:spacing w:val="-2"/>
            <w:sz w:val="30"/>
            <w:szCs w:val="30"/>
          </w:rPr>
          <w:t>приложением 1.</w:t>
        </w:r>
      </w:ins>
    </w:p>
    <w:p w:rsidR="001A0238" w:rsidRPr="00AB1238" w:rsidRDefault="001A0238" w:rsidP="001A0238">
      <w:pPr>
        <w:widowControl w:val="0"/>
        <w:ind w:firstLine="709"/>
        <w:jc w:val="both"/>
        <w:rPr>
          <w:ins w:id="271" w:author="121_artemyeva" w:date="2018-11-29T09:14:00Z"/>
          <w:sz w:val="30"/>
          <w:szCs w:val="30"/>
        </w:rPr>
      </w:pPr>
      <w:ins w:id="272" w:author="121_artemyeva" w:date="2018-11-29T09:14:00Z">
        <w:r w:rsidRPr="00AB1238">
          <w:rPr>
            <w:sz w:val="30"/>
            <w:szCs w:val="30"/>
          </w:rPr>
          <w:lastRenderedPageBreak/>
          <w:t xml:space="preserve">Учебные планы УВО для получения высшего образования в дневной </w:t>
        </w:r>
        <w:r w:rsidRPr="00AB1238">
          <w:rPr>
            <w:spacing w:val="-4"/>
            <w:sz w:val="30"/>
            <w:szCs w:val="30"/>
          </w:rPr>
          <w:t>форме, разрабатываемые на основе типовых учебных планов, утвержденных</w:t>
        </w:r>
        <w:r w:rsidRPr="00AB1238">
          <w:rPr>
            <w:sz w:val="30"/>
            <w:szCs w:val="30"/>
          </w:rPr>
          <w:t xml:space="preserve"> начиная с 2018 г., включают раздел </w:t>
        </w:r>
        <w:r w:rsidRPr="00AB1238">
          <w:rPr>
            <w:sz w:val="30"/>
            <w:szCs w:val="30"/>
            <w:lang w:val="en-US"/>
          </w:rPr>
          <w:t xml:space="preserve">III </w:t>
        </w:r>
        <w:r w:rsidRPr="00AB1238">
          <w:rPr>
            <w:sz w:val="30"/>
            <w:szCs w:val="30"/>
          </w:rPr>
          <w:t xml:space="preserve">”План образовательного процесса“ </w:t>
        </w:r>
        <w:r w:rsidRPr="00AB1238">
          <w:rPr>
            <w:spacing w:val="-2"/>
            <w:sz w:val="30"/>
            <w:szCs w:val="30"/>
          </w:rPr>
          <w:t xml:space="preserve">в редакции Макета типового плана и дополняются разделом </w:t>
        </w:r>
        <w:r w:rsidRPr="00AB1238">
          <w:rPr>
            <w:spacing w:val="-2"/>
            <w:sz w:val="30"/>
            <w:szCs w:val="30"/>
            <w:lang w:val="en-US"/>
          </w:rPr>
          <w:t xml:space="preserve">VIII </w:t>
        </w:r>
        <w:r w:rsidRPr="00AB1238">
          <w:rPr>
            <w:spacing w:val="-2"/>
            <w:sz w:val="30"/>
            <w:szCs w:val="30"/>
          </w:rPr>
          <w:t>”Матрица</w:t>
        </w:r>
        <w:r w:rsidRPr="00AB1238">
          <w:rPr>
            <w:sz w:val="30"/>
            <w:szCs w:val="30"/>
          </w:rPr>
          <w:t xml:space="preserve"> компетенций“.</w:t>
        </w:r>
      </w:ins>
    </w:p>
    <w:p w:rsidR="001A0238" w:rsidRPr="00980AE5" w:rsidRDefault="001A0238" w:rsidP="001A0238">
      <w:pPr>
        <w:widowControl w:val="0"/>
        <w:ind w:firstLine="709"/>
        <w:jc w:val="both"/>
        <w:rPr>
          <w:ins w:id="273" w:author="121_artemyeva" w:date="2018-11-29T09:14:00Z"/>
          <w:sz w:val="30"/>
          <w:szCs w:val="30"/>
        </w:rPr>
      </w:pPr>
      <w:ins w:id="274" w:author="121_artemyeva" w:date="2018-11-29T09:14:00Z">
        <w:r w:rsidRPr="00980AE5">
          <w:rPr>
            <w:spacing w:val="-2"/>
            <w:sz w:val="30"/>
            <w:szCs w:val="30"/>
          </w:rPr>
          <w:t>При разработке и оформлении учебных планов УВО для получения</w:t>
        </w:r>
        <w:r w:rsidRPr="00980AE5">
          <w:rPr>
            <w:sz w:val="30"/>
            <w:szCs w:val="30"/>
          </w:rPr>
          <w:t xml:space="preserve"> высшего образования в заочной форме необходимо руководствоваться приложением 2, а учебных планов УВО</w:t>
        </w:r>
        <w:r w:rsidRPr="00980AE5">
          <w:rPr>
            <w:spacing w:val="-2"/>
            <w:sz w:val="30"/>
            <w:szCs w:val="30"/>
          </w:rPr>
          <w:t xml:space="preserve"> для получения</w:t>
        </w:r>
        <w:r w:rsidRPr="00980AE5">
          <w:rPr>
            <w:sz w:val="30"/>
            <w:szCs w:val="30"/>
          </w:rPr>
          <w:t xml:space="preserve"> высшего образования в дневной форме, интегрированных с типовыми учебными </w:t>
        </w:r>
        <w:r w:rsidRPr="00C9188D">
          <w:rPr>
            <w:spacing w:val="-6"/>
            <w:sz w:val="30"/>
            <w:szCs w:val="30"/>
          </w:rPr>
          <w:t xml:space="preserve">планами по специальностям (направлениям специальностей), специализациям </w:t>
        </w:r>
        <w:r w:rsidRPr="00980AE5">
          <w:rPr>
            <w:spacing w:val="-6"/>
            <w:sz w:val="30"/>
            <w:szCs w:val="30"/>
          </w:rPr>
          <w:t>среднего</w:t>
        </w:r>
        <w:r w:rsidRPr="00980AE5">
          <w:rPr>
            <w:sz w:val="30"/>
            <w:szCs w:val="30"/>
          </w:rPr>
          <w:t xml:space="preserve"> специального образования – приложением 3.</w:t>
        </w:r>
      </w:ins>
    </w:p>
    <w:p w:rsidR="001A0238" w:rsidRPr="00656CCB" w:rsidRDefault="001A0238" w:rsidP="001A0238">
      <w:pPr>
        <w:widowControl w:val="0"/>
        <w:ind w:firstLine="709"/>
        <w:jc w:val="both"/>
        <w:rPr>
          <w:ins w:id="275" w:author="121_artemyeva" w:date="2018-11-29T09:14:00Z"/>
          <w:sz w:val="30"/>
          <w:szCs w:val="30"/>
        </w:rPr>
      </w:pPr>
      <w:ins w:id="276" w:author="121_artemyeva" w:date="2018-11-29T09:14:00Z">
        <w:r w:rsidRPr="00656CCB">
          <w:rPr>
            <w:sz w:val="30"/>
            <w:szCs w:val="30"/>
          </w:rPr>
          <w:t xml:space="preserve">Учебный план УВО для получения высшего образования в заочной </w:t>
        </w:r>
        <w:r w:rsidRPr="00C9188D">
          <w:rPr>
            <w:spacing w:val="-4"/>
            <w:sz w:val="30"/>
            <w:szCs w:val="30"/>
          </w:rPr>
          <w:t>форме, интегрированный с типовыми учебными планами по специальностям</w:t>
        </w:r>
        <w:r w:rsidRPr="00656CCB">
          <w:rPr>
            <w:sz w:val="30"/>
            <w:szCs w:val="30"/>
          </w:rPr>
          <w:t xml:space="preserve"> (направлениям специальностей), специализациям среднего специального образования, составляется в соответствии с приложением 2 на основе учебного плана УВО для получения высшего образования в дневной форме, составленного в соответствии с приложением 3.</w:t>
        </w:r>
      </w:ins>
    </w:p>
    <w:p w:rsidR="001A0238" w:rsidRDefault="001A0238" w:rsidP="001A0238">
      <w:pPr>
        <w:widowControl w:val="0"/>
        <w:ind w:firstLine="709"/>
        <w:jc w:val="both"/>
        <w:rPr>
          <w:ins w:id="277" w:author="121_artemyeva" w:date="2018-11-29T09:14:00Z"/>
          <w:sz w:val="30"/>
          <w:szCs w:val="30"/>
        </w:rPr>
      </w:pPr>
      <w:ins w:id="278" w:author="121_artemyeva" w:date="2018-11-29T09:14:00Z">
        <w:r w:rsidRPr="005E7182">
          <w:rPr>
            <w:sz w:val="30"/>
            <w:szCs w:val="30"/>
          </w:rPr>
          <w:t>Учреждения высшего образования с учетом своих особенностей организации образовательного процесса могут дополнять предлагаемые в приложениях 1-3 формы другой значимой информацией (год набора, кафедра и др.).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79" w:author="121_artemyeva" w:date="2018-11-29T09:14:00Z"/>
          <w:sz w:val="30"/>
          <w:szCs w:val="30"/>
        </w:rPr>
      </w:pPr>
      <w:ins w:id="280" w:author="121_artemyeva" w:date="2018-11-29T09:14:00Z">
        <w:r w:rsidRPr="005B36C0">
          <w:rPr>
            <w:sz w:val="30"/>
            <w:szCs w:val="30"/>
          </w:rPr>
          <w:t>3.2. Основными</w:t>
        </w:r>
        <w:r w:rsidRPr="00C2010F">
          <w:rPr>
            <w:sz w:val="30"/>
            <w:szCs w:val="30"/>
          </w:rPr>
          <w:t xml:space="preserve"> разделами типового учебного плана и учебного плана УВО являются: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81" w:author="121_artemyeva" w:date="2018-11-29T09:14:00Z"/>
          <w:sz w:val="30"/>
          <w:szCs w:val="30"/>
        </w:rPr>
      </w:pPr>
      <w:ins w:id="282" w:author="121_artemyeva" w:date="2018-11-29T09:14:00Z">
        <w:r w:rsidRPr="00C2010F">
          <w:rPr>
            <w:sz w:val="30"/>
            <w:szCs w:val="30"/>
          </w:rPr>
          <w:t>график образовательного процесса;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83" w:author="121_artemyeva" w:date="2018-11-29T09:14:00Z"/>
          <w:sz w:val="30"/>
          <w:szCs w:val="30"/>
        </w:rPr>
      </w:pPr>
      <w:ins w:id="284" w:author="121_artemyeva" w:date="2018-11-29T09:14:00Z">
        <w:r w:rsidRPr="00C2010F">
          <w:rPr>
            <w:sz w:val="30"/>
            <w:szCs w:val="30"/>
          </w:rPr>
          <w:t>сводные данные по бюджету времени (в неделях);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85" w:author="121_artemyeva" w:date="2018-11-29T09:14:00Z"/>
          <w:sz w:val="30"/>
          <w:szCs w:val="30"/>
        </w:rPr>
      </w:pPr>
      <w:ins w:id="286" w:author="121_artemyeva" w:date="2018-11-29T09:14:00Z">
        <w:r w:rsidRPr="00C2010F">
          <w:rPr>
            <w:sz w:val="30"/>
            <w:szCs w:val="30"/>
          </w:rPr>
          <w:t>план образовательного процесса;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87" w:author="121_artemyeva" w:date="2018-11-29T09:14:00Z"/>
          <w:sz w:val="30"/>
          <w:szCs w:val="30"/>
        </w:rPr>
      </w:pPr>
      <w:ins w:id="288" w:author="121_artemyeva" w:date="2018-11-29T09:14:00Z">
        <w:r w:rsidRPr="00C2010F">
          <w:rPr>
            <w:sz w:val="30"/>
            <w:szCs w:val="30"/>
          </w:rPr>
          <w:t>учебные практики;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89" w:author="121_artemyeva" w:date="2018-11-29T09:14:00Z"/>
          <w:sz w:val="30"/>
          <w:szCs w:val="30"/>
        </w:rPr>
      </w:pPr>
      <w:ins w:id="290" w:author="121_artemyeva" w:date="2018-11-29T09:14:00Z">
        <w:r w:rsidRPr="00C2010F">
          <w:rPr>
            <w:sz w:val="30"/>
            <w:szCs w:val="30"/>
          </w:rPr>
          <w:t>производственные практики (в том числе преддипломная практика);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91" w:author="121_artemyeva" w:date="2018-11-29T09:14:00Z"/>
          <w:sz w:val="30"/>
          <w:szCs w:val="30"/>
        </w:rPr>
      </w:pPr>
      <w:ins w:id="292" w:author="121_artemyeva" w:date="2018-11-29T09:14:00Z">
        <w:r w:rsidRPr="00C2010F">
          <w:rPr>
            <w:sz w:val="30"/>
            <w:szCs w:val="30"/>
          </w:rPr>
          <w:t>дипломное проектирование;</w:t>
        </w:r>
      </w:ins>
    </w:p>
    <w:p w:rsidR="001A0238" w:rsidRDefault="001A0238" w:rsidP="001A0238">
      <w:pPr>
        <w:widowControl w:val="0"/>
        <w:ind w:firstLine="709"/>
        <w:jc w:val="both"/>
        <w:rPr>
          <w:ins w:id="293" w:author="121_artemyeva" w:date="2018-11-29T09:14:00Z"/>
          <w:sz w:val="30"/>
          <w:szCs w:val="30"/>
        </w:rPr>
      </w:pPr>
      <w:ins w:id="294" w:author="121_artemyeva" w:date="2018-11-29T09:14:00Z">
        <w:r w:rsidRPr="00C2010F">
          <w:rPr>
            <w:sz w:val="30"/>
            <w:szCs w:val="30"/>
          </w:rPr>
          <w:t>итоговая аттестация.</w:t>
        </w:r>
      </w:ins>
    </w:p>
    <w:p w:rsidR="001A0238" w:rsidRDefault="001A0238" w:rsidP="001A0238">
      <w:pPr>
        <w:widowControl w:val="0"/>
        <w:ind w:firstLine="709"/>
        <w:jc w:val="both"/>
        <w:rPr>
          <w:ins w:id="295" w:author="121_artemyeva" w:date="2018-11-29T09:14:00Z"/>
          <w:sz w:val="30"/>
          <w:szCs w:val="30"/>
        </w:rPr>
      </w:pPr>
      <w:ins w:id="296" w:author="121_artemyeva" w:date="2018-11-29T09:14:00Z">
        <w:r w:rsidRPr="0057346C">
          <w:rPr>
            <w:spacing w:val="-4"/>
            <w:sz w:val="30"/>
            <w:szCs w:val="30"/>
          </w:rPr>
          <w:t>Типовые учебные планы и учебные планы УВО, разраб</w:t>
        </w:r>
        <w:r>
          <w:rPr>
            <w:spacing w:val="-4"/>
            <w:sz w:val="30"/>
            <w:szCs w:val="30"/>
          </w:rPr>
          <w:t>атываем</w:t>
        </w:r>
        <w:r w:rsidRPr="0057346C">
          <w:rPr>
            <w:spacing w:val="-4"/>
            <w:sz w:val="30"/>
            <w:szCs w:val="30"/>
          </w:rPr>
          <w:t>ые на</w:t>
        </w:r>
        <w:r w:rsidRPr="0057346C">
          <w:rPr>
            <w:spacing w:val="-8"/>
            <w:sz w:val="30"/>
            <w:szCs w:val="30"/>
          </w:rPr>
          <w:t xml:space="preserve"> </w:t>
        </w:r>
        <w:r w:rsidRPr="0057346C">
          <w:rPr>
            <w:spacing w:val="-4"/>
            <w:sz w:val="30"/>
            <w:szCs w:val="30"/>
          </w:rPr>
          <w:t xml:space="preserve">основе типовых учебных планов, </w:t>
        </w:r>
        <w:r w:rsidRPr="00BB0214">
          <w:rPr>
            <w:spacing w:val="-4"/>
            <w:sz w:val="30"/>
            <w:szCs w:val="30"/>
          </w:rPr>
          <w:t>утвержденных начиная с 2018 г.,</w:t>
        </w:r>
        <w:r w:rsidRPr="0057346C">
          <w:rPr>
            <w:spacing w:val="-4"/>
            <w:sz w:val="30"/>
            <w:szCs w:val="30"/>
          </w:rPr>
          <w:t xml:space="preserve"> дополнительно</w:t>
        </w:r>
        <w:r>
          <w:rPr>
            <w:sz w:val="30"/>
            <w:szCs w:val="30"/>
          </w:rPr>
          <w:t xml:space="preserve"> включают раздел</w:t>
        </w:r>
        <w:r w:rsidRPr="005E7182">
          <w:rPr>
            <w:sz w:val="30"/>
            <w:szCs w:val="30"/>
          </w:rPr>
          <w:t xml:space="preserve"> </w:t>
        </w:r>
        <w:r w:rsidRPr="005E7182">
          <w:rPr>
            <w:sz w:val="30"/>
            <w:szCs w:val="30"/>
            <w:lang w:val="en-US"/>
          </w:rPr>
          <w:t>VIII</w:t>
        </w:r>
        <w:r w:rsidRPr="00C102FD">
          <w:rPr>
            <w:sz w:val="30"/>
            <w:szCs w:val="30"/>
          </w:rPr>
          <w:t xml:space="preserve"> </w:t>
        </w:r>
        <w:r w:rsidRPr="00985C26">
          <w:rPr>
            <w:spacing w:val="-4"/>
            <w:sz w:val="32"/>
            <w:szCs w:val="32"/>
          </w:rPr>
          <w:t>”</w:t>
        </w:r>
        <w:r w:rsidRPr="005E7182">
          <w:rPr>
            <w:sz w:val="30"/>
            <w:szCs w:val="30"/>
          </w:rPr>
          <w:t>Матрица компетенций</w:t>
        </w:r>
        <w:r w:rsidRPr="00985C26">
          <w:rPr>
            <w:sz w:val="32"/>
            <w:szCs w:val="32"/>
          </w:rPr>
          <w:t>“</w:t>
        </w:r>
        <w:r>
          <w:rPr>
            <w:sz w:val="30"/>
            <w:szCs w:val="30"/>
          </w:rPr>
          <w:t>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297" w:author="121_artemyeva" w:date="2018-11-29T09:14:00Z"/>
          <w:sz w:val="30"/>
          <w:szCs w:val="30"/>
        </w:rPr>
      </w:pPr>
      <w:ins w:id="298" w:author="121_artemyeva" w:date="2018-11-29T09:14:00Z">
        <w:r w:rsidRPr="005B36C0">
          <w:rPr>
            <w:sz w:val="30"/>
            <w:szCs w:val="30"/>
          </w:rPr>
          <w:t>3.3. График</w:t>
        </w:r>
        <w:r w:rsidRPr="00C2010F">
          <w:rPr>
            <w:sz w:val="30"/>
            <w:szCs w:val="30"/>
          </w:rPr>
          <w:t xml:space="preserve"> образовательного процесса включает календарные сроки теоретического обучения, экзаменационных сессий, практик, каникул, дипломного проектирования, итоговой аттестации.</w:t>
        </w:r>
      </w:ins>
    </w:p>
    <w:p w:rsidR="001A0238" w:rsidRPr="000751DB" w:rsidRDefault="001A0238" w:rsidP="001A0238">
      <w:pPr>
        <w:widowControl w:val="0"/>
        <w:ind w:firstLine="709"/>
        <w:jc w:val="both"/>
        <w:rPr>
          <w:ins w:id="299" w:author="121_artemyeva" w:date="2018-11-29T09:14:00Z"/>
          <w:sz w:val="30"/>
          <w:szCs w:val="30"/>
        </w:rPr>
      </w:pPr>
      <w:proofErr w:type="gramStart"/>
      <w:ins w:id="300" w:author="121_artemyeva" w:date="2018-11-29T09:14:00Z">
        <w:r w:rsidRPr="000B5556">
          <w:rPr>
            <w:spacing w:val="-6"/>
            <w:sz w:val="30"/>
            <w:szCs w:val="30"/>
          </w:rPr>
          <w:t>При составлении графика образовательного процесса в учебных планах</w:t>
        </w:r>
        <w:r>
          <w:rPr>
            <w:spacing w:val="-4"/>
            <w:sz w:val="30"/>
            <w:szCs w:val="30"/>
          </w:rPr>
          <w:t xml:space="preserve"> УВО</w:t>
        </w:r>
        <w:r w:rsidRPr="002E6F35">
          <w:rPr>
            <w:spacing w:val="-4"/>
            <w:sz w:val="30"/>
            <w:szCs w:val="30"/>
          </w:rPr>
          <w:t xml:space="preserve"> необходимо</w:t>
        </w:r>
        <w:r w:rsidRPr="00C2010F">
          <w:rPr>
            <w:sz w:val="30"/>
            <w:szCs w:val="30"/>
          </w:rPr>
          <w:t xml:space="preserve"> распределить бюджет учебного времени между видами </w:t>
        </w:r>
        <w:r w:rsidRPr="000B5556">
          <w:rPr>
            <w:spacing w:val="-6"/>
            <w:sz w:val="30"/>
            <w:szCs w:val="30"/>
          </w:rPr>
          <w:t>деятельности обучающегося в соответствии с требованиями образовательного</w:t>
        </w:r>
        <w:r w:rsidRPr="000751DB">
          <w:rPr>
            <w:spacing w:val="-2"/>
            <w:sz w:val="30"/>
            <w:szCs w:val="30"/>
          </w:rPr>
          <w:t xml:space="preserve"> </w:t>
        </w:r>
        <w:r w:rsidRPr="00E07385">
          <w:rPr>
            <w:spacing w:val="-4"/>
            <w:sz w:val="30"/>
            <w:szCs w:val="30"/>
          </w:rPr>
          <w:t xml:space="preserve">стандарта, а для учебных планов УВО, разрабатываемых </w:t>
        </w:r>
        <w:r w:rsidRPr="00E07385">
          <w:rPr>
            <w:spacing w:val="-4"/>
            <w:sz w:val="30"/>
            <w:szCs w:val="30"/>
          </w:rPr>
          <w:lastRenderedPageBreak/>
          <w:t>на основе типовых</w:t>
        </w:r>
        <w:r w:rsidRPr="000751DB">
          <w:rPr>
            <w:sz w:val="30"/>
            <w:szCs w:val="30"/>
          </w:rPr>
          <w:t xml:space="preserve"> </w:t>
        </w:r>
        <w:r w:rsidRPr="000B5556">
          <w:rPr>
            <w:spacing w:val="-4"/>
            <w:sz w:val="30"/>
            <w:szCs w:val="30"/>
          </w:rPr>
          <w:t>учебных планов, утвержденных до 2017 года включительно – в соответствии</w:t>
        </w:r>
        <w:r w:rsidRPr="000751DB">
          <w:rPr>
            <w:sz w:val="30"/>
            <w:szCs w:val="30"/>
          </w:rPr>
          <w:t xml:space="preserve"> с требованиями Макета образовательного стандарта высшего образования </w:t>
        </w:r>
        <w:r w:rsidRPr="000751DB">
          <w:rPr>
            <w:sz w:val="30"/>
            <w:szCs w:val="30"/>
            <w:lang w:val="en-US"/>
          </w:rPr>
          <w:t>I</w:t>
        </w:r>
        <w:r w:rsidRPr="000751DB">
          <w:rPr>
            <w:sz w:val="30"/>
            <w:szCs w:val="30"/>
          </w:rPr>
          <w:t xml:space="preserve"> ступени, </w:t>
        </w:r>
        <w:r w:rsidRPr="000751DB">
          <w:rPr>
            <w:spacing w:val="-4"/>
            <w:sz w:val="30"/>
            <w:szCs w:val="30"/>
          </w:rPr>
          <w:t>утвержденного приказом Министерства образования Республики Беларусь</w:t>
        </w:r>
        <w:r w:rsidRPr="000751DB">
          <w:rPr>
            <w:sz w:val="30"/>
            <w:szCs w:val="30"/>
          </w:rPr>
          <w:t xml:space="preserve"> </w:t>
        </w:r>
        <w:r w:rsidRPr="000751DB">
          <w:rPr>
            <w:spacing w:val="-2"/>
            <w:sz w:val="30"/>
            <w:szCs w:val="30"/>
          </w:rPr>
          <w:t>от 07.03.2013 № 143.</w:t>
        </w:r>
        <w:proofErr w:type="gramEnd"/>
      </w:ins>
    </w:p>
    <w:p w:rsidR="001A0238" w:rsidRPr="00C2010F" w:rsidRDefault="001A0238" w:rsidP="001A0238">
      <w:pPr>
        <w:widowControl w:val="0"/>
        <w:ind w:firstLine="709"/>
        <w:jc w:val="both"/>
        <w:rPr>
          <w:ins w:id="301" w:author="121_artemyeva" w:date="2018-11-29T09:14:00Z"/>
          <w:sz w:val="30"/>
          <w:szCs w:val="30"/>
        </w:rPr>
      </w:pPr>
      <w:ins w:id="302" w:author="121_artemyeva" w:date="2018-11-29T09:14:00Z">
        <w:r w:rsidRPr="00C2010F">
          <w:rPr>
            <w:sz w:val="30"/>
            <w:szCs w:val="30"/>
          </w:rPr>
          <w:t xml:space="preserve">Итоговая аттестация (государственный экзамен (государственные экзамены), защита дипломного проекта (дипломной работы)) </w:t>
        </w:r>
        <w:r>
          <w:rPr>
            <w:sz w:val="30"/>
            <w:szCs w:val="30"/>
          </w:rPr>
          <w:t>планируется</w:t>
        </w:r>
        <w:r w:rsidRPr="00C2010F">
          <w:rPr>
            <w:sz w:val="30"/>
            <w:szCs w:val="30"/>
          </w:rPr>
          <w:t xml:space="preserve"> после завершения </w:t>
        </w:r>
        <w:proofErr w:type="gramStart"/>
        <w:r w:rsidRPr="00C2010F">
          <w:rPr>
            <w:sz w:val="30"/>
            <w:szCs w:val="30"/>
          </w:rPr>
          <w:t>обучающимися</w:t>
        </w:r>
        <w:proofErr w:type="gramEnd"/>
        <w:r w:rsidRPr="00C2010F">
          <w:rPr>
            <w:sz w:val="30"/>
            <w:szCs w:val="30"/>
          </w:rPr>
          <w:t xml:space="preserve"> теоретического обучения, включающего изучение всех учебных дисциплин и прохождение текущей аттестации, </w:t>
        </w:r>
        <w:r w:rsidRPr="009935B6">
          <w:rPr>
            <w:spacing w:val="-4"/>
            <w:sz w:val="30"/>
            <w:szCs w:val="30"/>
          </w:rPr>
          <w:t>прохождения всех видов практик (в том числе преддипломной) и аттестации</w:t>
        </w:r>
        <w:r w:rsidRPr="00C2010F">
          <w:rPr>
            <w:sz w:val="30"/>
            <w:szCs w:val="30"/>
          </w:rPr>
          <w:t xml:space="preserve"> по ним.</w:t>
        </w:r>
      </w:ins>
    </w:p>
    <w:p w:rsidR="001A0238" w:rsidRPr="00C2010F" w:rsidRDefault="001A0238" w:rsidP="001A0238">
      <w:pPr>
        <w:widowControl w:val="0"/>
        <w:tabs>
          <w:tab w:val="num" w:pos="720"/>
        </w:tabs>
        <w:ind w:firstLine="709"/>
        <w:jc w:val="both"/>
        <w:rPr>
          <w:ins w:id="303" w:author="121_artemyeva" w:date="2018-11-29T09:14:00Z"/>
          <w:sz w:val="30"/>
          <w:szCs w:val="30"/>
        </w:rPr>
      </w:pPr>
      <w:ins w:id="304" w:author="121_artemyeva" w:date="2018-11-29T09:14:00Z">
        <w:r w:rsidRPr="005B36C0">
          <w:rPr>
            <w:sz w:val="30"/>
            <w:szCs w:val="30"/>
          </w:rPr>
          <w:t>3.4. Для обучающихся</w:t>
        </w:r>
        <w:r w:rsidRPr="00C2010F">
          <w:rPr>
            <w:sz w:val="30"/>
            <w:szCs w:val="30"/>
          </w:rPr>
          <w:t xml:space="preserve">, осваивающих содержание образовательных </w:t>
        </w:r>
        <w:r w:rsidRPr="00A43926">
          <w:rPr>
            <w:sz w:val="30"/>
            <w:szCs w:val="30"/>
          </w:rPr>
          <w:t xml:space="preserve">программ высшего образования I ступени в дневной форме получения </w:t>
        </w:r>
        <w:r w:rsidRPr="0099154D">
          <w:rPr>
            <w:spacing w:val="-8"/>
            <w:sz w:val="30"/>
            <w:szCs w:val="30"/>
          </w:rPr>
          <w:t>высшего образования, в конце каждого семестра (как правило, за исключением</w:t>
        </w:r>
        <w:r w:rsidRPr="00C2010F">
          <w:rPr>
            <w:sz w:val="30"/>
            <w:szCs w:val="30"/>
          </w:rPr>
          <w:t xml:space="preserve"> </w:t>
        </w:r>
        <w:r w:rsidRPr="00A43926">
          <w:rPr>
            <w:spacing w:val="-2"/>
            <w:sz w:val="30"/>
            <w:szCs w:val="30"/>
          </w:rPr>
          <w:t>последнего) устанавливается экзаменационная сессия для сдачи экзаменов.</w:t>
        </w:r>
      </w:ins>
    </w:p>
    <w:p w:rsidR="001A0238" w:rsidRPr="00C2010F" w:rsidRDefault="001A0238" w:rsidP="001A0238">
      <w:pPr>
        <w:widowControl w:val="0"/>
        <w:tabs>
          <w:tab w:val="num" w:pos="720"/>
        </w:tabs>
        <w:ind w:firstLine="709"/>
        <w:jc w:val="both"/>
        <w:rPr>
          <w:ins w:id="305" w:author="121_artemyeva" w:date="2018-11-29T09:14:00Z"/>
          <w:sz w:val="30"/>
          <w:szCs w:val="30"/>
        </w:rPr>
      </w:pPr>
      <w:ins w:id="306" w:author="121_artemyeva" w:date="2018-11-29T09:14:00Z">
        <w:r w:rsidRPr="00C2010F">
          <w:rPr>
            <w:sz w:val="30"/>
            <w:szCs w:val="30"/>
          </w:rPr>
          <w:t xml:space="preserve">Продолжительность экзаменационных сессий для обучающихся </w:t>
        </w:r>
        <w:proofErr w:type="gramStart"/>
        <w:r w:rsidRPr="00C2010F">
          <w:rPr>
            <w:sz w:val="30"/>
            <w:szCs w:val="30"/>
          </w:rPr>
          <w:t>в</w:t>
        </w:r>
        <w:proofErr w:type="gramEnd"/>
        <w:r w:rsidRPr="00C2010F">
          <w:rPr>
            <w:sz w:val="30"/>
            <w:szCs w:val="30"/>
          </w:rPr>
          <w:t xml:space="preserve"> </w:t>
        </w:r>
        <w:proofErr w:type="gramStart"/>
        <w:r w:rsidRPr="00C2010F">
          <w:rPr>
            <w:sz w:val="30"/>
            <w:szCs w:val="30"/>
          </w:rPr>
          <w:t>дневной</w:t>
        </w:r>
        <w:proofErr w:type="gramEnd"/>
        <w:r w:rsidRPr="00C2010F">
          <w:rPr>
            <w:sz w:val="30"/>
            <w:szCs w:val="30"/>
          </w:rPr>
          <w:t xml:space="preserve"> и вечерней формах получения высшего образования определяется из расчета не менее трех дней на каждый экзамен.</w:t>
        </w:r>
      </w:ins>
    </w:p>
    <w:p w:rsidR="001A0238" w:rsidRPr="00C2010F" w:rsidRDefault="001A0238" w:rsidP="001A0238">
      <w:pPr>
        <w:widowControl w:val="0"/>
        <w:tabs>
          <w:tab w:val="num" w:pos="720"/>
        </w:tabs>
        <w:ind w:firstLine="709"/>
        <w:jc w:val="both"/>
        <w:rPr>
          <w:ins w:id="307" w:author="121_artemyeva" w:date="2018-11-29T09:14:00Z"/>
          <w:sz w:val="30"/>
          <w:szCs w:val="30"/>
        </w:rPr>
      </w:pPr>
      <w:ins w:id="308" w:author="121_artemyeva" w:date="2018-11-29T09:14:00Z">
        <w:r w:rsidRPr="004959FF">
          <w:rPr>
            <w:spacing w:val="-8"/>
            <w:sz w:val="30"/>
            <w:szCs w:val="30"/>
          </w:rPr>
          <w:t>По решению совета (научно-методического совета) учреждения высшего</w:t>
        </w:r>
        <w:r w:rsidRPr="005F1D88">
          <w:rPr>
            <w:spacing w:val="-6"/>
            <w:sz w:val="30"/>
            <w:szCs w:val="30"/>
          </w:rPr>
          <w:t xml:space="preserve"> </w:t>
        </w:r>
        <w:r w:rsidRPr="004959FF">
          <w:rPr>
            <w:spacing w:val="-6"/>
            <w:sz w:val="30"/>
            <w:szCs w:val="30"/>
          </w:rPr>
          <w:t>образования перед экзаменационной сессией может устанавливаться зачетная</w:t>
        </w:r>
        <w:r w:rsidRPr="00C2010F">
          <w:rPr>
            <w:sz w:val="30"/>
            <w:szCs w:val="30"/>
          </w:rPr>
          <w:t xml:space="preserve"> неделя для защиты курсовых проектов (курсовых работ), сдачи зачетов (дифференцированных зачетов).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309" w:author="121_artemyeva" w:date="2018-11-29T09:14:00Z"/>
          <w:sz w:val="30"/>
          <w:szCs w:val="30"/>
        </w:rPr>
      </w:pPr>
      <w:ins w:id="310" w:author="121_artemyeva" w:date="2018-11-29T09:14:00Z">
        <w:r w:rsidRPr="005B36C0">
          <w:rPr>
            <w:sz w:val="30"/>
            <w:szCs w:val="30"/>
          </w:rPr>
          <w:t>3.5. </w:t>
        </w:r>
        <w:proofErr w:type="gramStart"/>
        <w:r w:rsidRPr="005B36C0">
          <w:rPr>
            <w:sz w:val="30"/>
            <w:szCs w:val="30"/>
          </w:rPr>
          <w:t>Продолжительность каникул для обучающихся, осваивающих содержание образовательных</w:t>
        </w:r>
        <w:r w:rsidRPr="00C2010F">
          <w:rPr>
            <w:sz w:val="30"/>
            <w:szCs w:val="30"/>
          </w:rPr>
          <w:t xml:space="preserve"> программ высшего образования в дневной и вечерней формах получения образования, составляет, как правило, 6-10 недель в год, включая 2 недели в зимний период.</w:t>
        </w:r>
        <w:r>
          <w:rPr>
            <w:sz w:val="30"/>
            <w:szCs w:val="30"/>
          </w:rPr>
          <w:t xml:space="preserve"> </w:t>
        </w:r>
        <w:proofErr w:type="gramEnd"/>
      </w:ins>
    </w:p>
    <w:p w:rsidR="001A0238" w:rsidRPr="00C2010F" w:rsidRDefault="001A0238" w:rsidP="001A0238">
      <w:pPr>
        <w:widowControl w:val="0"/>
        <w:ind w:firstLine="709"/>
        <w:jc w:val="both"/>
        <w:rPr>
          <w:ins w:id="311" w:author="121_artemyeva" w:date="2018-11-29T09:14:00Z"/>
          <w:sz w:val="30"/>
          <w:szCs w:val="30"/>
        </w:rPr>
      </w:pPr>
      <w:ins w:id="312" w:author="121_artemyeva" w:date="2018-11-29T09:14:00Z">
        <w:r w:rsidRPr="005B36C0">
          <w:rPr>
            <w:sz w:val="30"/>
            <w:szCs w:val="30"/>
          </w:rPr>
          <w:t>3.</w:t>
        </w:r>
        <w:r>
          <w:rPr>
            <w:sz w:val="30"/>
            <w:szCs w:val="30"/>
          </w:rPr>
          <w:t>6</w:t>
        </w:r>
        <w:r w:rsidRPr="005B36C0">
          <w:rPr>
            <w:sz w:val="30"/>
            <w:szCs w:val="30"/>
          </w:rPr>
          <w:t>. Сводные</w:t>
        </w:r>
        <w:r w:rsidRPr="00C2010F">
          <w:rPr>
            <w:sz w:val="30"/>
            <w:szCs w:val="30"/>
          </w:rPr>
          <w:t xml:space="preserve"> данные по бюджету времени (в неделях) составляются </w:t>
        </w:r>
        <w:r w:rsidRPr="007F0CE9">
          <w:rPr>
            <w:spacing w:val="-6"/>
            <w:sz w:val="30"/>
            <w:szCs w:val="30"/>
          </w:rPr>
          <w:t>на основе графика образовательного процесса и устанавливают длительность</w:t>
        </w:r>
        <w:r w:rsidRPr="00C2010F">
          <w:rPr>
            <w:sz w:val="30"/>
            <w:szCs w:val="30"/>
          </w:rPr>
          <w:t xml:space="preserve"> (в неделях) теоретического обучения, экзаменационных сессий, практик, дипломного проектирования, итоговой аттестации, каникул.</w:t>
        </w:r>
      </w:ins>
    </w:p>
    <w:p w:rsidR="001A0238" w:rsidRDefault="001A0238" w:rsidP="001A0238">
      <w:pPr>
        <w:widowControl w:val="0"/>
        <w:ind w:firstLine="709"/>
        <w:jc w:val="both"/>
        <w:rPr>
          <w:ins w:id="313" w:author="121_artemyeva" w:date="2018-11-29T09:14:00Z"/>
          <w:sz w:val="30"/>
          <w:szCs w:val="30"/>
        </w:rPr>
      </w:pPr>
      <w:ins w:id="314" w:author="121_artemyeva" w:date="2018-11-29T09:14:00Z">
        <w:r w:rsidRPr="005B36C0">
          <w:rPr>
            <w:sz w:val="30"/>
            <w:szCs w:val="30"/>
          </w:rPr>
          <w:t>3.7. </w:t>
        </w:r>
        <w:proofErr w:type="gramStart"/>
        <w:r w:rsidRPr="005B36C0">
          <w:rPr>
            <w:sz w:val="30"/>
            <w:szCs w:val="30"/>
          </w:rPr>
          <w:t>План</w:t>
        </w:r>
        <w:r w:rsidRPr="002248AE">
          <w:rPr>
            <w:sz w:val="30"/>
            <w:szCs w:val="30"/>
          </w:rPr>
          <w:t xml:space="preserve"> образовательного процесса включает перечень и распределение по семестрам учебных дисциплин, сгруппированных по</w:t>
        </w:r>
        <w:r w:rsidRPr="00357ED0">
          <w:rPr>
            <w:sz w:val="30"/>
            <w:szCs w:val="30"/>
          </w:rPr>
          <w:t xml:space="preserve"> </w:t>
        </w:r>
        <w:r>
          <w:rPr>
            <w:sz w:val="30"/>
            <w:szCs w:val="30"/>
          </w:rPr>
          <w:t>модулям</w:t>
        </w:r>
        <w:r w:rsidRPr="00357ED0">
          <w:rPr>
            <w:sz w:val="30"/>
            <w:szCs w:val="30"/>
          </w:rPr>
          <w:t xml:space="preserve"> </w:t>
        </w:r>
        <w:r>
          <w:rPr>
            <w:sz w:val="30"/>
            <w:szCs w:val="30"/>
          </w:rPr>
          <w:t>и</w:t>
        </w:r>
        <w:r w:rsidRPr="00357ED0">
          <w:rPr>
            <w:sz w:val="30"/>
            <w:szCs w:val="30"/>
          </w:rPr>
          <w:t xml:space="preserve"> циклам; общее количество часов, количество аудиторных часов по каждой учебной дисциплине</w:t>
        </w:r>
        <w:r>
          <w:rPr>
            <w:sz w:val="30"/>
            <w:szCs w:val="30"/>
          </w:rPr>
          <w:t>, модулю</w:t>
        </w:r>
        <w:r w:rsidRPr="00357ED0">
          <w:rPr>
            <w:sz w:val="30"/>
            <w:szCs w:val="30"/>
          </w:rPr>
          <w:t>, цикл</w:t>
        </w:r>
        <w:r>
          <w:rPr>
            <w:sz w:val="30"/>
            <w:szCs w:val="30"/>
          </w:rPr>
          <w:t>у</w:t>
        </w:r>
        <w:r w:rsidRPr="00357ED0">
          <w:rPr>
            <w:sz w:val="30"/>
            <w:szCs w:val="30"/>
          </w:rPr>
          <w:t xml:space="preserve"> и в целом по всему периоду обучения; количество и распределение по семестрам экзаменов, зачетов, курсовых проектов (курсовых работ); распределение по семестрам общего количества часов, количества аудиторных часов;</w:t>
        </w:r>
        <w:proofErr w:type="gramEnd"/>
        <w:r w:rsidRPr="00357ED0">
          <w:rPr>
            <w:sz w:val="30"/>
            <w:szCs w:val="30"/>
          </w:rPr>
          <w:t xml:space="preserve"> трудоемкость учебных дисциплин</w:t>
        </w:r>
        <w:r>
          <w:rPr>
            <w:sz w:val="30"/>
            <w:szCs w:val="30"/>
          </w:rPr>
          <w:t xml:space="preserve"> (модулей)</w:t>
        </w:r>
        <w:r w:rsidRPr="00357ED0">
          <w:rPr>
            <w:sz w:val="30"/>
            <w:szCs w:val="30"/>
          </w:rPr>
          <w:t xml:space="preserve"> и курсовых проектов </w:t>
        </w:r>
        <w:r w:rsidRPr="002248AE">
          <w:rPr>
            <w:spacing w:val="-2"/>
            <w:sz w:val="30"/>
            <w:szCs w:val="30"/>
          </w:rPr>
          <w:t>(курсовых работ) в зачетных единицах и распределение зачетных единиц</w:t>
        </w:r>
        <w:r w:rsidRPr="00357ED0">
          <w:rPr>
            <w:sz w:val="30"/>
            <w:szCs w:val="30"/>
          </w:rPr>
          <w:t xml:space="preserve"> по семестрам.</w:t>
        </w:r>
      </w:ins>
    </w:p>
    <w:p w:rsidR="001A0238" w:rsidRDefault="001A0238" w:rsidP="001A0238">
      <w:pPr>
        <w:widowControl w:val="0"/>
        <w:ind w:firstLine="709"/>
        <w:jc w:val="both"/>
        <w:rPr>
          <w:ins w:id="315" w:author="121_artemyeva" w:date="2018-11-29T09:14:00Z"/>
          <w:sz w:val="30"/>
          <w:szCs w:val="30"/>
        </w:rPr>
      </w:pPr>
      <w:ins w:id="316" w:author="121_artemyeva" w:date="2018-11-29T09:14:00Z">
        <w:r w:rsidRPr="00857FDB">
          <w:rPr>
            <w:sz w:val="30"/>
            <w:szCs w:val="30"/>
          </w:rPr>
          <w:lastRenderedPageBreak/>
          <w:t>3.</w:t>
        </w:r>
        <w:r>
          <w:rPr>
            <w:sz w:val="30"/>
            <w:szCs w:val="30"/>
          </w:rPr>
          <w:t>8</w:t>
        </w:r>
        <w:r w:rsidRPr="00857FDB">
          <w:rPr>
            <w:sz w:val="30"/>
            <w:szCs w:val="30"/>
          </w:rPr>
          <w:t xml:space="preserve">. Формирование перечня модулей и учебных дисциплин, определение времени на их изучение осуществляется на основе опыта преподавания с учетом особенностей профессиональной деятельности </w:t>
        </w:r>
        <w:r w:rsidRPr="00857FDB">
          <w:rPr>
            <w:spacing w:val="-10"/>
            <w:sz w:val="30"/>
            <w:szCs w:val="30"/>
          </w:rPr>
          <w:t>будущего специалиста с высшим образованием, требований образовательн</w:t>
        </w:r>
        <w:r>
          <w:rPr>
            <w:spacing w:val="-10"/>
            <w:sz w:val="30"/>
            <w:szCs w:val="30"/>
          </w:rPr>
          <w:t>ого</w:t>
        </w:r>
        <w:r w:rsidRPr="00857FDB">
          <w:rPr>
            <w:sz w:val="30"/>
            <w:szCs w:val="30"/>
          </w:rPr>
          <w:t xml:space="preserve"> стандарт</w:t>
        </w:r>
        <w:r>
          <w:rPr>
            <w:sz w:val="30"/>
            <w:szCs w:val="30"/>
          </w:rPr>
          <w:t>а</w:t>
        </w:r>
        <w:r w:rsidRPr="00857FDB">
          <w:rPr>
            <w:sz w:val="30"/>
            <w:szCs w:val="30"/>
          </w:rPr>
          <w:t>.</w:t>
        </w:r>
      </w:ins>
    </w:p>
    <w:p w:rsidR="001A0238" w:rsidRPr="00857FDB" w:rsidRDefault="001A0238" w:rsidP="001A0238">
      <w:pPr>
        <w:widowControl w:val="0"/>
        <w:ind w:firstLine="709"/>
        <w:jc w:val="both"/>
        <w:rPr>
          <w:ins w:id="317" w:author="121_artemyeva" w:date="2018-11-29T09:14:00Z"/>
          <w:sz w:val="30"/>
          <w:szCs w:val="30"/>
        </w:rPr>
      </w:pPr>
      <w:ins w:id="318" w:author="121_artemyeva" w:date="2018-11-29T09:14:00Z">
        <w:r w:rsidRPr="00857FDB">
          <w:rPr>
            <w:sz w:val="30"/>
            <w:szCs w:val="30"/>
          </w:rPr>
          <w:t>3.</w:t>
        </w:r>
        <w:r>
          <w:rPr>
            <w:sz w:val="30"/>
            <w:szCs w:val="30"/>
          </w:rPr>
          <w:t>9</w:t>
        </w:r>
        <w:r w:rsidRPr="00857FDB">
          <w:rPr>
            <w:sz w:val="30"/>
            <w:szCs w:val="30"/>
          </w:rPr>
          <w:t xml:space="preserve">. Распределение учебных дисциплин по курсам и семестрам </w:t>
        </w:r>
        <w:r w:rsidRPr="00857FDB">
          <w:rPr>
            <w:spacing w:val="-4"/>
            <w:sz w:val="30"/>
            <w:szCs w:val="30"/>
          </w:rPr>
          <w:t>проводится с учетом сохранения логической последовательности изучения</w:t>
        </w:r>
        <w:r w:rsidRPr="00857FDB">
          <w:rPr>
            <w:sz w:val="30"/>
            <w:szCs w:val="30"/>
          </w:rPr>
          <w:t xml:space="preserve"> взаимосвязанных учебных дисциплин.</w:t>
        </w:r>
      </w:ins>
    </w:p>
    <w:p w:rsidR="001A0238" w:rsidRPr="00857FDB" w:rsidRDefault="001A0238" w:rsidP="001A0238">
      <w:pPr>
        <w:widowControl w:val="0"/>
        <w:ind w:firstLine="709"/>
        <w:jc w:val="both"/>
        <w:rPr>
          <w:ins w:id="319" w:author="121_artemyeva" w:date="2018-11-29T09:14:00Z"/>
          <w:sz w:val="30"/>
          <w:szCs w:val="30"/>
        </w:rPr>
      </w:pPr>
      <w:ins w:id="320" w:author="121_artemyeva" w:date="2018-11-29T09:14:00Z">
        <w:r w:rsidRPr="00857FDB">
          <w:rPr>
            <w:sz w:val="30"/>
            <w:szCs w:val="30"/>
          </w:rPr>
          <w:t>3.</w:t>
        </w:r>
        <w:r>
          <w:rPr>
            <w:sz w:val="30"/>
            <w:szCs w:val="30"/>
          </w:rPr>
          <w:t>10</w:t>
        </w:r>
        <w:r w:rsidRPr="00857FDB">
          <w:rPr>
            <w:sz w:val="30"/>
            <w:szCs w:val="30"/>
          </w:rPr>
          <w:t xml:space="preserve">. Содержание, объем, последовательность и организационные формы изучения учебных дисциплин должны обеспечить формирование совокупности компетенций, определенных учебным планом. </w:t>
        </w:r>
      </w:ins>
    </w:p>
    <w:p w:rsidR="001A0238" w:rsidRDefault="001A0238" w:rsidP="001A0238">
      <w:pPr>
        <w:widowControl w:val="0"/>
        <w:ind w:firstLine="709"/>
        <w:jc w:val="both"/>
        <w:rPr>
          <w:ins w:id="321" w:author="121_artemyeva" w:date="2018-11-29T09:14:00Z"/>
          <w:sz w:val="30"/>
          <w:szCs w:val="30"/>
        </w:rPr>
      </w:pPr>
      <w:ins w:id="322" w:author="121_artemyeva" w:date="2018-11-29T09:14:00Z">
        <w:r w:rsidRPr="00857FDB">
          <w:rPr>
            <w:spacing w:val="-4"/>
            <w:sz w:val="30"/>
            <w:szCs w:val="30"/>
          </w:rPr>
          <w:t>3.11. Перечень и объем учебных дисциплин (модулей) социально-гуманитарного цикла должны</w:t>
        </w:r>
        <w:r w:rsidRPr="00C2010F">
          <w:rPr>
            <w:spacing w:val="-4"/>
            <w:sz w:val="30"/>
            <w:szCs w:val="30"/>
          </w:rPr>
          <w:t xml:space="preserve"> соответствовать образовательному стандарту </w:t>
        </w:r>
        <w:r w:rsidRPr="00985C26">
          <w:rPr>
            <w:spacing w:val="-4"/>
            <w:sz w:val="32"/>
            <w:szCs w:val="32"/>
          </w:rPr>
          <w:t>”</w:t>
        </w:r>
        <w:r w:rsidRPr="00C2010F">
          <w:rPr>
            <w:sz w:val="30"/>
            <w:szCs w:val="30"/>
          </w:rPr>
          <w:t>Высшее образование. Первая ступень. Цикл социально-гуманитарных дисциплин</w:t>
        </w:r>
        <w:r w:rsidRPr="00985C26">
          <w:rPr>
            <w:sz w:val="32"/>
            <w:szCs w:val="32"/>
          </w:rPr>
          <w:t>“</w:t>
        </w:r>
        <w:r w:rsidRPr="00C2010F">
          <w:rPr>
            <w:sz w:val="30"/>
            <w:szCs w:val="30"/>
          </w:rPr>
          <w:t xml:space="preserve">, Концепции оптимизации содержания, структуры и объема </w:t>
        </w:r>
        <w:r w:rsidRPr="00557FA6">
          <w:rPr>
            <w:spacing w:val="-14"/>
            <w:sz w:val="30"/>
            <w:szCs w:val="30"/>
          </w:rPr>
          <w:t>социально-гуманитарных дисциплин, утвержденной Министерством образования</w:t>
        </w:r>
        <w:r w:rsidRPr="00C2010F">
          <w:rPr>
            <w:sz w:val="30"/>
            <w:szCs w:val="30"/>
          </w:rPr>
          <w:t xml:space="preserve"> Республики Беларусь (далее – Концепция СГД), и рекомендациям по </w:t>
        </w:r>
        <w:r w:rsidRPr="00557FA6">
          <w:rPr>
            <w:spacing w:val="-4"/>
            <w:sz w:val="30"/>
            <w:szCs w:val="30"/>
          </w:rPr>
          <w:t>реализации Концепции СГД, разрабатываемым Министерством образования</w:t>
        </w:r>
        <w:r w:rsidRPr="00C2010F">
          <w:rPr>
            <w:sz w:val="30"/>
            <w:szCs w:val="30"/>
          </w:rPr>
          <w:t xml:space="preserve"> Республики Беларусь.</w:t>
        </w:r>
      </w:ins>
    </w:p>
    <w:p w:rsidR="001A0238" w:rsidRDefault="001A0238" w:rsidP="001A0238">
      <w:pPr>
        <w:widowControl w:val="0"/>
        <w:ind w:firstLine="709"/>
        <w:jc w:val="both"/>
        <w:rPr>
          <w:ins w:id="323" w:author="121_artemyeva" w:date="2018-11-29T09:14:00Z"/>
          <w:sz w:val="30"/>
          <w:szCs w:val="30"/>
        </w:rPr>
      </w:pPr>
      <w:ins w:id="324" w:author="121_artemyeva" w:date="2018-11-29T09:14:00Z">
        <w:r w:rsidRPr="00804AF2">
          <w:rPr>
            <w:spacing w:val="-6"/>
            <w:sz w:val="30"/>
            <w:szCs w:val="30"/>
          </w:rPr>
          <w:t>В типовые учебные планы и учебные планы УВО, разрабатываемые</w:t>
        </w:r>
        <w:r w:rsidRPr="0057346C">
          <w:rPr>
            <w:spacing w:val="-4"/>
            <w:sz w:val="30"/>
            <w:szCs w:val="30"/>
          </w:rPr>
          <w:t xml:space="preserve"> на</w:t>
        </w:r>
        <w:r w:rsidRPr="0057346C">
          <w:rPr>
            <w:spacing w:val="-8"/>
            <w:sz w:val="30"/>
            <w:szCs w:val="30"/>
          </w:rPr>
          <w:t xml:space="preserve"> </w:t>
        </w:r>
        <w:r w:rsidRPr="0057346C">
          <w:rPr>
            <w:spacing w:val="-4"/>
            <w:sz w:val="30"/>
            <w:szCs w:val="30"/>
          </w:rPr>
          <w:t xml:space="preserve">основе типовых учебных планов, </w:t>
        </w:r>
        <w:r w:rsidRPr="00BB0214">
          <w:rPr>
            <w:spacing w:val="-4"/>
            <w:sz w:val="30"/>
            <w:szCs w:val="30"/>
          </w:rPr>
          <w:t>утвержденных начиная с 2018 г.,</w:t>
        </w:r>
        <w:r w:rsidRPr="0057346C">
          <w:rPr>
            <w:spacing w:val="-4"/>
            <w:sz w:val="30"/>
            <w:szCs w:val="30"/>
          </w:rPr>
          <w:t xml:space="preserve"> </w:t>
        </w:r>
        <w:r>
          <w:rPr>
            <w:spacing w:val="-4"/>
            <w:sz w:val="30"/>
            <w:szCs w:val="30"/>
          </w:rPr>
          <w:t xml:space="preserve">социально-гуманитарные модули и учебные дисциплины включаются в соответствии с письмом </w:t>
        </w:r>
        <w:r w:rsidRPr="00A265D3">
          <w:rPr>
            <w:rFonts w:eastAsia="Times New Roman"/>
            <w:bCs/>
            <w:sz w:val="30"/>
            <w:szCs w:val="30"/>
            <w:lang w:eastAsia="ru-RU"/>
          </w:rPr>
          <w:t>Министерства образования Республики Беларусь от 21.02.2017 № 08-19/1111/</w:t>
        </w:r>
        <w:proofErr w:type="spellStart"/>
        <w:r w:rsidRPr="00A265D3">
          <w:rPr>
            <w:rFonts w:eastAsia="Times New Roman"/>
            <w:bCs/>
            <w:sz w:val="30"/>
            <w:szCs w:val="30"/>
            <w:lang w:eastAsia="ru-RU"/>
          </w:rPr>
          <w:t>дс</w:t>
        </w:r>
        <w:proofErr w:type="spellEnd"/>
        <w:r>
          <w:rPr>
            <w:rFonts w:eastAsia="Times New Roman"/>
            <w:bCs/>
            <w:sz w:val="30"/>
            <w:szCs w:val="30"/>
            <w:lang w:eastAsia="ru-RU"/>
          </w:rPr>
          <w:t>.</w:t>
        </w:r>
      </w:ins>
    </w:p>
    <w:p w:rsidR="001A0238" w:rsidRPr="00016658" w:rsidRDefault="001A0238" w:rsidP="001A0238">
      <w:pPr>
        <w:widowControl w:val="0"/>
        <w:ind w:firstLine="709"/>
        <w:jc w:val="both"/>
        <w:rPr>
          <w:ins w:id="325" w:author="121_artemyeva" w:date="2018-11-29T09:14:00Z"/>
          <w:sz w:val="30"/>
          <w:szCs w:val="30"/>
        </w:rPr>
      </w:pPr>
      <w:ins w:id="326" w:author="121_artemyeva" w:date="2018-11-29T09:14:00Z">
        <w:r w:rsidRPr="00C94CE6">
          <w:rPr>
            <w:spacing w:val="-2"/>
            <w:sz w:val="30"/>
            <w:szCs w:val="30"/>
          </w:rPr>
          <w:t>3.12. В цикле</w:t>
        </w:r>
        <w:r w:rsidRPr="00016658">
          <w:rPr>
            <w:spacing w:val="-2"/>
            <w:sz w:val="30"/>
            <w:szCs w:val="30"/>
          </w:rPr>
          <w:t xml:space="preserve"> </w:t>
        </w:r>
        <w:r w:rsidRPr="00985C26">
          <w:rPr>
            <w:spacing w:val="-4"/>
            <w:sz w:val="32"/>
            <w:szCs w:val="32"/>
          </w:rPr>
          <w:t>”</w:t>
        </w:r>
        <w:r w:rsidRPr="00016658">
          <w:rPr>
            <w:spacing w:val="-2"/>
            <w:sz w:val="30"/>
            <w:szCs w:val="30"/>
          </w:rPr>
          <w:t>Факультативные дисциплины</w:t>
        </w:r>
        <w:r w:rsidRPr="00985C26">
          <w:rPr>
            <w:sz w:val="32"/>
            <w:szCs w:val="32"/>
          </w:rPr>
          <w:t>“</w:t>
        </w:r>
        <w:r w:rsidRPr="00016658">
          <w:rPr>
            <w:spacing w:val="-2"/>
            <w:sz w:val="30"/>
            <w:szCs w:val="30"/>
          </w:rPr>
          <w:t xml:space="preserve"> указывается перечень, </w:t>
        </w:r>
        <w:r w:rsidRPr="00922913">
          <w:rPr>
            <w:spacing w:val="-8"/>
            <w:sz w:val="30"/>
            <w:szCs w:val="30"/>
          </w:rPr>
          <w:t>распределение по семестрам и объем в аудиторных часах учебных дисциплин,</w:t>
        </w:r>
        <w:r w:rsidRPr="00016658">
          <w:rPr>
            <w:sz w:val="30"/>
            <w:szCs w:val="30"/>
          </w:rPr>
          <w:t xml:space="preserve"> </w:t>
        </w:r>
        <w:r w:rsidRPr="00922913">
          <w:rPr>
            <w:spacing w:val="-4"/>
            <w:sz w:val="30"/>
            <w:szCs w:val="30"/>
          </w:rPr>
          <w:t>которые способствуют расширению общего и профессионального кругозора</w:t>
        </w:r>
        <w:r w:rsidRPr="00016658">
          <w:rPr>
            <w:sz w:val="30"/>
            <w:szCs w:val="30"/>
          </w:rPr>
          <w:t xml:space="preserve"> специалиста с высшим образованием. </w:t>
        </w:r>
      </w:ins>
    </w:p>
    <w:p w:rsidR="001A0238" w:rsidRDefault="001A0238" w:rsidP="001A0238">
      <w:pPr>
        <w:widowControl w:val="0"/>
        <w:ind w:firstLine="709"/>
        <w:jc w:val="both"/>
        <w:rPr>
          <w:ins w:id="327" w:author="121_artemyeva" w:date="2018-11-29T09:14:00Z"/>
          <w:sz w:val="30"/>
          <w:szCs w:val="30"/>
        </w:rPr>
      </w:pPr>
      <w:ins w:id="328" w:author="121_artemyeva" w:date="2018-11-29T09:14:00Z">
        <w:r w:rsidRPr="00016658">
          <w:rPr>
            <w:spacing w:val="-6"/>
            <w:sz w:val="30"/>
            <w:szCs w:val="30"/>
          </w:rPr>
          <w:t xml:space="preserve">В цикл </w:t>
        </w:r>
        <w:r w:rsidRPr="00985C26">
          <w:rPr>
            <w:spacing w:val="-4"/>
            <w:sz w:val="32"/>
            <w:szCs w:val="32"/>
          </w:rPr>
          <w:t>”</w:t>
        </w:r>
        <w:r w:rsidRPr="00016658">
          <w:rPr>
            <w:spacing w:val="-6"/>
            <w:sz w:val="30"/>
            <w:szCs w:val="30"/>
          </w:rPr>
          <w:t>Факультативные дисциплины</w:t>
        </w:r>
        <w:r w:rsidRPr="00985C26">
          <w:rPr>
            <w:sz w:val="32"/>
            <w:szCs w:val="32"/>
          </w:rPr>
          <w:t>“</w:t>
        </w:r>
        <w:r w:rsidRPr="00016658">
          <w:rPr>
            <w:spacing w:val="-6"/>
            <w:sz w:val="30"/>
            <w:szCs w:val="30"/>
          </w:rPr>
          <w:t xml:space="preserve"> могут включаться специальные</w:t>
        </w:r>
        <w:r w:rsidRPr="00016658">
          <w:rPr>
            <w:sz w:val="30"/>
            <w:szCs w:val="30"/>
          </w:rPr>
          <w:t xml:space="preserve"> дисциплины, направленные</w:t>
        </w:r>
        <w:r w:rsidRPr="00A66B8D">
          <w:rPr>
            <w:sz w:val="30"/>
            <w:szCs w:val="30"/>
          </w:rPr>
          <w:t xml:space="preserve"> на углубленное изучение отдельных аспектов профессиональной деятельности специалиста с высшим образованием.</w:t>
        </w:r>
      </w:ins>
    </w:p>
    <w:p w:rsidR="001A0238" w:rsidRDefault="001A0238" w:rsidP="001A0238">
      <w:pPr>
        <w:widowControl w:val="0"/>
        <w:ind w:firstLine="709"/>
        <w:jc w:val="both"/>
        <w:rPr>
          <w:ins w:id="329" w:author="121_artemyeva" w:date="2018-11-29T09:14:00Z"/>
          <w:sz w:val="30"/>
          <w:szCs w:val="30"/>
        </w:rPr>
      </w:pPr>
      <w:ins w:id="330" w:author="121_artemyeva" w:date="2018-11-29T09:14:00Z">
        <w:r w:rsidRPr="00C2010F">
          <w:rPr>
            <w:sz w:val="30"/>
            <w:szCs w:val="30"/>
          </w:rPr>
          <w:t xml:space="preserve">Факультативные </w:t>
        </w:r>
        <w:r w:rsidRPr="00E36E03">
          <w:rPr>
            <w:sz w:val="30"/>
            <w:szCs w:val="30"/>
          </w:rPr>
          <w:t xml:space="preserve">дисциплины планируются, как правило, не более </w:t>
        </w:r>
        <w:r w:rsidRPr="004D7C7E">
          <w:rPr>
            <w:color w:val="7030A0"/>
            <w:sz w:val="30"/>
            <w:szCs w:val="30"/>
          </w:rPr>
          <w:t xml:space="preserve">четырех </w:t>
        </w:r>
        <w:r w:rsidRPr="00016658">
          <w:rPr>
            <w:sz w:val="30"/>
            <w:szCs w:val="30"/>
          </w:rPr>
          <w:t>аудиторных</w:t>
        </w:r>
        <w:r w:rsidRPr="00E36E03">
          <w:rPr>
            <w:sz w:val="30"/>
            <w:szCs w:val="30"/>
          </w:rPr>
          <w:t xml:space="preserve"> часов в неделю сверх установленно</w:t>
        </w:r>
        <w:r>
          <w:rPr>
            <w:sz w:val="30"/>
            <w:szCs w:val="30"/>
          </w:rPr>
          <w:t>й</w:t>
        </w:r>
        <w:r w:rsidRPr="00E36E03">
          <w:rPr>
            <w:sz w:val="30"/>
            <w:szCs w:val="30"/>
          </w:rPr>
          <w:t xml:space="preserve"> </w:t>
        </w:r>
        <w:r w:rsidRPr="0016474A">
          <w:rPr>
            <w:color w:val="7030A0"/>
            <w:sz w:val="30"/>
            <w:szCs w:val="30"/>
          </w:rPr>
          <w:t xml:space="preserve">максимально допустимой аудиторной нагрузки </w:t>
        </w:r>
        <w:proofErr w:type="gramStart"/>
        <w:r w:rsidRPr="0016474A">
          <w:rPr>
            <w:color w:val="7030A0"/>
            <w:sz w:val="30"/>
            <w:szCs w:val="30"/>
          </w:rPr>
          <w:t>обучающегося</w:t>
        </w:r>
        <w:proofErr w:type="gramEnd"/>
        <w:r w:rsidRPr="0016474A">
          <w:rPr>
            <w:color w:val="7030A0"/>
            <w:sz w:val="30"/>
            <w:szCs w:val="30"/>
          </w:rPr>
          <w:t xml:space="preserve"> в неделю.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331" w:author="121_artemyeva" w:date="2018-11-29T09:14:00Z"/>
          <w:sz w:val="30"/>
          <w:szCs w:val="30"/>
        </w:rPr>
      </w:pPr>
      <w:ins w:id="332" w:author="121_artemyeva" w:date="2018-11-29T09:14:00Z">
        <w:r w:rsidRPr="00222082">
          <w:rPr>
            <w:spacing w:val="-4"/>
            <w:sz w:val="30"/>
            <w:szCs w:val="30"/>
          </w:rPr>
          <w:t>3.13. </w:t>
        </w:r>
        <w:r w:rsidRPr="00222082">
          <w:rPr>
            <w:sz w:val="30"/>
            <w:szCs w:val="30"/>
          </w:rPr>
          <w:t>В типовом</w:t>
        </w:r>
        <w:r w:rsidRPr="00C2010F">
          <w:rPr>
            <w:sz w:val="30"/>
            <w:szCs w:val="30"/>
          </w:rPr>
          <w:t xml:space="preserve"> учебном плане приводится примерный перечень факультативных дисциплин, их распределение по семестрам и объем в аудиторных часах.</w:t>
        </w:r>
      </w:ins>
    </w:p>
    <w:p w:rsidR="001A0238" w:rsidRPr="00A66B8D" w:rsidRDefault="001A0238" w:rsidP="001A0238">
      <w:pPr>
        <w:widowControl w:val="0"/>
        <w:ind w:firstLine="709"/>
        <w:jc w:val="both"/>
        <w:rPr>
          <w:ins w:id="333" w:author="121_artemyeva" w:date="2018-11-29T09:14:00Z"/>
          <w:sz w:val="30"/>
          <w:szCs w:val="30"/>
        </w:rPr>
      </w:pPr>
      <w:ins w:id="334" w:author="121_artemyeva" w:date="2018-11-29T09:14:00Z">
        <w:r w:rsidRPr="00922913">
          <w:rPr>
            <w:spacing w:val="-6"/>
            <w:sz w:val="30"/>
            <w:szCs w:val="30"/>
          </w:rPr>
          <w:t>В учебном плане УВО указывается реализуемый в данном учреждении</w:t>
        </w:r>
        <w:r w:rsidRPr="00A66B8D">
          <w:rPr>
            <w:sz w:val="30"/>
            <w:szCs w:val="30"/>
          </w:rPr>
          <w:t xml:space="preserve"> </w:t>
        </w:r>
        <w:r w:rsidRPr="004B6130">
          <w:rPr>
            <w:spacing w:val="-8"/>
            <w:sz w:val="30"/>
            <w:szCs w:val="30"/>
          </w:rPr>
          <w:t>высшего образования перечень факультативных дисциплин, их распределение</w:t>
        </w:r>
        <w:r w:rsidRPr="00A66B8D">
          <w:rPr>
            <w:sz w:val="30"/>
            <w:szCs w:val="30"/>
          </w:rPr>
          <w:t xml:space="preserve"> по семестрам и объем в аудиторных часах.</w:t>
        </w:r>
      </w:ins>
    </w:p>
    <w:p w:rsidR="001A0238" w:rsidRPr="00016658" w:rsidRDefault="001A0238" w:rsidP="001A0238">
      <w:pPr>
        <w:widowControl w:val="0"/>
        <w:ind w:firstLine="709"/>
        <w:jc w:val="both"/>
        <w:rPr>
          <w:ins w:id="335" w:author="121_artemyeva" w:date="2018-11-29T09:14:00Z"/>
          <w:sz w:val="30"/>
          <w:szCs w:val="30"/>
        </w:rPr>
      </w:pPr>
      <w:ins w:id="336" w:author="121_artemyeva" w:date="2018-11-29T09:14:00Z">
        <w:r w:rsidRPr="00016658">
          <w:rPr>
            <w:sz w:val="30"/>
            <w:szCs w:val="30"/>
          </w:rPr>
          <w:t xml:space="preserve">Учебным планом УВО может быть предусмотрен экзамен (зачет, </w:t>
        </w:r>
        <w:r w:rsidRPr="00016658">
          <w:rPr>
            <w:sz w:val="30"/>
            <w:szCs w:val="30"/>
          </w:rPr>
          <w:lastRenderedPageBreak/>
          <w:t>дифференцированный зачет) по факультативной дисциплине.</w:t>
        </w:r>
      </w:ins>
    </w:p>
    <w:p w:rsidR="001A0238" w:rsidRDefault="001A0238" w:rsidP="001A0238">
      <w:pPr>
        <w:widowControl w:val="0"/>
        <w:ind w:firstLine="709"/>
        <w:jc w:val="both"/>
        <w:rPr>
          <w:ins w:id="337" w:author="121_artemyeva" w:date="2018-11-29T09:14:00Z"/>
          <w:sz w:val="30"/>
          <w:szCs w:val="30"/>
        </w:rPr>
      </w:pPr>
      <w:ins w:id="338" w:author="121_artemyeva" w:date="2018-11-29T09:14:00Z">
        <w:r w:rsidRPr="00222082">
          <w:rPr>
            <w:spacing w:val="-12"/>
            <w:sz w:val="30"/>
            <w:szCs w:val="30"/>
          </w:rPr>
          <w:t>3.14. Занятия</w:t>
        </w:r>
        <w:r w:rsidRPr="00FC45D8">
          <w:rPr>
            <w:spacing w:val="-12"/>
            <w:sz w:val="30"/>
            <w:szCs w:val="30"/>
          </w:rPr>
          <w:t xml:space="preserve"> по учебной дисциплине </w:t>
        </w:r>
        <w:r w:rsidRPr="00985C26">
          <w:rPr>
            <w:spacing w:val="-4"/>
            <w:sz w:val="32"/>
            <w:szCs w:val="32"/>
          </w:rPr>
          <w:t>”</w:t>
        </w:r>
        <w:r w:rsidRPr="00FC45D8">
          <w:rPr>
            <w:spacing w:val="-12"/>
            <w:sz w:val="30"/>
            <w:szCs w:val="30"/>
          </w:rPr>
          <w:t>Физическая культура</w:t>
        </w:r>
        <w:r w:rsidRPr="00985C26">
          <w:rPr>
            <w:sz w:val="32"/>
            <w:szCs w:val="32"/>
          </w:rPr>
          <w:t>“</w:t>
        </w:r>
        <w:r w:rsidRPr="00FC45D8">
          <w:rPr>
            <w:spacing w:val="-12"/>
            <w:sz w:val="30"/>
            <w:szCs w:val="30"/>
          </w:rPr>
          <w:t xml:space="preserve"> планируются</w:t>
        </w:r>
        <w:r w:rsidRPr="00C2010F">
          <w:rPr>
            <w:sz w:val="30"/>
            <w:szCs w:val="30"/>
          </w:rPr>
          <w:t xml:space="preserve"> </w:t>
        </w:r>
        <w:r w:rsidRPr="00FC45D8">
          <w:rPr>
            <w:spacing w:val="-8"/>
            <w:sz w:val="30"/>
            <w:szCs w:val="30"/>
          </w:rPr>
          <w:t xml:space="preserve">в рамках цикла </w:t>
        </w:r>
        <w:r w:rsidRPr="00985C26">
          <w:rPr>
            <w:spacing w:val="-4"/>
            <w:sz w:val="32"/>
            <w:szCs w:val="32"/>
          </w:rPr>
          <w:t>”</w:t>
        </w:r>
        <w:r w:rsidRPr="00FC45D8">
          <w:rPr>
            <w:spacing w:val="-8"/>
            <w:sz w:val="30"/>
            <w:szCs w:val="30"/>
          </w:rPr>
          <w:t>Дополнительные виды обучения</w:t>
        </w:r>
        <w:r w:rsidRPr="00985C26">
          <w:rPr>
            <w:sz w:val="32"/>
            <w:szCs w:val="32"/>
          </w:rPr>
          <w:t>“</w:t>
        </w:r>
        <w:r w:rsidRPr="00FC45D8">
          <w:rPr>
            <w:spacing w:val="-8"/>
            <w:sz w:val="30"/>
            <w:szCs w:val="30"/>
          </w:rPr>
          <w:t xml:space="preserve"> по 4 учебных часа в неделю</w:t>
        </w:r>
        <w:r w:rsidRPr="00C2010F">
          <w:rPr>
            <w:sz w:val="30"/>
            <w:szCs w:val="30"/>
          </w:rPr>
          <w:t xml:space="preserve"> на протяжении всего периода обучения, кроме последних двух семестров.</w:t>
        </w:r>
      </w:ins>
    </w:p>
    <w:p w:rsidR="001A0238" w:rsidRPr="000E031C" w:rsidRDefault="001A0238" w:rsidP="001A0238">
      <w:pPr>
        <w:widowControl w:val="0"/>
        <w:ind w:firstLine="709"/>
        <w:jc w:val="both"/>
        <w:rPr>
          <w:ins w:id="339" w:author="121_artemyeva" w:date="2018-11-29T09:14:00Z"/>
          <w:color w:val="7030A0"/>
          <w:spacing w:val="-6"/>
          <w:sz w:val="30"/>
          <w:szCs w:val="30"/>
        </w:rPr>
      </w:pPr>
      <w:proofErr w:type="gramStart"/>
      <w:ins w:id="340" w:author="121_artemyeva" w:date="2018-11-29T09:14:00Z">
        <w:r w:rsidRPr="00FA0568">
          <w:rPr>
            <w:color w:val="7030A0"/>
            <w:spacing w:val="-6"/>
            <w:sz w:val="30"/>
            <w:szCs w:val="30"/>
          </w:rPr>
          <w:t>В типовые учебные планы и учебные планы УВО, разрабатываемые</w:t>
        </w:r>
        <w:r w:rsidRPr="00FA0568">
          <w:rPr>
            <w:color w:val="7030A0"/>
            <w:spacing w:val="-4"/>
            <w:sz w:val="30"/>
            <w:szCs w:val="30"/>
          </w:rPr>
          <w:t xml:space="preserve"> на</w:t>
        </w:r>
        <w:r w:rsidRPr="00FA0568">
          <w:rPr>
            <w:color w:val="7030A0"/>
            <w:spacing w:val="-8"/>
            <w:sz w:val="30"/>
            <w:szCs w:val="30"/>
          </w:rPr>
          <w:t xml:space="preserve"> </w:t>
        </w:r>
        <w:r w:rsidRPr="00FA0568">
          <w:rPr>
            <w:color w:val="7030A0"/>
            <w:spacing w:val="-4"/>
            <w:sz w:val="30"/>
            <w:szCs w:val="30"/>
          </w:rPr>
          <w:t xml:space="preserve">основе типовых учебных планов, утвержденных начиная с 2018 г., </w:t>
        </w:r>
        <w:r w:rsidRPr="00FA0568">
          <w:rPr>
            <w:color w:val="7030A0"/>
            <w:sz w:val="30"/>
            <w:szCs w:val="30"/>
          </w:rPr>
          <w:t xml:space="preserve">занятия </w:t>
        </w:r>
        <w:r w:rsidRPr="00FA0568">
          <w:rPr>
            <w:color w:val="7030A0"/>
            <w:spacing w:val="-8"/>
            <w:sz w:val="30"/>
            <w:szCs w:val="30"/>
          </w:rPr>
          <w:t xml:space="preserve">по учебной дисциплине ”Физическая культура“ планируются в рамках цикла </w:t>
        </w:r>
        <w:r w:rsidRPr="00FA0568">
          <w:rPr>
            <w:color w:val="7030A0"/>
            <w:spacing w:val="-4"/>
            <w:sz w:val="30"/>
            <w:szCs w:val="30"/>
          </w:rPr>
          <w:t>”</w:t>
        </w:r>
        <w:r w:rsidRPr="00FA0568">
          <w:rPr>
            <w:color w:val="7030A0"/>
            <w:spacing w:val="-8"/>
            <w:sz w:val="30"/>
            <w:szCs w:val="30"/>
          </w:rPr>
          <w:t>Дополнительные виды обучения</w:t>
        </w:r>
        <w:r w:rsidRPr="00FA0568">
          <w:rPr>
            <w:color w:val="7030A0"/>
            <w:sz w:val="30"/>
            <w:szCs w:val="30"/>
          </w:rPr>
          <w:t>“</w:t>
        </w:r>
        <w:r w:rsidRPr="00FA0568">
          <w:rPr>
            <w:color w:val="7030A0"/>
            <w:spacing w:val="-8"/>
            <w:sz w:val="30"/>
            <w:szCs w:val="30"/>
          </w:rPr>
          <w:t xml:space="preserve"> по 4 учебных часа в неделю</w:t>
        </w:r>
        <w:r w:rsidRPr="00FA0568">
          <w:rPr>
            <w:color w:val="7030A0"/>
            <w:sz w:val="30"/>
            <w:szCs w:val="30"/>
          </w:rPr>
          <w:t xml:space="preserve"> на первых </w:t>
        </w:r>
        <w:r w:rsidRPr="0081505A">
          <w:rPr>
            <w:color w:val="7030A0"/>
            <w:spacing w:val="-8"/>
            <w:sz w:val="30"/>
            <w:szCs w:val="30"/>
          </w:rPr>
          <w:t>двух курсах</w:t>
        </w:r>
        <w:r>
          <w:rPr>
            <w:color w:val="7030A0"/>
            <w:spacing w:val="-8"/>
            <w:sz w:val="30"/>
            <w:szCs w:val="30"/>
          </w:rPr>
          <w:t xml:space="preserve"> и</w:t>
        </w:r>
        <w:r w:rsidRPr="0081505A">
          <w:rPr>
            <w:color w:val="7030A0"/>
            <w:spacing w:val="-8"/>
            <w:sz w:val="30"/>
            <w:szCs w:val="30"/>
          </w:rPr>
          <w:t xml:space="preserve"> по 2 учебных часа в неделю на старших курсах, кроме последних</w:t>
        </w:r>
        <w:r w:rsidRPr="00FA0568">
          <w:rPr>
            <w:color w:val="7030A0"/>
            <w:sz w:val="30"/>
            <w:szCs w:val="30"/>
          </w:rPr>
          <w:t xml:space="preserve"> </w:t>
        </w:r>
        <w:r w:rsidRPr="0081505A">
          <w:rPr>
            <w:color w:val="7030A0"/>
            <w:spacing w:val="-4"/>
            <w:sz w:val="30"/>
            <w:szCs w:val="30"/>
          </w:rPr>
          <w:t xml:space="preserve">двух семестров, </w:t>
        </w:r>
        <w:r>
          <w:rPr>
            <w:color w:val="7030A0"/>
            <w:spacing w:val="-4"/>
            <w:sz w:val="30"/>
            <w:szCs w:val="30"/>
          </w:rPr>
          <w:t>а также</w:t>
        </w:r>
        <w:r w:rsidRPr="0081505A">
          <w:rPr>
            <w:color w:val="7030A0"/>
            <w:spacing w:val="-4"/>
            <w:sz w:val="30"/>
            <w:szCs w:val="30"/>
          </w:rPr>
          <w:t xml:space="preserve"> в рамках</w:t>
        </w:r>
        <w:proofErr w:type="gramEnd"/>
        <w:r w:rsidRPr="0081505A">
          <w:rPr>
            <w:color w:val="7030A0"/>
            <w:spacing w:val="-4"/>
            <w:sz w:val="30"/>
            <w:szCs w:val="30"/>
          </w:rPr>
          <w:t xml:space="preserve"> цикла ”Факультативные дисциплины“ </w:t>
        </w:r>
        <w:r>
          <w:rPr>
            <w:color w:val="7030A0"/>
            <w:spacing w:val="-4"/>
            <w:sz w:val="30"/>
            <w:szCs w:val="30"/>
          </w:rPr>
          <w:br/>
        </w:r>
        <w:r w:rsidRPr="000E031C">
          <w:rPr>
            <w:color w:val="7030A0"/>
            <w:spacing w:val="-6"/>
            <w:sz w:val="30"/>
            <w:szCs w:val="30"/>
          </w:rPr>
          <w:t>по 2 учебных часа в неделю, начиная с третьего курса, кроме последних двух семестров.</w:t>
        </w:r>
      </w:ins>
    </w:p>
    <w:p w:rsidR="001A0238" w:rsidRDefault="001A0238" w:rsidP="001A0238">
      <w:pPr>
        <w:widowControl w:val="0"/>
        <w:ind w:firstLine="709"/>
        <w:jc w:val="both"/>
        <w:rPr>
          <w:ins w:id="341" w:author="121_artemyeva" w:date="2018-11-29T09:14:00Z"/>
          <w:sz w:val="30"/>
          <w:szCs w:val="30"/>
        </w:rPr>
      </w:pPr>
      <w:ins w:id="342" w:author="121_artemyeva" w:date="2018-11-29T09:14:00Z">
        <w:r w:rsidRPr="00C2010F">
          <w:rPr>
            <w:sz w:val="30"/>
            <w:szCs w:val="30"/>
          </w:rPr>
          <w:t>При составлении учебных планов УВО могут предусматриваться лекционные занятия по физической культуре в объеме не более 4</w:t>
        </w:r>
        <w:r>
          <w:rPr>
            <w:sz w:val="30"/>
            <w:szCs w:val="30"/>
          </w:rPr>
          <w:t> </w:t>
        </w:r>
        <w:r w:rsidRPr="00C2010F">
          <w:rPr>
            <w:sz w:val="30"/>
            <w:szCs w:val="30"/>
          </w:rPr>
          <w:t>аудиторных часов в семестр.</w:t>
        </w:r>
      </w:ins>
    </w:p>
    <w:p w:rsidR="001A0238" w:rsidRDefault="001A0238" w:rsidP="001A0238">
      <w:pPr>
        <w:widowControl w:val="0"/>
        <w:ind w:firstLine="709"/>
        <w:jc w:val="both"/>
        <w:rPr>
          <w:ins w:id="343" w:author="121_artemyeva" w:date="2018-11-29T09:14:00Z"/>
          <w:sz w:val="30"/>
          <w:szCs w:val="30"/>
        </w:rPr>
      </w:pPr>
      <w:ins w:id="344" w:author="121_artemyeva" w:date="2018-11-29T09:14:00Z">
        <w:r w:rsidRPr="00EA2465">
          <w:rPr>
            <w:spacing w:val="-4"/>
            <w:sz w:val="30"/>
            <w:szCs w:val="30"/>
          </w:rPr>
          <w:t>3.15. </w:t>
        </w:r>
        <w:r w:rsidRPr="00EA2465">
          <w:rPr>
            <w:sz w:val="30"/>
            <w:szCs w:val="30"/>
          </w:rPr>
          <w:t>В цикл</w:t>
        </w:r>
        <w:r w:rsidRPr="00DB5F43">
          <w:rPr>
            <w:sz w:val="30"/>
            <w:szCs w:val="30"/>
          </w:rPr>
          <w:t xml:space="preserve"> </w:t>
        </w:r>
        <w:r w:rsidRPr="00985C26">
          <w:rPr>
            <w:spacing w:val="-4"/>
            <w:sz w:val="32"/>
            <w:szCs w:val="32"/>
          </w:rPr>
          <w:t>”</w:t>
        </w:r>
        <w:r w:rsidRPr="00DB5F43">
          <w:rPr>
            <w:sz w:val="30"/>
            <w:szCs w:val="30"/>
          </w:rPr>
          <w:t>Дополнительные виды обучения</w:t>
        </w:r>
        <w:r w:rsidRPr="00985C26">
          <w:rPr>
            <w:sz w:val="32"/>
            <w:szCs w:val="32"/>
          </w:rPr>
          <w:t>“</w:t>
        </w:r>
        <w:r w:rsidRPr="00DB5F43">
          <w:rPr>
            <w:sz w:val="30"/>
            <w:szCs w:val="30"/>
          </w:rPr>
          <w:t xml:space="preserve"> наряду с физической </w:t>
        </w:r>
        <w:r w:rsidRPr="0026652C">
          <w:rPr>
            <w:spacing w:val="-6"/>
            <w:sz w:val="30"/>
            <w:szCs w:val="30"/>
          </w:rPr>
          <w:t>культурой могут включаться белорусский язык, защита населения и объектов</w:t>
        </w:r>
        <w:r>
          <w:rPr>
            <w:spacing w:val="-4"/>
            <w:sz w:val="30"/>
            <w:szCs w:val="30"/>
          </w:rPr>
          <w:t xml:space="preserve"> от чрезвычайных ситуаций, радиационная безопасность, безопасность </w:t>
        </w:r>
        <w:r w:rsidRPr="0026652C">
          <w:rPr>
            <w:spacing w:val="-6"/>
            <w:sz w:val="30"/>
            <w:szCs w:val="30"/>
          </w:rPr>
          <w:t>жизнедеятельности человека, военная подготовка, автомобильная подготовка,</w:t>
        </w:r>
        <w:r w:rsidRPr="004C58A5">
          <w:rPr>
            <w:spacing w:val="-6"/>
            <w:sz w:val="30"/>
            <w:szCs w:val="30"/>
          </w:rPr>
          <w:t xml:space="preserve"> учебные дисциплины, изучение которых направлено на получение рабочих</w:t>
        </w:r>
        <w:r w:rsidRPr="00DB5F43">
          <w:rPr>
            <w:sz w:val="30"/>
            <w:szCs w:val="30"/>
          </w:rPr>
          <w:t xml:space="preserve"> профессий</w:t>
        </w:r>
        <w:r>
          <w:rPr>
            <w:sz w:val="30"/>
            <w:szCs w:val="30"/>
          </w:rPr>
          <w:t>, и др.</w:t>
        </w:r>
      </w:ins>
    </w:p>
    <w:p w:rsidR="001A0238" w:rsidRPr="00A80B00" w:rsidRDefault="001A0238" w:rsidP="001A0238">
      <w:pPr>
        <w:widowControl w:val="0"/>
        <w:ind w:firstLine="709"/>
        <w:jc w:val="both"/>
        <w:rPr>
          <w:ins w:id="345" w:author="121_artemyeva" w:date="2018-11-29T09:14:00Z"/>
          <w:sz w:val="30"/>
          <w:szCs w:val="30"/>
        </w:rPr>
      </w:pPr>
      <w:ins w:id="346" w:author="121_artemyeva" w:date="2018-11-29T09:14:00Z">
        <w:r w:rsidRPr="00A80B00">
          <w:rPr>
            <w:sz w:val="30"/>
            <w:szCs w:val="30"/>
          </w:rPr>
          <w:t xml:space="preserve">Учебная дисциплина цикла </w:t>
        </w:r>
        <w:r w:rsidRPr="00A80B00">
          <w:rPr>
            <w:spacing w:val="-4"/>
            <w:sz w:val="30"/>
            <w:szCs w:val="30"/>
          </w:rPr>
          <w:t>”</w:t>
        </w:r>
        <w:r w:rsidRPr="00A80B00">
          <w:rPr>
            <w:sz w:val="30"/>
            <w:szCs w:val="30"/>
          </w:rPr>
          <w:t>Дополнительные виды обучения“, включенная в образовательный стандарт</w:t>
        </w:r>
        <w:r>
          <w:rPr>
            <w:sz w:val="30"/>
            <w:szCs w:val="30"/>
          </w:rPr>
          <w:t>, является обязательной для изучения всеми обучающимися.</w:t>
        </w:r>
      </w:ins>
    </w:p>
    <w:p w:rsidR="001A0238" w:rsidRPr="0026652C" w:rsidRDefault="001A0238" w:rsidP="001A0238">
      <w:pPr>
        <w:widowControl w:val="0"/>
        <w:ind w:firstLine="709"/>
        <w:jc w:val="both"/>
        <w:rPr>
          <w:ins w:id="347" w:author="121_artemyeva" w:date="2018-11-29T09:14:00Z"/>
          <w:sz w:val="30"/>
          <w:szCs w:val="30"/>
        </w:rPr>
      </w:pPr>
      <w:ins w:id="348" w:author="121_artemyeva" w:date="2018-11-29T09:14:00Z">
        <w:r w:rsidRPr="00EA2465">
          <w:rPr>
            <w:sz w:val="30"/>
            <w:szCs w:val="30"/>
          </w:rPr>
          <w:t>3.16.</w:t>
        </w:r>
        <w:r w:rsidRPr="0026652C">
          <w:rPr>
            <w:sz w:val="30"/>
            <w:szCs w:val="30"/>
          </w:rPr>
          <w:t xml:space="preserve"> Результаты сдачи экзаменов (зачетов, дифференцированных зачетов) по факультативным дисциплинам по желанию обучающихся вносятся в </w:t>
        </w:r>
        <w:proofErr w:type="spellStart"/>
        <w:r w:rsidRPr="0026652C">
          <w:rPr>
            <w:sz w:val="30"/>
            <w:szCs w:val="30"/>
          </w:rPr>
          <w:t>зачетно-экзаменационную</w:t>
        </w:r>
        <w:proofErr w:type="spellEnd"/>
        <w:r w:rsidRPr="0026652C">
          <w:rPr>
            <w:sz w:val="30"/>
            <w:szCs w:val="30"/>
          </w:rPr>
          <w:t xml:space="preserve"> ведомость, зачетную книжку и выписку из </w:t>
        </w:r>
        <w:proofErr w:type="spellStart"/>
        <w:r w:rsidRPr="0026652C">
          <w:rPr>
            <w:sz w:val="30"/>
            <w:szCs w:val="30"/>
          </w:rPr>
          <w:t>зачетно-экзаменационной</w:t>
        </w:r>
        <w:proofErr w:type="spellEnd"/>
        <w:r w:rsidRPr="0026652C">
          <w:rPr>
            <w:sz w:val="30"/>
            <w:szCs w:val="30"/>
          </w:rPr>
          <w:t xml:space="preserve"> ведомости (приложение к диплому).</w:t>
        </w:r>
      </w:ins>
    </w:p>
    <w:p w:rsidR="001A0238" w:rsidRPr="0026652C" w:rsidRDefault="001A0238" w:rsidP="001A0238">
      <w:pPr>
        <w:widowControl w:val="0"/>
        <w:ind w:firstLine="709"/>
        <w:jc w:val="both"/>
        <w:rPr>
          <w:ins w:id="349" w:author="121_artemyeva" w:date="2018-11-29T09:14:00Z"/>
          <w:sz w:val="30"/>
          <w:szCs w:val="30"/>
        </w:rPr>
      </w:pPr>
      <w:ins w:id="350" w:author="121_artemyeva" w:date="2018-11-29T09:14:00Z">
        <w:r w:rsidRPr="0026652C">
          <w:rPr>
            <w:sz w:val="30"/>
            <w:szCs w:val="30"/>
          </w:rPr>
          <w:t xml:space="preserve">Результаты сдачи экзаменов (зачетов, дифференцированных зачетов) по учебным дисциплинам цикла ”Дополнительные виды обучения“, изучение которых направлено на получение рабочих профессий, не вносятся в выписку из </w:t>
        </w:r>
        <w:proofErr w:type="spellStart"/>
        <w:r w:rsidRPr="0026652C">
          <w:rPr>
            <w:sz w:val="30"/>
            <w:szCs w:val="30"/>
          </w:rPr>
          <w:t>зачетно-экзаменационной</w:t>
        </w:r>
        <w:proofErr w:type="spellEnd"/>
        <w:r w:rsidRPr="0026652C">
          <w:rPr>
            <w:sz w:val="30"/>
            <w:szCs w:val="30"/>
          </w:rPr>
          <w:t xml:space="preserve"> ведомости (приложение к диплому).</w:t>
        </w:r>
      </w:ins>
    </w:p>
    <w:p w:rsidR="001A0238" w:rsidRPr="007D78AE" w:rsidRDefault="001A0238" w:rsidP="001A0238">
      <w:pPr>
        <w:widowControl w:val="0"/>
        <w:ind w:firstLine="709"/>
        <w:jc w:val="both"/>
        <w:rPr>
          <w:ins w:id="351" w:author="121_artemyeva" w:date="2018-11-29T09:14:00Z"/>
          <w:spacing w:val="-4"/>
          <w:sz w:val="30"/>
          <w:szCs w:val="30"/>
        </w:rPr>
      </w:pPr>
      <w:ins w:id="352" w:author="121_artemyeva" w:date="2018-11-29T09:14:00Z">
        <w:r w:rsidRPr="00576767">
          <w:rPr>
            <w:sz w:val="30"/>
            <w:szCs w:val="30"/>
          </w:rPr>
          <w:t>3.17. </w:t>
        </w:r>
        <w:r w:rsidRPr="00576767">
          <w:rPr>
            <w:spacing w:val="-4"/>
            <w:sz w:val="30"/>
            <w:szCs w:val="30"/>
          </w:rPr>
          <w:t>Планирование</w:t>
        </w:r>
        <w:r w:rsidRPr="007D78AE">
          <w:rPr>
            <w:spacing w:val="-4"/>
            <w:sz w:val="30"/>
            <w:szCs w:val="30"/>
          </w:rPr>
          <w:t xml:space="preserve"> объема аудиторной и самостоятельной работы обучающегося проводится в соответствии с требованиями </w:t>
        </w:r>
        <w:r w:rsidRPr="007D78AE">
          <w:rPr>
            <w:sz w:val="30"/>
            <w:szCs w:val="30"/>
          </w:rPr>
          <w:t xml:space="preserve">Макета образовательного стандарта высшего образования </w:t>
        </w:r>
        <w:r w:rsidRPr="007D78AE">
          <w:rPr>
            <w:sz w:val="30"/>
            <w:szCs w:val="30"/>
            <w:lang w:val="en-US"/>
          </w:rPr>
          <w:t>I</w:t>
        </w:r>
        <w:r w:rsidRPr="007D78AE">
          <w:rPr>
            <w:sz w:val="30"/>
            <w:szCs w:val="30"/>
          </w:rPr>
          <w:t xml:space="preserve"> ступени, </w:t>
        </w:r>
        <w:r w:rsidRPr="007D78AE">
          <w:rPr>
            <w:spacing w:val="-4"/>
            <w:sz w:val="30"/>
            <w:szCs w:val="30"/>
          </w:rPr>
          <w:t>утвержденного приказом Министерства образования Республики Беларусь</w:t>
        </w:r>
        <w:r w:rsidRPr="007D78AE">
          <w:rPr>
            <w:sz w:val="30"/>
            <w:szCs w:val="30"/>
          </w:rPr>
          <w:t xml:space="preserve"> </w:t>
        </w:r>
        <w:r w:rsidRPr="007D78AE">
          <w:rPr>
            <w:spacing w:val="-2"/>
            <w:sz w:val="30"/>
            <w:szCs w:val="30"/>
          </w:rPr>
          <w:t>от 18.07.2018 № 594 (далее – Макет образовательного стандарта)</w:t>
        </w:r>
        <w:r w:rsidRPr="007D78AE">
          <w:rPr>
            <w:spacing w:val="-4"/>
            <w:sz w:val="30"/>
            <w:szCs w:val="30"/>
          </w:rPr>
          <w:t>:</w:t>
        </w:r>
      </w:ins>
    </w:p>
    <w:p w:rsidR="001A0238" w:rsidRPr="00750EDA" w:rsidRDefault="001A0238" w:rsidP="001A0238">
      <w:pPr>
        <w:widowControl w:val="0"/>
        <w:ind w:firstLine="709"/>
        <w:jc w:val="both"/>
        <w:rPr>
          <w:ins w:id="353" w:author="121_artemyeva" w:date="2018-11-29T09:14:00Z"/>
          <w:sz w:val="30"/>
          <w:szCs w:val="30"/>
        </w:rPr>
      </w:pPr>
      <w:proofErr w:type="gramStart"/>
      <w:ins w:id="354" w:author="121_artemyeva" w:date="2018-11-29T09:14:00Z">
        <w:r w:rsidRPr="00750EDA">
          <w:rPr>
            <w:sz w:val="30"/>
            <w:szCs w:val="30"/>
          </w:rPr>
          <w:t xml:space="preserve">максимальный объем учебной нагрузки обучающегося не должен </w:t>
        </w:r>
        <w:r w:rsidRPr="00750EDA">
          <w:rPr>
            <w:sz w:val="30"/>
            <w:szCs w:val="30"/>
          </w:rPr>
          <w:lastRenderedPageBreak/>
          <w:t>превышать 54 академических часа в неделю, включая все виды аудиторной и внеаудиторной работы;</w:t>
        </w:r>
        <w:proofErr w:type="gramEnd"/>
      </w:ins>
    </w:p>
    <w:p w:rsidR="001A0238" w:rsidRPr="00750EDA" w:rsidRDefault="001A0238" w:rsidP="001A0238">
      <w:pPr>
        <w:widowControl w:val="0"/>
        <w:ind w:firstLine="709"/>
        <w:jc w:val="both"/>
        <w:rPr>
          <w:ins w:id="355" w:author="121_artemyeva" w:date="2018-11-29T09:14:00Z"/>
          <w:sz w:val="30"/>
          <w:szCs w:val="30"/>
        </w:rPr>
      </w:pPr>
      <w:ins w:id="356" w:author="121_artemyeva" w:date="2018-11-29T09:14:00Z">
        <w:r w:rsidRPr="00750EDA">
          <w:rPr>
            <w:sz w:val="30"/>
            <w:szCs w:val="30"/>
          </w:rPr>
          <w:t>объем обязательных аудиторных занятий для дневной формы получения высшего образования устанавливается в пределах 24-32 аудиторных часов в неделю</w:t>
        </w:r>
        <w:r>
          <w:rPr>
            <w:sz w:val="30"/>
            <w:szCs w:val="30"/>
          </w:rPr>
          <w:t>;</w:t>
        </w:r>
      </w:ins>
    </w:p>
    <w:p w:rsidR="001A0238" w:rsidRPr="00750EDA" w:rsidRDefault="001A0238" w:rsidP="001A0238">
      <w:pPr>
        <w:widowControl w:val="0"/>
        <w:ind w:firstLine="709"/>
        <w:jc w:val="both"/>
        <w:rPr>
          <w:ins w:id="357" w:author="121_artemyeva" w:date="2018-11-29T09:14:00Z"/>
          <w:strike/>
          <w:sz w:val="30"/>
          <w:szCs w:val="30"/>
        </w:rPr>
      </w:pPr>
      <w:proofErr w:type="gramStart"/>
      <w:ins w:id="358" w:author="121_artemyeva" w:date="2018-11-29T09:14:00Z">
        <w:r w:rsidRPr="009515F8">
          <w:rPr>
            <w:spacing w:val="-8"/>
            <w:sz w:val="30"/>
            <w:szCs w:val="30"/>
          </w:rPr>
          <w:t xml:space="preserve">в часы, отводимые на самостоятельную работу по учебной дисциплине </w:t>
        </w:r>
        <w:r w:rsidRPr="009515F8">
          <w:rPr>
            <w:spacing w:val="-4"/>
            <w:sz w:val="30"/>
            <w:szCs w:val="30"/>
          </w:rPr>
          <w:t xml:space="preserve">(модулю), включается время, предусмотренное на подготовку к экзамену </w:t>
        </w:r>
        <w:r w:rsidRPr="00750EDA">
          <w:rPr>
            <w:sz w:val="30"/>
            <w:szCs w:val="30"/>
          </w:rPr>
          <w:t>(экзаменам) и (или) зачету (зачетам) по данной учебной дисциплине (модулю)</w:t>
        </w:r>
        <w:r>
          <w:rPr>
            <w:sz w:val="30"/>
            <w:szCs w:val="30"/>
          </w:rPr>
          <w:t>.</w:t>
        </w:r>
        <w:proofErr w:type="gramEnd"/>
      </w:ins>
    </w:p>
    <w:p w:rsidR="001A0238" w:rsidRDefault="001A0238" w:rsidP="001A0238">
      <w:pPr>
        <w:widowControl w:val="0"/>
        <w:ind w:firstLine="709"/>
        <w:jc w:val="both"/>
        <w:rPr>
          <w:ins w:id="359" w:author="121_artemyeva" w:date="2018-11-29T09:14:00Z"/>
          <w:sz w:val="30"/>
          <w:szCs w:val="30"/>
        </w:rPr>
      </w:pPr>
      <w:proofErr w:type="gramStart"/>
      <w:ins w:id="360" w:author="121_artemyeva" w:date="2018-11-29T09:14:00Z">
        <w:r w:rsidRPr="008B7D1F">
          <w:rPr>
            <w:sz w:val="30"/>
            <w:szCs w:val="30"/>
          </w:rPr>
          <w:t xml:space="preserve">При подготовке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Республики Беларусь объем </w:t>
        </w:r>
        <w:r w:rsidRPr="008B7D1F">
          <w:rPr>
            <w:spacing w:val="-2"/>
            <w:sz w:val="30"/>
            <w:szCs w:val="30"/>
          </w:rPr>
          <w:t xml:space="preserve">обязательных аудиторных занятий может увеличиваться до  34-36  аудиторных </w:t>
        </w:r>
        <w:r w:rsidRPr="008B7D1F">
          <w:rPr>
            <w:sz w:val="30"/>
            <w:szCs w:val="30"/>
          </w:rPr>
          <w:t xml:space="preserve"> часов  в  неделю.</w:t>
        </w:r>
        <w:proofErr w:type="gramEnd"/>
      </w:ins>
    </w:p>
    <w:p w:rsidR="001A0238" w:rsidRPr="00AB1ABD" w:rsidRDefault="001A0238" w:rsidP="001A0238">
      <w:pPr>
        <w:widowControl w:val="0"/>
        <w:ind w:firstLine="709"/>
        <w:jc w:val="both"/>
        <w:rPr>
          <w:ins w:id="361" w:author="121_artemyeva" w:date="2018-11-29T09:14:00Z"/>
          <w:b/>
          <w:color w:val="7030A0"/>
          <w:spacing w:val="-6"/>
          <w:sz w:val="30"/>
          <w:szCs w:val="30"/>
        </w:rPr>
      </w:pPr>
      <w:ins w:id="362" w:author="121_artemyeva" w:date="2018-11-29T09:14:00Z">
        <w:r w:rsidRPr="00AB1ABD">
          <w:rPr>
            <w:color w:val="7030A0"/>
            <w:spacing w:val="-4"/>
            <w:sz w:val="30"/>
            <w:szCs w:val="30"/>
          </w:rPr>
          <w:t>Общее количество часов и аудиторные часы, отведенные на изучение</w:t>
        </w:r>
        <w:r w:rsidRPr="00312A05">
          <w:rPr>
            <w:color w:val="7030A0"/>
            <w:sz w:val="30"/>
            <w:szCs w:val="30"/>
          </w:rPr>
          <w:t xml:space="preserve"> факультативных дисциплин, </w:t>
        </w:r>
        <w:r>
          <w:rPr>
            <w:color w:val="7030A0"/>
            <w:sz w:val="30"/>
            <w:szCs w:val="30"/>
          </w:rPr>
          <w:t>а также</w:t>
        </w:r>
        <w:r w:rsidRPr="00312A05">
          <w:rPr>
            <w:color w:val="7030A0"/>
            <w:sz w:val="30"/>
            <w:szCs w:val="30"/>
          </w:rPr>
          <w:t xml:space="preserve"> аудиторные часы, отведенные на изучение учебных дисциплин цикла ”Дополнительные виды обучения“, не </w:t>
        </w:r>
        <w:r w:rsidRPr="00AB1ABD">
          <w:rPr>
            <w:color w:val="7030A0"/>
            <w:spacing w:val="-6"/>
            <w:sz w:val="30"/>
            <w:szCs w:val="30"/>
          </w:rPr>
          <w:t>учитываются при расчете объемов учебной нагрузки обучающегося в неделю.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363" w:author="121_artemyeva" w:date="2018-11-29T09:14:00Z"/>
          <w:sz w:val="30"/>
          <w:szCs w:val="30"/>
        </w:rPr>
      </w:pPr>
      <w:proofErr w:type="gramStart"/>
      <w:ins w:id="364" w:author="121_artemyeva" w:date="2018-11-29T09:14:00Z">
        <w:r w:rsidRPr="00DF333E">
          <w:rPr>
            <w:spacing w:val="-6"/>
            <w:sz w:val="30"/>
            <w:szCs w:val="30"/>
          </w:rPr>
          <w:t>Самостоятельную работу обучающегося целесообразно распределять</w:t>
        </w:r>
        <w:r w:rsidRPr="00DF333E">
          <w:rPr>
            <w:spacing w:val="-4"/>
            <w:sz w:val="30"/>
            <w:szCs w:val="30"/>
          </w:rPr>
          <w:t xml:space="preserve"> по семестрам таким образом, чтобы ее интенсивность (удельный вес) не уменьшалась от семестра к семестру.</w:t>
        </w:r>
        <w:proofErr w:type="gramEnd"/>
      </w:ins>
    </w:p>
    <w:p w:rsidR="001A0238" w:rsidRDefault="001A0238" w:rsidP="001A0238">
      <w:pPr>
        <w:widowControl w:val="0"/>
        <w:ind w:firstLine="709"/>
        <w:jc w:val="both"/>
        <w:rPr>
          <w:ins w:id="365" w:author="121_artemyeva" w:date="2018-11-29T09:14:00Z"/>
          <w:spacing w:val="-4"/>
          <w:sz w:val="30"/>
          <w:szCs w:val="30"/>
        </w:rPr>
      </w:pPr>
      <w:ins w:id="366" w:author="121_artemyeva" w:date="2018-11-29T09:14:00Z">
        <w:r w:rsidRPr="00AB1ABD">
          <w:rPr>
            <w:sz w:val="30"/>
            <w:szCs w:val="30"/>
          </w:rPr>
          <w:t>3.18. </w:t>
        </w:r>
        <w:r w:rsidRPr="00AB1ABD">
          <w:rPr>
            <w:spacing w:val="-4"/>
            <w:sz w:val="30"/>
            <w:szCs w:val="30"/>
          </w:rPr>
          <w:t>Количество</w:t>
        </w:r>
        <w:r w:rsidRPr="00DB5F43">
          <w:rPr>
            <w:spacing w:val="-4"/>
            <w:sz w:val="30"/>
            <w:szCs w:val="30"/>
          </w:rPr>
          <w:t xml:space="preserve"> экзаменов, которые выносятся на каждую экзаменационную сессию, должно составлять не менее двух и не более пяти, а количество зачетов в семестре, как правило, не должно быть более </w:t>
        </w:r>
        <w:r>
          <w:rPr>
            <w:spacing w:val="-4"/>
            <w:sz w:val="30"/>
            <w:szCs w:val="30"/>
          </w:rPr>
          <w:t>семи</w:t>
        </w:r>
        <w:r w:rsidRPr="00DB5F43">
          <w:rPr>
            <w:spacing w:val="-4"/>
            <w:sz w:val="30"/>
            <w:szCs w:val="30"/>
          </w:rPr>
          <w:t xml:space="preserve">. Общая сумма экзаменов и зачетов в одном семестре не должна превышать </w:t>
        </w:r>
        <w:r>
          <w:rPr>
            <w:spacing w:val="-4"/>
            <w:sz w:val="30"/>
            <w:szCs w:val="30"/>
          </w:rPr>
          <w:t>две</w:t>
        </w:r>
        <w:r w:rsidRPr="00DB5F43">
          <w:rPr>
            <w:spacing w:val="-4"/>
            <w:sz w:val="30"/>
            <w:szCs w:val="30"/>
          </w:rPr>
          <w:t>надцати.</w:t>
        </w:r>
      </w:ins>
    </w:p>
    <w:p w:rsidR="001A0238" w:rsidRDefault="001A0238" w:rsidP="001A0238">
      <w:pPr>
        <w:widowControl w:val="0"/>
        <w:ind w:firstLine="709"/>
        <w:jc w:val="both"/>
        <w:rPr>
          <w:ins w:id="367" w:author="121_artemyeva" w:date="2018-11-29T09:14:00Z"/>
          <w:spacing w:val="-4"/>
          <w:sz w:val="30"/>
          <w:szCs w:val="30"/>
        </w:rPr>
      </w:pPr>
      <w:ins w:id="368" w:author="121_artemyeva" w:date="2018-11-29T09:14:00Z">
        <w:r w:rsidRPr="00016658">
          <w:rPr>
            <w:spacing w:val="-2"/>
            <w:sz w:val="30"/>
            <w:szCs w:val="30"/>
          </w:rPr>
          <w:t>Экзамены (зачеты, дифференцированные зачеты) по факультативным</w:t>
        </w:r>
        <w:r w:rsidRPr="00016658">
          <w:rPr>
            <w:sz w:val="30"/>
            <w:szCs w:val="30"/>
          </w:rPr>
          <w:t xml:space="preserve"> </w:t>
        </w:r>
        <w:r w:rsidRPr="00AF2805">
          <w:rPr>
            <w:spacing w:val="-12"/>
            <w:sz w:val="30"/>
            <w:szCs w:val="30"/>
          </w:rPr>
          <w:t xml:space="preserve">дисциплинам </w:t>
        </w:r>
        <w:r w:rsidRPr="002D7110">
          <w:rPr>
            <w:sz w:val="30"/>
            <w:szCs w:val="30"/>
          </w:rPr>
          <w:t>не учитываются при подсчете количества экзаменов и зачетов в семестре</w:t>
        </w:r>
        <w:r>
          <w:rPr>
            <w:sz w:val="30"/>
            <w:szCs w:val="30"/>
          </w:rPr>
          <w:t>.</w:t>
        </w:r>
      </w:ins>
    </w:p>
    <w:p w:rsidR="001A0238" w:rsidRPr="001B4C7D" w:rsidRDefault="001A0238" w:rsidP="001A0238">
      <w:pPr>
        <w:widowControl w:val="0"/>
        <w:ind w:firstLine="709"/>
        <w:jc w:val="both"/>
        <w:rPr>
          <w:ins w:id="369" w:author="121_artemyeva" w:date="2018-11-29T09:14:00Z"/>
          <w:i/>
          <w:strike/>
          <w:spacing w:val="-4"/>
          <w:sz w:val="30"/>
          <w:szCs w:val="30"/>
        </w:rPr>
      </w:pPr>
      <w:ins w:id="370" w:author="121_artemyeva" w:date="2018-11-29T09:14:00Z">
        <w:r w:rsidRPr="001B4C7D">
          <w:rPr>
            <w:spacing w:val="-4"/>
            <w:sz w:val="30"/>
            <w:szCs w:val="30"/>
          </w:rPr>
          <w:t xml:space="preserve">3.19. В одном семестре необходимо предусматривать выполнение, как правило, не более двух курсовых проектов (курсовых работ), так как </w:t>
        </w:r>
        <w:r w:rsidRPr="001B4C7D">
          <w:rPr>
            <w:spacing w:val="-6"/>
            <w:sz w:val="30"/>
            <w:szCs w:val="30"/>
          </w:rPr>
          <w:t>увеличение числа курсовых проектов (курсовых работ) ведет к недостаточной</w:t>
        </w:r>
        <w:r w:rsidRPr="001B4C7D">
          <w:rPr>
            <w:spacing w:val="-4"/>
            <w:sz w:val="30"/>
            <w:szCs w:val="30"/>
          </w:rPr>
          <w:t xml:space="preserve"> проработанности материала и их поверхностному исполнению. Для </w:t>
        </w:r>
        <w:r w:rsidRPr="001B4C7D">
          <w:rPr>
            <w:spacing w:val="-10"/>
            <w:sz w:val="30"/>
            <w:szCs w:val="30"/>
          </w:rPr>
          <w:t xml:space="preserve">специальностей профилей образования </w:t>
        </w:r>
        <w:r w:rsidRPr="001B4C7D">
          <w:rPr>
            <w:spacing w:val="-4"/>
            <w:sz w:val="32"/>
            <w:szCs w:val="32"/>
          </w:rPr>
          <w:t>”</w:t>
        </w:r>
        <w:r w:rsidRPr="001B4C7D">
          <w:rPr>
            <w:spacing w:val="-10"/>
            <w:sz w:val="30"/>
            <w:szCs w:val="30"/>
          </w:rPr>
          <w:t>Техника и технологии</w:t>
        </w:r>
        <w:r w:rsidRPr="001B4C7D">
          <w:rPr>
            <w:sz w:val="32"/>
            <w:szCs w:val="32"/>
          </w:rPr>
          <w:t>“</w:t>
        </w:r>
        <w:r w:rsidRPr="001B4C7D">
          <w:rPr>
            <w:spacing w:val="-10"/>
            <w:sz w:val="30"/>
            <w:szCs w:val="30"/>
          </w:rPr>
          <w:t xml:space="preserve"> и </w:t>
        </w:r>
        <w:r w:rsidRPr="001B4C7D">
          <w:rPr>
            <w:spacing w:val="-4"/>
            <w:sz w:val="32"/>
            <w:szCs w:val="32"/>
          </w:rPr>
          <w:t>”</w:t>
        </w:r>
        <w:r w:rsidRPr="001B4C7D">
          <w:rPr>
            <w:spacing w:val="-10"/>
            <w:sz w:val="30"/>
            <w:szCs w:val="30"/>
          </w:rPr>
          <w:t>Архитектура</w:t>
        </w:r>
        <w:r w:rsidRPr="001B4C7D">
          <w:rPr>
            <w:spacing w:val="-4"/>
            <w:sz w:val="30"/>
            <w:szCs w:val="30"/>
          </w:rPr>
          <w:t xml:space="preserve"> и строительство</w:t>
        </w:r>
        <w:r w:rsidRPr="001B4C7D">
          <w:rPr>
            <w:sz w:val="32"/>
            <w:szCs w:val="32"/>
          </w:rPr>
          <w:t>“</w:t>
        </w:r>
        <w:r w:rsidRPr="001B4C7D">
          <w:rPr>
            <w:spacing w:val="-4"/>
            <w:sz w:val="30"/>
            <w:szCs w:val="30"/>
          </w:rPr>
          <w:t xml:space="preserve"> общее количество курсовых проектов (курсовых работ) в </w:t>
        </w:r>
        <w:r w:rsidRPr="001B4C7D">
          <w:rPr>
            <w:spacing w:val="-8"/>
            <w:sz w:val="30"/>
            <w:szCs w:val="30"/>
          </w:rPr>
          <w:t>семестре может быть увеличено до трех с учетом обеспечения баланса времени</w:t>
        </w:r>
        <w:r w:rsidRPr="001B4C7D">
          <w:rPr>
            <w:spacing w:val="-4"/>
            <w:sz w:val="30"/>
            <w:szCs w:val="30"/>
          </w:rPr>
          <w:t xml:space="preserve"> на теоретическую подготовку, практическую подготовку и самостоятельную работу.</w:t>
        </w:r>
      </w:ins>
    </w:p>
    <w:p w:rsidR="001A0238" w:rsidRPr="001B4C7D" w:rsidRDefault="001A0238" w:rsidP="001A0238">
      <w:pPr>
        <w:widowControl w:val="0"/>
        <w:ind w:firstLine="709"/>
        <w:jc w:val="both"/>
        <w:rPr>
          <w:ins w:id="371" w:author="121_artemyeva" w:date="2018-11-29T09:14:00Z"/>
          <w:spacing w:val="-4"/>
          <w:sz w:val="30"/>
          <w:szCs w:val="30"/>
        </w:rPr>
      </w:pPr>
      <w:ins w:id="372" w:author="121_artemyeva" w:date="2018-11-29T09:14:00Z">
        <w:r w:rsidRPr="001B4C7D">
          <w:rPr>
            <w:spacing w:val="-4"/>
            <w:sz w:val="30"/>
            <w:szCs w:val="30"/>
          </w:rPr>
          <w:lastRenderedPageBreak/>
          <w:t>На выполнение курсовой работы отводится от 20 до 60 учебных часов, курсового проекта – от 40 до 90 учебных часов.</w:t>
        </w:r>
      </w:ins>
    </w:p>
    <w:p w:rsidR="001A0238" w:rsidRPr="001B4C7D" w:rsidRDefault="001A0238" w:rsidP="001A0238">
      <w:pPr>
        <w:widowControl w:val="0"/>
        <w:ind w:firstLine="709"/>
        <w:jc w:val="both"/>
        <w:rPr>
          <w:ins w:id="373" w:author="121_artemyeva" w:date="2018-11-29T09:14:00Z"/>
          <w:sz w:val="30"/>
          <w:szCs w:val="30"/>
        </w:rPr>
      </w:pPr>
      <w:ins w:id="374" w:author="121_artemyeva" w:date="2018-11-29T09:14:00Z">
        <w:r w:rsidRPr="001B4C7D">
          <w:rPr>
            <w:sz w:val="30"/>
            <w:szCs w:val="30"/>
          </w:rPr>
          <w:t xml:space="preserve">3.20. Количество академических часов, отводимых на учебные </w:t>
        </w:r>
        <w:r w:rsidRPr="001B4C7D">
          <w:rPr>
            <w:spacing w:val="-2"/>
            <w:sz w:val="30"/>
            <w:szCs w:val="30"/>
          </w:rPr>
          <w:t>дисциплины (модули) государственного компонента, составляет 35-65% от общего</w:t>
        </w:r>
        <w:r w:rsidRPr="001B4C7D">
          <w:rPr>
            <w:sz w:val="30"/>
            <w:szCs w:val="30"/>
          </w:rPr>
          <w:t xml:space="preserve"> объема теоретического обучения.</w:t>
        </w:r>
      </w:ins>
    </w:p>
    <w:p w:rsidR="001A0238" w:rsidRPr="00A022D7" w:rsidRDefault="001A0238" w:rsidP="001A0238">
      <w:pPr>
        <w:widowControl w:val="0"/>
        <w:ind w:firstLine="709"/>
        <w:jc w:val="both"/>
        <w:rPr>
          <w:ins w:id="375" w:author="121_artemyeva" w:date="2018-11-29T09:14:00Z"/>
          <w:sz w:val="30"/>
          <w:szCs w:val="30"/>
        </w:rPr>
      </w:pPr>
      <w:ins w:id="376" w:author="121_artemyeva" w:date="2018-11-29T09:14:00Z">
        <w:r w:rsidRPr="001B4C7D">
          <w:rPr>
            <w:sz w:val="30"/>
            <w:szCs w:val="30"/>
          </w:rPr>
          <w:t>3.21. В типовом учебном плане указываются перечень модулей и учебных дисциплин</w:t>
        </w:r>
        <w:r w:rsidRPr="00A022D7">
          <w:rPr>
            <w:sz w:val="30"/>
            <w:szCs w:val="30"/>
          </w:rPr>
          <w:t xml:space="preserve"> государственного компонента, универсальные и </w:t>
        </w:r>
        <w:r w:rsidRPr="00A022D7">
          <w:rPr>
            <w:spacing w:val="-4"/>
            <w:sz w:val="30"/>
            <w:szCs w:val="30"/>
          </w:rPr>
          <w:t>базовые профессиональные компетенции в соответствии с образовательным</w:t>
        </w:r>
        <w:r w:rsidRPr="00A022D7">
          <w:rPr>
            <w:sz w:val="30"/>
            <w:szCs w:val="30"/>
          </w:rPr>
          <w:t xml:space="preserve"> стандартом, а также примерные:</w:t>
        </w:r>
      </w:ins>
    </w:p>
    <w:p w:rsidR="001A0238" w:rsidRDefault="001A0238" w:rsidP="001A0238">
      <w:pPr>
        <w:widowControl w:val="0"/>
        <w:ind w:firstLine="709"/>
        <w:jc w:val="both"/>
        <w:rPr>
          <w:ins w:id="377" w:author="121_artemyeva" w:date="2018-11-29T09:14:00Z"/>
          <w:sz w:val="30"/>
          <w:szCs w:val="30"/>
        </w:rPr>
      </w:pPr>
      <w:ins w:id="378" w:author="121_artemyeva" w:date="2018-11-29T09:14:00Z">
        <w:r w:rsidRPr="0006624B">
          <w:rPr>
            <w:sz w:val="30"/>
            <w:szCs w:val="30"/>
          </w:rPr>
          <w:t>перечень модулей и учебных дисциплин компонента учреждения высшего образования;</w:t>
        </w:r>
      </w:ins>
    </w:p>
    <w:p w:rsidR="001A0238" w:rsidRDefault="001A0238" w:rsidP="001A0238">
      <w:pPr>
        <w:widowControl w:val="0"/>
        <w:ind w:firstLine="709"/>
        <w:jc w:val="both"/>
        <w:rPr>
          <w:ins w:id="379" w:author="121_artemyeva" w:date="2018-11-29T09:14:00Z"/>
          <w:sz w:val="30"/>
          <w:szCs w:val="30"/>
        </w:rPr>
      </w:pPr>
      <w:ins w:id="380" w:author="121_artemyeva" w:date="2018-11-29T09:14:00Z">
        <w:r>
          <w:rPr>
            <w:sz w:val="30"/>
            <w:szCs w:val="30"/>
          </w:rPr>
          <w:t>специализированные компетенции;</w:t>
        </w:r>
      </w:ins>
    </w:p>
    <w:p w:rsidR="001A0238" w:rsidRPr="00E42343" w:rsidRDefault="001A0238" w:rsidP="001A0238">
      <w:pPr>
        <w:widowControl w:val="0"/>
        <w:ind w:firstLine="709"/>
        <w:jc w:val="both"/>
        <w:rPr>
          <w:ins w:id="381" w:author="121_artemyeva" w:date="2018-11-29T09:14:00Z"/>
          <w:sz w:val="30"/>
          <w:szCs w:val="30"/>
        </w:rPr>
      </w:pPr>
      <w:ins w:id="382" w:author="121_artemyeva" w:date="2018-11-29T09:14:00Z">
        <w:r>
          <w:rPr>
            <w:sz w:val="30"/>
            <w:szCs w:val="30"/>
          </w:rPr>
          <w:t>дополнительные универсальные компетенции;</w:t>
        </w:r>
      </w:ins>
    </w:p>
    <w:p w:rsidR="001A0238" w:rsidRPr="00540D2E" w:rsidRDefault="001A0238" w:rsidP="001A0238">
      <w:pPr>
        <w:widowControl w:val="0"/>
        <w:ind w:firstLine="709"/>
        <w:jc w:val="both"/>
        <w:rPr>
          <w:ins w:id="383" w:author="121_artemyeva" w:date="2018-11-29T09:14:00Z"/>
          <w:sz w:val="30"/>
          <w:szCs w:val="30"/>
        </w:rPr>
      </w:pPr>
      <w:ins w:id="384" w:author="121_artemyeva" w:date="2018-11-29T09:14:00Z">
        <w:r w:rsidRPr="00540D2E">
          <w:rPr>
            <w:sz w:val="30"/>
            <w:szCs w:val="30"/>
          </w:rPr>
          <w:t>перечень учебных и производственных практик;</w:t>
        </w:r>
      </w:ins>
    </w:p>
    <w:p w:rsidR="001A0238" w:rsidRPr="00540D2E" w:rsidRDefault="001A0238" w:rsidP="001A0238">
      <w:pPr>
        <w:widowControl w:val="0"/>
        <w:ind w:firstLine="709"/>
        <w:jc w:val="both"/>
        <w:rPr>
          <w:ins w:id="385" w:author="121_artemyeva" w:date="2018-11-29T09:14:00Z"/>
          <w:spacing w:val="-4"/>
          <w:sz w:val="30"/>
          <w:szCs w:val="30"/>
        </w:rPr>
      </w:pPr>
      <w:ins w:id="386" w:author="121_artemyeva" w:date="2018-11-29T09:14:00Z">
        <w:r w:rsidRPr="00540D2E">
          <w:rPr>
            <w:spacing w:val="-4"/>
            <w:sz w:val="30"/>
            <w:szCs w:val="30"/>
          </w:rPr>
          <w:t>распределение по семестрам модулей, учебных дисциплин, практик;</w:t>
        </w:r>
      </w:ins>
    </w:p>
    <w:p w:rsidR="001A0238" w:rsidRPr="00540D2E" w:rsidRDefault="001A0238" w:rsidP="001A0238">
      <w:pPr>
        <w:widowControl w:val="0"/>
        <w:ind w:firstLine="709"/>
        <w:jc w:val="both"/>
        <w:rPr>
          <w:ins w:id="387" w:author="121_artemyeva" w:date="2018-11-29T09:14:00Z"/>
          <w:sz w:val="30"/>
          <w:szCs w:val="30"/>
        </w:rPr>
      </w:pPr>
      <w:ins w:id="388" w:author="121_artemyeva" w:date="2018-11-29T09:14:00Z">
        <w:r w:rsidRPr="00540D2E">
          <w:rPr>
            <w:sz w:val="30"/>
            <w:szCs w:val="30"/>
          </w:rPr>
          <w:t xml:space="preserve">трудоемкость </w:t>
        </w:r>
        <w:r w:rsidRPr="00540D2E">
          <w:rPr>
            <w:spacing w:val="-4"/>
            <w:sz w:val="30"/>
            <w:szCs w:val="30"/>
          </w:rPr>
          <w:t xml:space="preserve">учебных дисциплин (модулей), практик, </w:t>
        </w:r>
        <w:r w:rsidRPr="00540D2E">
          <w:rPr>
            <w:sz w:val="30"/>
            <w:szCs w:val="30"/>
          </w:rPr>
          <w:t xml:space="preserve">курсовых проектов (курсовых работ), дипломного проектирования; </w:t>
        </w:r>
      </w:ins>
    </w:p>
    <w:p w:rsidR="001A0238" w:rsidRPr="00540D2E" w:rsidRDefault="001A0238" w:rsidP="001A0238">
      <w:pPr>
        <w:widowControl w:val="0"/>
        <w:ind w:firstLine="709"/>
        <w:jc w:val="both"/>
        <w:rPr>
          <w:ins w:id="389" w:author="121_artemyeva" w:date="2018-11-29T09:14:00Z"/>
          <w:sz w:val="30"/>
          <w:szCs w:val="30"/>
        </w:rPr>
      </w:pPr>
      <w:ins w:id="390" w:author="121_artemyeva" w:date="2018-11-29T09:14:00Z">
        <w:r w:rsidRPr="00540D2E">
          <w:rPr>
            <w:sz w:val="30"/>
            <w:szCs w:val="30"/>
          </w:rPr>
          <w:t>общее количество часов, количество аудиторных часов по каждой учебной дисциплине (модулю), курсовому проекту (курсовой работе);</w:t>
        </w:r>
      </w:ins>
    </w:p>
    <w:p w:rsidR="001A0238" w:rsidRPr="00540D2E" w:rsidRDefault="001A0238" w:rsidP="001A0238">
      <w:pPr>
        <w:widowControl w:val="0"/>
        <w:ind w:firstLine="709"/>
        <w:jc w:val="both"/>
        <w:rPr>
          <w:ins w:id="391" w:author="121_artemyeva" w:date="2018-11-29T09:14:00Z"/>
          <w:spacing w:val="-8"/>
          <w:sz w:val="30"/>
          <w:szCs w:val="30"/>
        </w:rPr>
      </w:pPr>
      <w:ins w:id="392" w:author="121_artemyeva" w:date="2018-11-29T09:14:00Z">
        <w:r w:rsidRPr="00540D2E">
          <w:rPr>
            <w:spacing w:val="-8"/>
            <w:sz w:val="30"/>
            <w:szCs w:val="30"/>
          </w:rPr>
          <w:t>формы текущей аттестации по каждой учебной дисциплине (модулю).</w:t>
        </w:r>
      </w:ins>
    </w:p>
    <w:p w:rsidR="001A0238" w:rsidRPr="007D6B39" w:rsidRDefault="001A0238" w:rsidP="001A0238">
      <w:pPr>
        <w:widowControl w:val="0"/>
        <w:ind w:firstLine="709"/>
        <w:jc w:val="both"/>
        <w:rPr>
          <w:ins w:id="393" w:author="121_artemyeva" w:date="2018-11-29T09:14:00Z"/>
          <w:sz w:val="30"/>
          <w:szCs w:val="30"/>
        </w:rPr>
      </w:pPr>
      <w:ins w:id="394" w:author="121_artemyeva" w:date="2018-11-29T09:14:00Z">
        <w:r w:rsidRPr="007D6B39">
          <w:rPr>
            <w:spacing w:val="-6"/>
            <w:sz w:val="30"/>
            <w:szCs w:val="30"/>
          </w:rPr>
          <w:t>Распределение трудоемкости между отдельными модулями и учебными</w:t>
        </w:r>
        <w:r w:rsidRPr="00164F69">
          <w:rPr>
            <w:sz w:val="30"/>
            <w:szCs w:val="30"/>
          </w:rPr>
          <w:t xml:space="preserve"> </w:t>
        </w:r>
        <w:r w:rsidRPr="007D6B39">
          <w:rPr>
            <w:sz w:val="30"/>
            <w:szCs w:val="30"/>
          </w:rPr>
          <w:t xml:space="preserve">дисциплинами государственного компонента, а также между отдельными </w:t>
        </w:r>
        <w:r w:rsidRPr="007D6B39">
          <w:rPr>
            <w:spacing w:val="-4"/>
            <w:sz w:val="30"/>
            <w:szCs w:val="30"/>
          </w:rPr>
          <w:t>видами учебных и производственных практик осуществляется учреждением</w:t>
        </w:r>
        <w:r w:rsidRPr="007D6B39">
          <w:rPr>
            <w:sz w:val="30"/>
            <w:szCs w:val="30"/>
          </w:rPr>
          <w:t xml:space="preserve"> высшего образования</w:t>
        </w:r>
        <w:r w:rsidRPr="007D6B39">
          <w:rPr>
            <w:rStyle w:val="a3"/>
            <w:sz w:val="30"/>
            <w:szCs w:val="30"/>
          </w:rPr>
          <w:footnoteReference w:id="4"/>
        </w:r>
        <w:r w:rsidRPr="007D6B39">
          <w:rPr>
            <w:sz w:val="30"/>
            <w:szCs w:val="30"/>
          </w:rPr>
          <w:t>.</w:t>
        </w:r>
      </w:ins>
    </w:p>
    <w:p w:rsidR="001A0238" w:rsidRPr="001B4C7D" w:rsidRDefault="001A0238" w:rsidP="001A0238">
      <w:pPr>
        <w:widowControl w:val="0"/>
        <w:ind w:firstLine="709"/>
        <w:jc w:val="both"/>
        <w:rPr>
          <w:ins w:id="397" w:author="121_artemyeva" w:date="2018-11-29T09:14:00Z"/>
          <w:spacing w:val="-6"/>
          <w:sz w:val="30"/>
          <w:szCs w:val="30"/>
        </w:rPr>
      </w:pPr>
      <w:ins w:id="398" w:author="121_artemyeva" w:date="2018-11-29T09:14:00Z">
        <w:r w:rsidRPr="001B4C7D">
          <w:rPr>
            <w:spacing w:val="-4"/>
            <w:sz w:val="30"/>
            <w:szCs w:val="30"/>
          </w:rPr>
          <w:t>При определении наименований учебных и производственных практик</w:t>
        </w:r>
        <w:r w:rsidRPr="001B4C7D">
          <w:rPr>
            <w:sz w:val="30"/>
            <w:szCs w:val="30"/>
          </w:rPr>
          <w:t xml:space="preserve"> </w:t>
        </w:r>
        <w:r w:rsidRPr="00BC1D68">
          <w:rPr>
            <w:spacing w:val="-6"/>
            <w:sz w:val="30"/>
            <w:szCs w:val="30"/>
          </w:rPr>
          <w:t>учитывается приведенный в образовательном стандарте примерный перечень</w:t>
        </w:r>
        <w:r w:rsidRPr="001B4C7D">
          <w:rPr>
            <w:sz w:val="30"/>
            <w:szCs w:val="30"/>
          </w:rPr>
          <w:t xml:space="preserve"> практик</w:t>
        </w:r>
        <w:r>
          <w:rPr>
            <w:sz w:val="30"/>
            <w:szCs w:val="30"/>
          </w:rPr>
          <w:t>,</w:t>
        </w:r>
        <w:r w:rsidRPr="003D1A0A">
          <w:rPr>
            <w:color w:val="7030A0"/>
            <w:spacing w:val="-8"/>
            <w:sz w:val="30"/>
            <w:szCs w:val="30"/>
          </w:rPr>
          <w:t xml:space="preserve"> </w:t>
        </w:r>
        <w:r w:rsidRPr="003D1A0A">
          <w:rPr>
            <w:color w:val="7030A0"/>
            <w:sz w:val="30"/>
            <w:szCs w:val="30"/>
          </w:rPr>
          <w:t>направленност</w:t>
        </w:r>
        <w:r>
          <w:rPr>
            <w:color w:val="7030A0"/>
            <w:sz w:val="30"/>
            <w:szCs w:val="30"/>
          </w:rPr>
          <w:t>ь</w:t>
        </w:r>
        <w:r w:rsidRPr="003D1A0A">
          <w:rPr>
            <w:color w:val="7030A0"/>
            <w:sz w:val="30"/>
            <w:szCs w:val="30"/>
          </w:rPr>
          <w:t xml:space="preserve"> образовательной программы по специальности </w:t>
        </w:r>
        <w:r w:rsidRPr="00C243FE">
          <w:rPr>
            <w:color w:val="7030A0"/>
            <w:spacing w:val="-6"/>
            <w:sz w:val="30"/>
            <w:szCs w:val="30"/>
          </w:rPr>
          <w:t>в учреждении высшего образования</w:t>
        </w:r>
        <w:r w:rsidRPr="00C243FE">
          <w:rPr>
            <w:spacing w:val="-6"/>
            <w:sz w:val="30"/>
            <w:szCs w:val="30"/>
          </w:rPr>
          <w:t xml:space="preserve"> и особенности профессиональной</w:t>
        </w:r>
        <w:r w:rsidRPr="001B4C7D">
          <w:rPr>
            <w:sz w:val="30"/>
            <w:szCs w:val="30"/>
          </w:rPr>
          <w:t xml:space="preserve"> деятельности </w:t>
        </w:r>
        <w:r w:rsidRPr="00063328">
          <w:rPr>
            <w:color w:val="7030A0"/>
            <w:sz w:val="30"/>
            <w:szCs w:val="30"/>
          </w:rPr>
          <w:t>будущего специалиста с высшим образованием</w:t>
        </w:r>
        <w:r w:rsidRPr="001B4C7D">
          <w:rPr>
            <w:rStyle w:val="a3"/>
            <w:sz w:val="30"/>
            <w:szCs w:val="30"/>
          </w:rPr>
          <w:footnoteReference w:id="5"/>
        </w:r>
        <w:r w:rsidRPr="001B4C7D">
          <w:rPr>
            <w:sz w:val="30"/>
            <w:szCs w:val="30"/>
          </w:rPr>
          <w:t>.</w:t>
        </w:r>
      </w:ins>
    </w:p>
    <w:p w:rsidR="001A0238" w:rsidRDefault="001A0238" w:rsidP="001A0238">
      <w:pPr>
        <w:widowControl w:val="0"/>
        <w:ind w:firstLine="709"/>
        <w:jc w:val="both"/>
        <w:rPr>
          <w:ins w:id="401" w:author="121_artemyeva" w:date="2018-11-29T09:14:00Z"/>
          <w:sz w:val="30"/>
          <w:szCs w:val="30"/>
        </w:rPr>
      </w:pPr>
      <w:ins w:id="402" w:author="121_artemyeva" w:date="2018-11-29T09:14:00Z">
        <w:r w:rsidRPr="002248AE">
          <w:rPr>
            <w:spacing w:val="-4"/>
            <w:sz w:val="30"/>
            <w:szCs w:val="30"/>
          </w:rPr>
          <w:t>Компонент учреждения высшего образования, указанный в типовом</w:t>
        </w:r>
        <w:r>
          <w:rPr>
            <w:sz w:val="30"/>
            <w:szCs w:val="30"/>
          </w:rPr>
          <w:t xml:space="preserve"> учебном плане, является примером реализации компонента учреждения высшего образования по соответствующей </w:t>
        </w:r>
        <w:r w:rsidRPr="004B05CC">
          <w:rPr>
            <w:sz w:val="30"/>
            <w:szCs w:val="30"/>
          </w:rPr>
          <w:t xml:space="preserve">специальности. При </w:t>
        </w:r>
        <w:r w:rsidRPr="004B05CC">
          <w:rPr>
            <w:spacing w:val="-2"/>
            <w:sz w:val="30"/>
            <w:szCs w:val="30"/>
          </w:rPr>
          <w:t>разработке учебного плана УВО может использоваться типовой учебный</w:t>
        </w:r>
        <w:r w:rsidRPr="004B05CC">
          <w:rPr>
            <w:sz w:val="30"/>
            <w:szCs w:val="30"/>
          </w:rPr>
          <w:t xml:space="preserve"> план</w:t>
        </w:r>
        <w:r>
          <w:rPr>
            <w:sz w:val="30"/>
            <w:szCs w:val="30"/>
          </w:rPr>
          <w:t>.</w:t>
        </w:r>
      </w:ins>
    </w:p>
    <w:p w:rsidR="001A0238" w:rsidRPr="00063328" w:rsidRDefault="001A0238" w:rsidP="001A0238">
      <w:pPr>
        <w:ind w:firstLine="709"/>
        <w:jc w:val="both"/>
        <w:rPr>
          <w:ins w:id="403" w:author="121_artemyeva" w:date="2018-11-29T09:14:00Z"/>
          <w:color w:val="7030A0"/>
          <w:sz w:val="30"/>
          <w:szCs w:val="30"/>
        </w:rPr>
      </w:pPr>
      <w:ins w:id="404" w:author="121_artemyeva" w:date="2018-11-29T09:14:00Z">
        <w:r w:rsidRPr="003578ED">
          <w:rPr>
            <w:spacing w:val="-6"/>
            <w:sz w:val="30"/>
            <w:szCs w:val="30"/>
          </w:rPr>
          <w:t>Компонент учреждения высшего образования, в том числе дисциплины</w:t>
        </w:r>
        <w:r w:rsidRPr="000A7097">
          <w:rPr>
            <w:sz w:val="30"/>
            <w:szCs w:val="30"/>
          </w:rPr>
          <w:t xml:space="preserve"> </w:t>
        </w:r>
        <w:r w:rsidRPr="00063328">
          <w:rPr>
            <w:sz w:val="30"/>
            <w:szCs w:val="30"/>
          </w:rPr>
          <w:t>специализации, определяются учреждением высшего образования самостоятельно</w:t>
        </w:r>
        <w:r>
          <w:rPr>
            <w:sz w:val="30"/>
            <w:szCs w:val="30"/>
          </w:rPr>
          <w:t xml:space="preserve"> </w:t>
        </w:r>
        <w:r w:rsidRPr="00416F72">
          <w:rPr>
            <w:sz w:val="30"/>
            <w:szCs w:val="30"/>
          </w:rPr>
          <w:t xml:space="preserve">с </w:t>
        </w:r>
        <w:r w:rsidRPr="009E5CAA">
          <w:rPr>
            <w:sz w:val="30"/>
            <w:szCs w:val="30"/>
          </w:rPr>
          <w:t xml:space="preserve">учетом направленности образовательной </w:t>
        </w:r>
        <w:r w:rsidRPr="009E5CAA">
          <w:rPr>
            <w:sz w:val="30"/>
            <w:szCs w:val="30"/>
          </w:rPr>
          <w:lastRenderedPageBreak/>
          <w:t xml:space="preserve">программы по </w:t>
        </w:r>
        <w:r w:rsidRPr="004B05CC">
          <w:rPr>
            <w:spacing w:val="-4"/>
            <w:sz w:val="30"/>
            <w:szCs w:val="30"/>
          </w:rPr>
          <w:t xml:space="preserve">специальности в учреждении высшего образования и </w:t>
        </w:r>
        <w:r w:rsidRPr="00063328">
          <w:rPr>
            <w:color w:val="7030A0"/>
            <w:spacing w:val="-4"/>
            <w:sz w:val="30"/>
            <w:szCs w:val="30"/>
          </w:rPr>
          <w:t xml:space="preserve">особенностей </w:t>
        </w:r>
        <w:r w:rsidRPr="00063328">
          <w:rPr>
            <w:color w:val="7030A0"/>
            <w:spacing w:val="-6"/>
            <w:sz w:val="30"/>
            <w:szCs w:val="30"/>
          </w:rPr>
          <w:t>профессиональной</w:t>
        </w:r>
        <w:r w:rsidRPr="00063328">
          <w:rPr>
            <w:color w:val="7030A0"/>
            <w:sz w:val="30"/>
            <w:szCs w:val="30"/>
          </w:rPr>
          <w:t xml:space="preserve"> деятельности будущего специалиста с высшим образованием. </w:t>
        </w:r>
      </w:ins>
    </w:p>
    <w:p w:rsidR="001A0238" w:rsidRPr="002248AE" w:rsidRDefault="001A0238" w:rsidP="001A0238">
      <w:pPr>
        <w:ind w:firstLine="709"/>
        <w:jc w:val="both"/>
        <w:rPr>
          <w:ins w:id="405" w:author="121_artemyeva" w:date="2018-11-29T09:14:00Z"/>
          <w:sz w:val="30"/>
          <w:szCs w:val="30"/>
        </w:rPr>
      </w:pPr>
      <w:ins w:id="406" w:author="121_artemyeva" w:date="2018-11-29T09:14:00Z">
        <w:r w:rsidRPr="002248AE">
          <w:rPr>
            <w:sz w:val="30"/>
            <w:szCs w:val="30"/>
          </w:rPr>
          <w:t xml:space="preserve">Результаты освоения содержания образовательной программы (компетенции) в учебных планах УВО, </w:t>
        </w:r>
        <w:r w:rsidRPr="002248AE">
          <w:rPr>
            <w:spacing w:val="-4"/>
            <w:sz w:val="30"/>
            <w:szCs w:val="30"/>
          </w:rPr>
          <w:t>разрабатываемых на</w:t>
        </w:r>
        <w:r w:rsidRPr="002248AE">
          <w:rPr>
            <w:spacing w:val="-8"/>
            <w:sz w:val="30"/>
            <w:szCs w:val="30"/>
          </w:rPr>
          <w:t xml:space="preserve"> </w:t>
        </w:r>
        <w:r w:rsidRPr="002248AE">
          <w:rPr>
            <w:spacing w:val="-4"/>
            <w:sz w:val="30"/>
            <w:szCs w:val="30"/>
          </w:rPr>
          <w:t xml:space="preserve">основе </w:t>
        </w:r>
        <w:r w:rsidRPr="00CF250C">
          <w:rPr>
            <w:spacing w:val="-8"/>
            <w:sz w:val="30"/>
            <w:szCs w:val="30"/>
          </w:rPr>
          <w:t>типовых учебных планов, утвержденных начиная с 2018 г., устанавливаются</w:t>
        </w:r>
        <w:r w:rsidRPr="002248AE">
          <w:rPr>
            <w:spacing w:val="-4"/>
            <w:sz w:val="30"/>
            <w:szCs w:val="30"/>
          </w:rPr>
          <w:t xml:space="preserve"> </w:t>
        </w:r>
        <w:r w:rsidRPr="002248AE">
          <w:rPr>
            <w:sz w:val="30"/>
            <w:szCs w:val="30"/>
          </w:rPr>
          <w:t xml:space="preserve">учреждением высшего образования в соответствии с требованиями раздела 6.3. Макета образовательного стандарта. </w:t>
        </w:r>
      </w:ins>
    </w:p>
    <w:p w:rsidR="001A0238" w:rsidRDefault="001A0238" w:rsidP="001A0238">
      <w:pPr>
        <w:widowControl w:val="0"/>
        <w:ind w:firstLine="709"/>
        <w:jc w:val="both"/>
        <w:rPr>
          <w:ins w:id="407" w:author="121_artemyeva" w:date="2018-11-29T09:14:00Z"/>
          <w:sz w:val="30"/>
          <w:szCs w:val="30"/>
        </w:rPr>
      </w:pPr>
      <w:ins w:id="408" w:author="121_artemyeva" w:date="2018-11-29T09:14:00Z">
        <w:r w:rsidRPr="001B4C7D">
          <w:rPr>
            <w:spacing w:val="-4"/>
            <w:sz w:val="30"/>
            <w:szCs w:val="30"/>
          </w:rPr>
          <w:t xml:space="preserve">3.22. В разделах </w:t>
        </w:r>
        <w:r w:rsidRPr="001B4C7D">
          <w:rPr>
            <w:spacing w:val="-4"/>
            <w:sz w:val="32"/>
            <w:szCs w:val="32"/>
          </w:rPr>
          <w:t>”</w:t>
        </w:r>
        <w:r w:rsidRPr="001B4C7D">
          <w:rPr>
            <w:spacing w:val="-4"/>
            <w:sz w:val="30"/>
            <w:szCs w:val="30"/>
          </w:rPr>
          <w:t>Учебные практики</w:t>
        </w:r>
        <w:r w:rsidRPr="001B4C7D">
          <w:rPr>
            <w:sz w:val="32"/>
            <w:szCs w:val="32"/>
          </w:rPr>
          <w:t>“</w:t>
        </w:r>
        <w:r w:rsidRPr="001B4C7D">
          <w:rPr>
            <w:spacing w:val="-4"/>
            <w:sz w:val="30"/>
            <w:szCs w:val="30"/>
          </w:rPr>
          <w:t xml:space="preserve"> и </w:t>
        </w:r>
        <w:r w:rsidRPr="001B4C7D">
          <w:rPr>
            <w:spacing w:val="-4"/>
            <w:sz w:val="32"/>
            <w:szCs w:val="32"/>
          </w:rPr>
          <w:t>”</w:t>
        </w:r>
        <w:r w:rsidRPr="001B4C7D">
          <w:rPr>
            <w:spacing w:val="-4"/>
            <w:sz w:val="30"/>
            <w:szCs w:val="30"/>
          </w:rPr>
          <w:t>Производственные практики</w:t>
        </w:r>
        <w:r w:rsidRPr="001B4C7D">
          <w:rPr>
            <w:sz w:val="32"/>
            <w:szCs w:val="32"/>
          </w:rPr>
          <w:t>“</w:t>
        </w:r>
        <w:r w:rsidRPr="001B4C7D">
          <w:rPr>
            <w:sz w:val="30"/>
            <w:szCs w:val="30"/>
          </w:rPr>
          <w:t xml:space="preserve"> указываются названия практик, семестр, в котором они проводятся, продолжительность в неделях и трудоемкость в зачетных единицах.</w:t>
        </w:r>
      </w:ins>
    </w:p>
    <w:p w:rsidR="001A0238" w:rsidRPr="001B4C7D" w:rsidRDefault="001A0238" w:rsidP="001A0238">
      <w:pPr>
        <w:widowControl w:val="0"/>
        <w:ind w:firstLine="709"/>
        <w:jc w:val="both"/>
        <w:rPr>
          <w:ins w:id="409" w:author="121_artemyeva" w:date="2018-11-29T09:14:00Z"/>
          <w:sz w:val="30"/>
          <w:szCs w:val="30"/>
        </w:rPr>
      </w:pPr>
      <w:ins w:id="410" w:author="121_artemyeva" w:date="2018-11-29T09:14:00Z">
        <w:r w:rsidRPr="001B4C7D">
          <w:rPr>
            <w:spacing w:val="-6"/>
            <w:sz w:val="30"/>
            <w:szCs w:val="30"/>
          </w:rPr>
          <w:t>Перевод объема практики в неделях на объем практики в учебных часах</w:t>
        </w:r>
        <w:r w:rsidRPr="001B4C7D">
          <w:rPr>
            <w:sz w:val="30"/>
            <w:szCs w:val="30"/>
          </w:rPr>
          <w:t xml:space="preserve"> производится умножением количества недель, отводимых на прохождение практики, на 54 часа.</w:t>
        </w:r>
      </w:ins>
    </w:p>
    <w:p w:rsidR="001A0238" w:rsidRPr="001B4C7D" w:rsidRDefault="001A0238" w:rsidP="001A0238">
      <w:pPr>
        <w:widowControl w:val="0"/>
        <w:ind w:firstLine="709"/>
        <w:jc w:val="both"/>
        <w:rPr>
          <w:ins w:id="411" w:author="121_artemyeva" w:date="2018-11-29T09:14:00Z"/>
          <w:sz w:val="30"/>
          <w:szCs w:val="30"/>
        </w:rPr>
      </w:pPr>
      <w:ins w:id="412" w:author="121_artemyeva" w:date="2018-11-29T09:14:00Z">
        <w:r w:rsidRPr="001B4C7D">
          <w:rPr>
            <w:spacing w:val="-4"/>
            <w:sz w:val="30"/>
            <w:szCs w:val="30"/>
          </w:rPr>
          <w:t>Прохождение учебных практик планируется, как правило, на младших</w:t>
        </w:r>
        <w:r w:rsidRPr="001B4C7D">
          <w:rPr>
            <w:sz w:val="30"/>
            <w:szCs w:val="30"/>
          </w:rPr>
          <w:t xml:space="preserve"> курсах, а производственных – не ранее третьего курса. В отдельных случаях допускается совмещение практик с теоретическим обучением.</w:t>
        </w:r>
      </w:ins>
    </w:p>
    <w:p w:rsidR="001A0238" w:rsidRPr="001B4C7D" w:rsidRDefault="001A0238" w:rsidP="001A0238">
      <w:pPr>
        <w:widowControl w:val="0"/>
        <w:ind w:firstLine="709"/>
        <w:jc w:val="both"/>
        <w:rPr>
          <w:ins w:id="413" w:author="121_artemyeva" w:date="2018-11-29T09:14:00Z"/>
          <w:spacing w:val="-6"/>
          <w:sz w:val="30"/>
          <w:szCs w:val="30"/>
        </w:rPr>
      </w:pPr>
      <w:ins w:id="414" w:author="121_artemyeva" w:date="2018-11-29T09:14:00Z">
        <w:r w:rsidRPr="001B4C7D">
          <w:rPr>
            <w:spacing w:val="-6"/>
            <w:sz w:val="30"/>
            <w:szCs w:val="30"/>
          </w:rPr>
          <w:t>Производственная практика включает практику по специальности и преддипломную практику.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415" w:author="121_artemyeva" w:date="2018-11-29T09:14:00Z"/>
          <w:sz w:val="30"/>
          <w:szCs w:val="30"/>
        </w:rPr>
      </w:pPr>
      <w:ins w:id="416" w:author="121_artemyeva" w:date="2018-11-29T09:14:00Z">
        <w:r w:rsidRPr="001B4C7D">
          <w:rPr>
            <w:spacing w:val="-2"/>
            <w:sz w:val="30"/>
            <w:szCs w:val="30"/>
          </w:rPr>
          <w:t xml:space="preserve">3.23. В разделе </w:t>
        </w:r>
        <w:r w:rsidRPr="001B4C7D">
          <w:rPr>
            <w:spacing w:val="-4"/>
            <w:sz w:val="32"/>
            <w:szCs w:val="32"/>
          </w:rPr>
          <w:t>”</w:t>
        </w:r>
        <w:r w:rsidRPr="001B4C7D">
          <w:rPr>
            <w:spacing w:val="-2"/>
            <w:sz w:val="30"/>
            <w:szCs w:val="30"/>
          </w:rPr>
          <w:t>Дипломное</w:t>
        </w:r>
        <w:r w:rsidRPr="00C2010F">
          <w:rPr>
            <w:spacing w:val="-2"/>
            <w:sz w:val="30"/>
            <w:szCs w:val="30"/>
          </w:rPr>
          <w:t xml:space="preserve"> проектирование</w:t>
        </w:r>
        <w:r w:rsidRPr="00985C26">
          <w:rPr>
            <w:sz w:val="32"/>
            <w:szCs w:val="32"/>
          </w:rPr>
          <w:t>“</w:t>
        </w:r>
        <w:r w:rsidRPr="00C2010F">
          <w:rPr>
            <w:spacing w:val="-2"/>
            <w:sz w:val="30"/>
            <w:szCs w:val="30"/>
          </w:rPr>
          <w:t xml:space="preserve"> указывается семестр, в котором выполняется дипломное проектирование, продолжительность</w:t>
        </w:r>
        <w:r w:rsidRPr="00C2010F">
          <w:rPr>
            <w:sz w:val="30"/>
            <w:szCs w:val="30"/>
          </w:rPr>
          <w:t xml:space="preserve"> подготовки дипломного проекта (дипломной работы) в неделях и е</w:t>
        </w:r>
        <w:r>
          <w:rPr>
            <w:sz w:val="30"/>
            <w:szCs w:val="30"/>
          </w:rPr>
          <w:t>го</w:t>
        </w:r>
        <w:r w:rsidRPr="00C2010F">
          <w:rPr>
            <w:sz w:val="30"/>
            <w:szCs w:val="30"/>
          </w:rPr>
          <w:t xml:space="preserve"> трудоемкость в зачетных единицах.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417" w:author="121_artemyeva" w:date="2018-11-29T09:14:00Z"/>
          <w:sz w:val="30"/>
          <w:szCs w:val="30"/>
        </w:rPr>
      </w:pPr>
      <w:ins w:id="418" w:author="121_artemyeva" w:date="2018-11-29T09:14:00Z">
        <w:r w:rsidRPr="004B05CC">
          <w:rPr>
            <w:spacing w:val="-4"/>
            <w:sz w:val="30"/>
            <w:szCs w:val="30"/>
          </w:rPr>
          <w:t>3.24. В разделе</w:t>
        </w:r>
        <w:r w:rsidRPr="00E45F15">
          <w:rPr>
            <w:spacing w:val="-4"/>
            <w:sz w:val="30"/>
            <w:szCs w:val="30"/>
          </w:rPr>
          <w:t xml:space="preserve"> </w:t>
        </w:r>
        <w:r w:rsidRPr="00985C26">
          <w:rPr>
            <w:spacing w:val="-4"/>
            <w:sz w:val="32"/>
            <w:szCs w:val="32"/>
          </w:rPr>
          <w:t>”</w:t>
        </w:r>
        <w:r w:rsidRPr="00E45F15">
          <w:rPr>
            <w:spacing w:val="-4"/>
            <w:sz w:val="30"/>
            <w:szCs w:val="30"/>
          </w:rPr>
          <w:t>Итоговая аттестация</w:t>
        </w:r>
        <w:r w:rsidRPr="00985C26">
          <w:rPr>
            <w:sz w:val="32"/>
            <w:szCs w:val="32"/>
          </w:rPr>
          <w:t>“</w:t>
        </w:r>
        <w:r w:rsidRPr="00E45F15">
          <w:rPr>
            <w:spacing w:val="-4"/>
            <w:sz w:val="30"/>
            <w:szCs w:val="30"/>
          </w:rPr>
          <w:t xml:space="preserve"> указывается форма </w:t>
        </w:r>
        <w:r w:rsidRPr="00C2010F">
          <w:rPr>
            <w:sz w:val="30"/>
            <w:szCs w:val="30"/>
          </w:rPr>
          <w:t>итоговой аттестации</w:t>
        </w:r>
        <w:r>
          <w:rPr>
            <w:sz w:val="30"/>
            <w:szCs w:val="30"/>
          </w:rPr>
          <w:t xml:space="preserve"> </w:t>
        </w:r>
        <w:r w:rsidRPr="00C2010F">
          <w:rPr>
            <w:sz w:val="30"/>
            <w:szCs w:val="30"/>
          </w:rPr>
          <w:t>в соответствии с образовательным стандартом.</w:t>
        </w:r>
      </w:ins>
    </w:p>
    <w:p w:rsidR="001A0238" w:rsidRPr="00386913" w:rsidRDefault="001A0238" w:rsidP="001A0238">
      <w:pPr>
        <w:widowControl w:val="0"/>
        <w:ind w:firstLine="709"/>
        <w:jc w:val="both"/>
        <w:rPr>
          <w:ins w:id="419" w:author="121_artemyeva" w:date="2018-11-29T09:14:00Z"/>
          <w:sz w:val="30"/>
          <w:szCs w:val="30"/>
        </w:rPr>
      </w:pPr>
      <w:ins w:id="420" w:author="121_artemyeva" w:date="2018-11-29T09:14:00Z">
        <w:r w:rsidRPr="00386913">
          <w:rPr>
            <w:sz w:val="30"/>
            <w:szCs w:val="30"/>
          </w:rPr>
          <w:t>При наличии дипломного проекта (дипломной работы) в разделе ”Итоговая аттестация“ делается запись ”Защита дипломного проекта (дипломной работы) в ГЭК“.</w:t>
        </w:r>
      </w:ins>
    </w:p>
    <w:p w:rsidR="001A0238" w:rsidRPr="008676C4" w:rsidRDefault="001A0238" w:rsidP="001A0238">
      <w:pPr>
        <w:widowControl w:val="0"/>
        <w:ind w:firstLine="709"/>
        <w:jc w:val="both"/>
        <w:rPr>
          <w:ins w:id="421" w:author="121_artemyeva" w:date="2018-11-29T09:14:00Z"/>
          <w:sz w:val="30"/>
          <w:szCs w:val="30"/>
        </w:rPr>
      </w:pPr>
      <w:ins w:id="422" w:author="121_artemyeva" w:date="2018-11-29T09:14:00Z">
        <w:r w:rsidRPr="008676C4">
          <w:rPr>
            <w:sz w:val="30"/>
            <w:szCs w:val="30"/>
          </w:rPr>
          <w:t>При наличии государственного экзамена в разделе ”Итоговая аттестация“ указывается ”Государственный экзамен по специальности, направлению специальности, специализации</w:t>
        </w:r>
        <w:r w:rsidRPr="008676C4">
          <w:rPr>
            <w:rStyle w:val="a3"/>
            <w:sz w:val="30"/>
            <w:szCs w:val="30"/>
          </w:rPr>
          <w:footnoteReference w:id="6"/>
        </w:r>
        <w:r w:rsidRPr="008676C4">
          <w:rPr>
            <w:sz w:val="30"/>
            <w:szCs w:val="30"/>
          </w:rPr>
          <w:t>“ либо название государственного экзамена (государственных экзаменов)</w:t>
        </w:r>
        <w:r>
          <w:rPr>
            <w:sz w:val="30"/>
            <w:szCs w:val="30"/>
          </w:rPr>
          <w:t>.</w:t>
        </w:r>
      </w:ins>
    </w:p>
    <w:p w:rsidR="001A0238" w:rsidRPr="006A5BF3" w:rsidRDefault="001A0238" w:rsidP="001A0238">
      <w:pPr>
        <w:widowControl w:val="0"/>
        <w:ind w:firstLine="709"/>
        <w:jc w:val="both"/>
        <w:rPr>
          <w:ins w:id="425" w:author="121_artemyeva" w:date="2018-11-29T09:14:00Z"/>
          <w:sz w:val="30"/>
          <w:szCs w:val="30"/>
        </w:rPr>
      </w:pPr>
      <w:ins w:id="426" w:author="121_artemyeva" w:date="2018-11-29T09:14:00Z">
        <w:r w:rsidRPr="008676C4">
          <w:rPr>
            <w:sz w:val="30"/>
            <w:szCs w:val="30"/>
          </w:rPr>
          <w:t xml:space="preserve">Вместо </w:t>
        </w:r>
        <w:proofErr w:type="gramStart"/>
        <w:r w:rsidRPr="008676C4">
          <w:rPr>
            <w:sz w:val="30"/>
            <w:szCs w:val="30"/>
          </w:rPr>
          <w:t>одного интегрированного</w:t>
        </w:r>
        <w:r w:rsidRPr="008676C4">
          <w:rPr>
            <w:rStyle w:val="a3"/>
            <w:sz w:val="30"/>
            <w:szCs w:val="30"/>
          </w:rPr>
          <w:footnoteReference w:id="7"/>
        </w:r>
        <w:r w:rsidRPr="008676C4">
          <w:rPr>
            <w:sz w:val="30"/>
            <w:szCs w:val="30"/>
          </w:rPr>
          <w:t xml:space="preserve"> государственного экзамена </w:t>
        </w:r>
        <w:r w:rsidRPr="006A5BF3">
          <w:rPr>
            <w:sz w:val="30"/>
            <w:szCs w:val="30"/>
          </w:rPr>
          <w:t>допускается</w:t>
        </w:r>
        <w:proofErr w:type="gramEnd"/>
        <w:r w:rsidRPr="006A5BF3">
          <w:rPr>
            <w:sz w:val="30"/>
            <w:szCs w:val="30"/>
          </w:rPr>
          <w:t xml:space="preserve"> проведение нескольких государственных экзаменов (не более трех), интегрированных либо по отдельным учебным дисциплинам.</w:t>
        </w:r>
      </w:ins>
    </w:p>
    <w:p w:rsidR="001A0238" w:rsidRPr="008676C4" w:rsidRDefault="001A0238" w:rsidP="001A0238">
      <w:pPr>
        <w:widowControl w:val="0"/>
        <w:spacing w:after="120"/>
        <w:ind w:firstLine="709"/>
        <w:jc w:val="both"/>
        <w:rPr>
          <w:ins w:id="429" w:author="121_artemyeva" w:date="2018-11-29T09:14:00Z"/>
          <w:sz w:val="30"/>
          <w:szCs w:val="30"/>
        </w:rPr>
      </w:pPr>
      <w:ins w:id="430" w:author="121_artemyeva" w:date="2018-11-29T09:14:00Z">
        <w:r w:rsidRPr="006A5BF3">
          <w:rPr>
            <w:sz w:val="30"/>
            <w:szCs w:val="30"/>
          </w:rPr>
          <w:t>3.25. Количество зачетных единиц определяется согласно Инструкции по</w:t>
        </w:r>
        <w:r w:rsidRPr="008676C4">
          <w:rPr>
            <w:sz w:val="30"/>
            <w:szCs w:val="30"/>
          </w:rPr>
          <w:t xml:space="preserve"> расчету трудоемкости образовательных программ </w:t>
        </w:r>
        <w:r w:rsidRPr="008676C4">
          <w:rPr>
            <w:sz w:val="30"/>
            <w:szCs w:val="30"/>
          </w:rPr>
          <w:lastRenderedPageBreak/>
          <w:t>высшего образования с использованием системы зачетных единиц.</w:t>
        </w:r>
      </w:ins>
    </w:p>
    <w:p w:rsidR="001A0238" w:rsidRPr="00C2010F" w:rsidRDefault="001A0238" w:rsidP="001A0238">
      <w:pPr>
        <w:keepNext/>
        <w:keepLines/>
        <w:widowControl w:val="0"/>
        <w:ind w:firstLine="709"/>
        <w:jc w:val="both"/>
        <w:rPr>
          <w:ins w:id="431" w:author="121_artemyeva" w:date="2018-11-29T09:14:00Z"/>
          <w:sz w:val="30"/>
          <w:szCs w:val="30"/>
          <w:lang w:val="be-BY"/>
        </w:rPr>
      </w:pPr>
      <w:ins w:id="432" w:author="121_artemyeva" w:date="2018-11-29T09:14:00Z">
        <w:r w:rsidRPr="00C2010F">
          <w:rPr>
            <w:sz w:val="30"/>
            <w:szCs w:val="30"/>
          </w:rPr>
          <w:t>4. </w:t>
        </w:r>
        <w:r>
          <w:rPr>
            <w:sz w:val="30"/>
            <w:szCs w:val="30"/>
          </w:rPr>
          <w:t>О</w:t>
        </w:r>
        <w:r w:rsidRPr="00C2010F">
          <w:rPr>
            <w:sz w:val="30"/>
            <w:szCs w:val="30"/>
          </w:rPr>
          <w:t>собенности разработки учебного плана УВО</w:t>
        </w:r>
        <w:r>
          <w:rPr>
            <w:sz w:val="30"/>
            <w:szCs w:val="30"/>
          </w:rPr>
          <w:t>.</w:t>
        </w:r>
      </w:ins>
    </w:p>
    <w:p w:rsidR="001A0238" w:rsidRPr="000B5CEC" w:rsidRDefault="001A0238" w:rsidP="001A0238">
      <w:pPr>
        <w:widowControl w:val="0"/>
        <w:ind w:firstLine="709"/>
        <w:jc w:val="both"/>
        <w:rPr>
          <w:ins w:id="433" w:author="121_artemyeva" w:date="2018-11-29T09:14:00Z"/>
          <w:sz w:val="30"/>
          <w:szCs w:val="30"/>
        </w:rPr>
      </w:pPr>
      <w:ins w:id="434" w:author="121_artemyeva" w:date="2018-11-29T09:14:00Z">
        <w:r w:rsidRPr="003578ED">
          <w:rPr>
            <w:sz w:val="30"/>
            <w:szCs w:val="30"/>
          </w:rPr>
          <w:t>4.1. Перечень модулей и учебных дисциплин государственного компонента, универсальные компетенции, формируемые модулями и учебными дисциплинами государственного компонента, базовые профессиональные компетенции и итоговая аттестация в учебном плане УВО приводятся в соответствии с типовым</w:t>
        </w:r>
        <w:r w:rsidRPr="000B5CEC">
          <w:rPr>
            <w:sz w:val="30"/>
            <w:szCs w:val="30"/>
          </w:rPr>
          <w:t xml:space="preserve"> учебным планом.</w:t>
        </w:r>
      </w:ins>
    </w:p>
    <w:p w:rsidR="001A0238" w:rsidRPr="008B7D1F" w:rsidRDefault="001A0238" w:rsidP="001A0238">
      <w:pPr>
        <w:widowControl w:val="0"/>
        <w:ind w:firstLine="709"/>
        <w:jc w:val="both"/>
        <w:rPr>
          <w:ins w:id="435" w:author="121_artemyeva" w:date="2018-11-29T09:14:00Z"/>
          <w:sz w:val="30"/>
          <w:szCs w:val="30"/>
        </w:rPr>
      </w:pPr>
      <w:ins w:id="436" w:author="121_artemyeva" w:date="2018-11-29T09:14:00Z">
        <w:r w:rsidRPr="008B7D1F">
          <w:rPr>
            <w:sz w:val="30"/>
            <w:szCs w:val="30"/>
          </w:rPr>
          <w:t>4.2. По отношению к типовому учебному плану при условии соблюдения требований к содержанию образовательной программы, установленных образовательным стандартом, в учебном плане УВО могут изменяться:</w:t>
        </w:r>
      </w:ins>
    </w:p>
    <w:p w:rsidR="001A0238" w:rsidRPr="006A32C2" w:rsidRDefault="001A0238" w:rsidP="001A0238">
      <w:pPr>
        <w:widowControl w:val="0"/>
        <w:ind w:firstLine="709"/>
        <w:jc w:val="both"/>
        <w:rPr>
          <w:ins w:id="437" w:author="121_artemyeva" w:date="2018-11-29T09:14:00Z"/>
          <w:sz w:val="30"/>
          <w:szCs w:val="30"/>
        </w:rPr>
      </w:pPr>
      <w:ins w:id="438" w:author="121_artemyeva" w:date="2018-11-29T09:14:00Z">
        <w:r w:rsidRPr="00513850">
          <w:rPr>
            <w:spacing w:val="-2"/>
            <w:sz w:val="30"/>
            <w:szCs w:val="30"/>
          </w:rPr>
          <w:t>график образовательного процесса (при условии соблюдения требований,</w:t>
        </w:r>
        <w:r w:rsidRPr="003F3898">
          <w:rPr>
            <w:sz w:val="30"/>
            <w:szCs w:val="30"/>
          </w:rPr>
          <w:t xml:space="preserve"> </w:t>
        </w:r>
        <w:r w:rsidRPr="006A32C2">
          <w:rPr>
            <w:sz w:val="30"/>
            <w:szCs w:val="30"/>
          </w:rPr>
          <w:t xml:space="preserve">определенных </w:t>
        </w:r>
        <w:r w:rsidRPr="00DC75D1">
          <w:rPr>
            <w:sz w:val="30"/>
            <w:szCs w:val="30"/>
          </w:rPr>
          <w:t>подпунктами 3.3, 3.4 и 3.5 пункта</w:t>
        </w:r>
        <w:r w:rsidRPr="006A32C2">
          <w:rPr>
            <w:sz w:val="30"/>
            <w:szCs w:val="30"/>
          </w:rPr>
          <w:t xml:space="preserve"> 3 настоящего Порядка);</w:t>
        </w:r>
      </w:ins>
    </w:p>
    <w:p w:rsidR="001A0238" w:rsidRDefault="001A0238" w:rsidP="001A0238">
      <w:pPr>
        <w:widowControl w:val="0"/>
        <w:ind w:firstLine="709"/>
        <w:jc w:val="both"/>
        <w:rPr>
          <w:ins w:id="439" w:author="121_artemyeva" w:date="2018-11-29T09:14:00Z"/>
          <w:sz w:val="30"/>
          <w:szCs w:val="30"/>
        </w:rPr>
      </w:pPr>
      <w:ins w:id="440" w:author="121_artemyeva" w:date="2018-11-29T09:14:00Z">
        <w:r w:rsidRPr="006A32C2">
          <w:rPr>
            <w:sz w:val="30"/>
            <w:szCs w:val="30"/>
          </w:rPr>
          <w:t>перечень модулей и учебных дисциплин компонента учреждения высшего образования;</w:t>
        </w:r>
      </w:ins>
    </w:p>
    <w:p w:rsidR="001A0238" w:rsidRPr="001265F7" w:rsidRDefault="001A0238" w:rsidP="001A0238">
      <w:pPr>
        <w:widowControl w:val="0"/>
        <w:ind w:firstLine="709"/>
        <w:jc w:val="both"/>
        <w:rPr>
          <w:ins w:id="441" w:author="121_artemyeva" w:date="2018-11-29T09:14:00Z"/>
          <w:spacing w:val="-4"/>
          <w:sz w:val="30"/>
          <w:szCs w:val="30"/>
        </w:rPr>
      </w:pPr>
      <w:ins w:id="442" w:author="121_artemyeva" w:date="2018-11-29T09:14:00Z">
        <w:r w:rsidRPr="001265F7">
          <w:rPr>
            <w:spacing w:val="-4"/>
            <w:sz w:val="30"/>
            <w:szCs w:val="30"/>
          </w:rPr>
          <w:t>специализированные компетенции;</w:t>
        </w:r>
      </w:ins>
    </w:p>
    <w:p w:rsidR="001A0238" w:rsidRPr="00E42343" w:rsidRDefault="001A0238" w:rsidP="001A0238">
      <w:pPr>
        <w:widowControl w:val="0"/>
        <w:ind w:firstLine="709"/>
        <w:jc w:val="both"/>
        <w:rPr>
          <w:ins w:id="443" w:author="121_artemyeva" w:date="2018-11-29T09:14:00Z"/>
          <w:sz w:val="30"/>
          <w:szCs w:val="30"/>
        </w:rPr>
      </w:pPr>
      <w:ins w:id="444" w:author="121_artemyeva" w:date="2018-11-29T09:14:00Z">
        <w:r>
          <w:rPr>
            <w:sz w:val="30"/>
            <w:szCs w:val="30"/>
          </w:rPr>
          <w:t>дополнительные универсальные компетенции;</w:t>
        </w:r>
      </w:ins>
    </w:p>
    <w:p w:rsidR="001A0238" w:rsidRPr="00C8074B" w:rsidRDefault="001A0238" w:rsidP="001A0238">
      <w:pPr>
        <w:widowControl w:val="0"/>
        <w:ind w:firstLine="709"/>
        <w:jc w:val="both"/>
        <w:rPr>
          <w:ins w:id="445" w:author="121_artemyeva" w:date="2018-11-29T09:14:00Z"/>
          <w:sz w:val="30"/>
          <w:szCs w:val="30"/>
        </w:rPr>
      </w:pPr>
      <w:ins w:id="446" w:author="121_artemyeva" w:date="2018-11-29T09:14:00Z">
        <w:r w:rsidRPr="00513850">
          <w:rPr>
            <w:spacing w:val="-4"/>
            <w:sz w:val="30"/>
            <w:szCs w:val="30"/>
          </w:rPr>
          <w:t>общее количество часов, количество аудиторных часов и трудоемкость</w:t>
        </w:r>
        <w:r w:rsidRPr="00C8074B">
          <w:rPr>
            <w:sz w:val="30"/>
            <w:szCs w:val="30"/>
          </w:rPr>
          <w:t xml:space="preserve"> учебных дисциплин (модулей), курсовых проектов (курсовых работ);</w:t>
        </w:r>
      </w:ins>
    </w:p>
    <w:p w:rsidR="001A0238" w:rsidRPr="006A32C2" w:rsidRDefault="001A0238" w:rsidP="001A0238">
      <w:pPr>
        <w:widowControl w:val="0"/>
        <w:ind w:firstLine="709"/>
        <w:jc w:val="both"/>
        <w:rPr>
          <w:ins w:id="447" w:author="121_artemyeva" w:date="2018-11-29T09:14:00Z"/>
          <w:sz w:val="30"/>
          <w:szCs w:val="30"/>
        </w:rPr>
      </w:pPr>
      <w:ins w:id="448" w:author="121_artemyeva" w:date="2018-11-29T09:14:00Z">
        <w:r w:rsidRPr="006A32C2">
          <w:rPr>
            <w:sz w:val="30"/>
            <w:szCs w:val="30"/>
          </w:rPr>
          <w:t xml:space="preserve">формы </w:t>
        </w:r>
        <w:r w:rsidRPr="00DC75D1">
          <w:rPr>
            <w:sz w:val="30"/>
            <w:szCs w:val="30"/>
          </w:rPr>
          <w:t>текущей аттестации по учебным дисциплинам (модулям) (при условии соблюдения требований, определенных подпунктами 3.18 и 3.19 пункта 3 настоящего Порядка</w:t>
        </w:r>
        <w:r w:rsidRPr="006A32C2">
          <w:rPr>
            <w:sz w:val="30"/>
            <w:szCs w:val="30"/>
          </w:rPr>
          <w:t>);</w:t>
        </w:r>
      </w:ins>
    </w:p>
    <w:p w:rsidR="001A0238" w:rsidRPr="006A32C2" w:rsidRDefault="001A0238" w:rsidP="001A0238">
      <w:pPr>
        <w:widowControl w:val="0"/>
        <w:ind w:left="426" w:firstLine="283"/>
        <w:jc w:val="both"/>
        <w:rPr>
          <w:ins w:id="449" w:author="121_artemyeva" w:date="2018-11-29T09:14:00Z"/>
          <w:sz w:val="30"/>
          <w:szCs w:val="30"/>
        </w:rPr>
      </w:pPr>
      <w:ins w:id="450" w:author="121_artemyeva" w:date="2018-11-29T09:14:00Z">
        <w:r w:rsidRPr="006A32C2">
          <w:rPr>
            <w:sz w:val="30"/>
            <w:szCs w:val="30"/>
          </w:rPr>
          <w:t>распределение аудиторных часов по видам учебных занятий;</w:t>
        </w:r>
      </w:ins>
    </w:p>
    <w:p w:rsidR="001A0238" w:rsidRPr="006A32C2" w:rsidRDefault="001A0238" w:rsidP="001A0238">
      <w:pPr>
        <w:widowControl w:val="0"/>
        <w:ind w:firstLine="709"/>
        <w:jc w:val="both"/>
        <w:rPr>
          <w:ins w:id="451" w:author="121_artemyeva" w:date="2018-11-29T09:14:00Z"/>
          <w:sz w:val="30"/>
          <w:szCs w:val="30"/>
        </w:rPr>
      </w:pPr>
      <w:ins w:id="452" w:author="121_artemyeva" w:date="2018-11-29T09:14:00Z">
        <w:r w:rsidRPr="006A32C2">
          <w:rPr>
            <w:sz w:val="30"/>
            <w:szCs w:val="30"/>
          </w:rPr>
          <w:t>семестры изучения модулей, учебных дисциплин;</w:t>
        </w:r>
      </w:ins>
    </w:p>
    <w:p w:rsidR="001A0238" w:rsidRPr="006A32C2" w:rsidRDefault="001A0238" w:rsidP="001A0238">
      <w:pPr>
        <w:widowControl w:val="0"/>
        <w:ind w:firstLine="709"/>
        <w:jc w:val="both"/>
        <w:rPr>
          <w:ins w:id="453" w:author="121_artemyeva" w:date="2018-11-29T09:14:00Z"/>
          <w:spacing w:val="-2"/>
          <w:sz w:val="30"/>
          <w:szCs w:val="30"/>
        </w:rPr>
      </w:pPr>
      <w:ins w:id="454" w:author="121_artemyeva" w:date="2018-11-29T09:14:00Z">
        <w:r w:rsidRPr="006A32C2">
          <w:rPr>
            <w:spacing w:val="-2"/>
            <w:sz w:val="30"/>
            <w:szCs w:val="30"/>
          </w:rPr>
          <w:t>перечень</w:t>
        </w:r>
        <w:r>
          <w:rPr>
            <w:rStyle w:val="a3"/>
            <w:spacing w:val="-2"/>
            <w:sz w:val="30"/>
            <w:szCs w:val="30"/>
          </w:rPr>
          <w:footnoteReference w:id="8"/>
        </w:r>
        <w:r w:rsidRPr="006A32C2">
          <w:rPr>
            <w:spacing w:val="-2"/>
            <w:sz w:val="30"/>
            <w:szCs w:val="30"/>
          </w:rPr>
          <w:t>, время проведения и трудоемкость практик;</w:t>
        </w:r>
      </w:ins>
    </w:p>
    <w:p w:rsidR="001A0238" w:rsidRPr="006A32C2" w:rsidRDefault="001A0238" w:rsidP="001A0238">
      <w:pPr>
        <w:widowControl w:val="0"/>
        <w:ind w:firstLine="709"/>
        <w:jc w:val="both"/>
        <w:rPr>
          <w:ins w:id="457" w:author="121_artemyeva" w:date="2018-11-29T09:14:00Z"/>
          <w:spacing w:val="-2"/>
          <w:sz w:val="30"/>
          <w:szCs w:val="30"/>
        </w:rPr>
      </w:pPr>
      <w:ins w:id="458" w:author="121_artemyeva" w:date="2018-11-29T09:14:00Z">
        <w:r w:rsidRPr="006A32C2">
          <w:rPr>
            <w:spacing w:val="-2"/>
            <w:sz w:val="30"/>
            <w:szCs w:val="30"/>
          </w:rPr>
          <w:t>время проведения, продолжительность и трудоемкость дипломного проектирования;</w:t>
        </w:r>
      </w:ins>
    </w:p>
    <w:p w:rsidR="001A0238" w:rsidRPr="001D32B0" w:rsidRDefault="001A0238" w:rsidP="001A0238">
      <w:pPr>
        <w:widowControl w:val="0"/>
        <w:ind w:firstLine="709"/>
        <w:jc w:val="both"/>
        <w:rPr>
          <w:ins w:id="459" w:author="121_artemyeva" w:date="2018-11-29T09:14:00Z"/>
          <w:sz w:val="30"/>
          <w:szCs w:val="30"/>
        </w:rPr>
      </w:pPr>
      <w:ins w:id="460" w:author="121_artemyeva" w:date="2018-11-29T09:14:00Z">
        <w:r w:rsidRPr="0006624B">
          <w:rPr>
            <w:spacing w:val="-2"/>
            <w:sz w:val="30"/>
            <w:szCs w:val="30"/>
          </w:rPr>
          <w:t>время проведения и продолжительность итоговой</w:t>
        </w:r>
        <w:r w:rsidRPr="0006624B">
          <w:rPr>
            <w:sz w:val="30"/>
            <w:szCs w:val="30"/>
          </w:rPr>
          <w:t xml:space="preserve"> аттестации.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461" w:author="121_artemyeva" w:date="2018-11-29T09:14:00Z"/>
          <w:sz w:val="30"/>
          <w:szCs w:val="30"/>
        </w:rPr>
      </w:pPr>
      <w:ins w:id="462" w:author="121_artemyeva" w:date="2018-11-29T09:14:00Z">
        <w:r w:rsidRPr="00400B13">
          <w:rPr>
            <w:spacing w:val="-8"/>
            <w:sz w:val="30"/>
            <w:szCs w:val="30"/>
          </w:rPr>
          <w:t>4.3. </w:t>
        </w:r>
        <w:proofErr w:type="gramStart"/>
        <w:r w:rsidRPr="00400B13">
          <w:rPr>
            <w:spacing w:val="-8"/>
            <w:sz w:val="30"/>
            <w:szCs w:val="30"/>
          </w:rPr>
          <w:t>Аудиторная нагрузка обучающихся, определенная типовым учебным</w:t>
        </w:r>
        <w:r w:rsidRPr="00C2010F">
          <w:rPr>
            <w:sz w:val="30"/>
            <w:szCs w:val="30"/>
          </w:rPr>
          <w:t xml:space="preserve"> планом, может быть обоснованно снижена за счет введения в учебных планах УВО управляемой самостоятельной работы обучающихся.</w:t>
        </w:r>
        <w:proofErr w:type="gramEnd"/>
      </w:ins>
    </w:p>
    <w:p w:rsidR="001A0238" w:rsidRPr="00C2010F" w:rsidRDefault="001A0238" w:rsidP="001A0238">
      <w:pPr>
        <w:widowControl w:val="0"/>
        <w:ind w:firstLine="709"/>
        <w:jc w:val="both"/>
        <w:rPr>
          <w:ins w:id="463" w:author="121_artemyeva" w:date="2018-11-29T09:14:00Z"/>
          <w:sz w:val="30"/>
          <w:szCs w:val="30"/>
        </w:rPr>
      </w:pPr>
      <w:ins w:id="464" w:author="121_artemyeva" w:date="2018-11-29T09:14:00Z">
        <w:r w:rsidRPr="00C2010F">
          <w:rPr>
            <w:sz w:val="30"/>
            <w:szCs w:val="30"/>
          </w:rPr>
          <w:t>Учреждения высшего образования имеют право переводить до 40% часов, предусмотренных типовым учебным планом на аудиторные занятия, в управляемую самостоятельную работу обучающихся.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465" w:author="121_artemyeva" w:date="2018-11-29T09:14:00Z"/>
          <w:sz w:val="30"/>
          <w:szCs w:val="30"/>
        </w:rPr>
      </w:pPr>
      <w:ins w:id="466" w:author="121_artemyeva" w:date="2018-11-29T09:14:00Z">
        <w:r w:rsidRPr="00C2010F">
          <w:rPr>
            <w:sz w:val="30"/>
            <w:szCs w:val="30"/>
          </w:rPr>
          <w:t>4.</w:t>
        </w:r>
        <w:r>
          <w:rPr>
            <w:sz w:val="30"/>
            <w:szCs w:val="30"/>
          </w:rPr>
          <w:t>4.</w:t>
        </w:r>
        <w:r w:rsidRPr="00C2010F">
          <w:rPr>
            <w:sz w:val="30"/>
            <w:szCs w:val="30"/>
          </w:rPr>
          <w:t> </w:t>
        </w:r>
        <w:r w:rsidRPr="00B93775">
          <w:rPr>
            <w:sz w:val="30"/>
            <w:szCs w:val="30"/>
          </w:rPr>
          <w:t xml:space="preserve">При разработке учебного плана УВО рекомендуется </w:t>
        </w:r>
        <w:r w:rsidRPr="00897F1C">
          <w:rPr>
            <w:spacing w:val="-4"/>
            <w:sz w:val="30"/>
            <w:szCs w:val="30"/>
          </w:rPr>
          <w:t>предусматривать в рамках компонента учреждения высшего образования</w:t>
        </w:r>
        <w:r w:rsidRPr="00B93775">
          <w:rPr>
            <w:sz w:val="30"/>
            <w:szCs w:val="30"/>
          </w:rPr>
          <w:t xml:space="preserve"> </w:t>
        </w:r>
        <w:r w:rsidRPr="00B93775">
          <w:rPr>
            <w:sz w:val="30"/>
            <w:szCs w:val="30"/>
          </w:rPr>
          <w:lastRenderedPageBreak/>
          <w:t>модули и учебные дисциплины по выбору обучающегося в объеме не менее 15% от общего объема теоретического обучения.</w:t>
        </w:r>
      </w:ins>
    </w:p>
    <w:p w:rsidR="001A0238" w:rsidRPr="00221677" w:rsidRDefault="001A0238" w:rsidP="001A0238">
      <w:pPr>
        <w:pStyle w:val="a6"/>
        <w:spacing w:after="0"/>
        <w:ind w:firstLine="709"/>
        <w:jc w:val="both"/>
        <w:rPr>
          <w:ins w:id="467" w:author="121_artemyeva" w:date="2018-11-29T09:14:00Z"/>
          <w:rStyle w:val="FontStyle21"/>
          <w:sz w:val="30"/>
          <w:szCs w:val="30"/>
        </w:rPr>
      </w:pPr>
      <w:ins w:id="468" w:author="121_artemyeva" w:date="2018-11-29T09:14:00Z">
        <w:r w:rsidRPr="00C2010F">
          <w:rPr>
            <w:sz w:val="30"/>
            <w:szCs w:val="30"/>
          </w:rPr>
          <w:t>4.</w:t>
        </w:r>
        <w:r>
          <w:rPr>
            <w:sz w:val="30"/>
            <w:szCs w:val="30"/>
          </w:rPr>
          <w:t>5.</w:t>
        </w:r>
        <w:r w:rsidRPr="00C2010F">
          <w:rPr>
            <w:sz w:val="30"/>
            <w:szCs w:val="30"/>
          </w:rPr>
          <w:t> </w:t>
        </w:r>
        <w:r w:rsidRPr="000478B5">
          <w:rPr>
            <w:rStyle w:val="FontStyle21"/>
            <w:spacing w:val="-6"/>
            <w:sz w:val="30"/>
            <w:szCs w:val="30"/>
          </w:rPr>
          <w:t>Для обеспечения точности планирования нагрузки ППС процедура</w:t>
        </w:r>
        <w:r w:rsidRPr="00221677">
          <w:rPr>
            <w:rStyle w:val="FontStyle21"/>
            <w:sz w:val="30"/>
            <w:szCs w:val="30"/>
          </w:rPr>
          <w:t xml:space="preserve"> </w:t>
        </w:r>
        <w:r w:rsidRPr="00BA5D85">
          <w:rPr>
            <w:rStyle w:val="FontStyle21"/>
            <w:spacing w:val="-2"/>
            <w:sz w:val="30"/>
            <w:szCs w:val="30"/>
          </w:rPr>
          <w:t xml:space="preserve">выбора </w:t>
        </w:r>
        <w:r w:rsidRPr="00BA5D85">
          <w:rPr>
            <w:spacing w:val="-2"/>
            <w:sz w:val="30"/>
            <w:szCs w:val="30"/>
          </w:rPr>
          <w:t>факультативных дисциплин и дисциплин по выбору обучающегося</w:t>
        </w:r>
        <w:r w:rsidRPr="00221677">
          <w:rPr>
            <w:sz w:val="30"/>
            <w:szCs w:val="30"/>
          </w:rPr>
          <w:t xml:space="preserve"> </w:t>
        </w:r>
        <w:r w:rsidRPr="00221677">
          <w:rPr>
            <w:rStyle w:val="FontStyle21"/>
            <w:sz w:val="30"/>
            <w:szCs w:val="30"/>
          </w:rPr>
          <w:t xml:space="preserve">должна быть проведена в сроки до </w:t>
        </w:r>
        <w:r w:rsidRPr="00221677">
          <w:rPr>
            <w:sz w:val="30"/>
            <w:szCs w:val="30"/>
          </w:rPr>
          <w:t xml:space="preserve">начала </w:t>
        </w:r>
        <w:r w:rsidRPr="00221677">
          <w:rPr>
            <w:rStyle w:val="FontStyle21"/>
            <w:sz w:val="30"/>
            <w:szCs w:val="30"/>
          </w:rPr>
          <w:t>планирования нагрузки кафедр и преподавателей.</w:t>
        </w:r>
      </w:ins>
    </w:p>
    <w:p w:rsidR="001A0238" w:rsidRPr="00221677" w:rsidRDefault="001A0238" w:rsidP="001A0238">
      <w:pPr>
        <w:pStyle w:val="a6"/>
        <w:spacing w:after="0"/>
        <w:ind w:firstLine="709"/>
        <w:jc w:val="both"/>
        <w:rPr>
          <w:ins w:id="469" w:author="121_artemyeva" w:date="2018-11-29T09:14:00Z"/>
          <w:rStyle w:val="FontStyle21"/>
          <w:sz w:val="30"/>
          <w:szCs w:val="30"/>
        </w:rPr>
      </w:pPr>
      <w:ins w:id="470" w:author="121_artemyeva" w:date="2018-11-29T09:14:00Z">
        <w:r w:rsidRPr="00221677">
          <w:rPr>
            <w:rStyle w:val="FontStyle21"/>
            <w:sz w:val="30"/>
            <w:szCs w:val="30"/>
          </w:rPr>
          <w:t xml:space="preserve">Выбор </w:t>
        </w:r>
        <w:r w:rsidRPr="00221677">
          <w:rPr>
            <w:sz w:val="30"/>
            <w:szCs w:val="30"/>
          </w:rPr>
          <w:t>факультативных дисциплин и дисциплин по выбору обучающегося</w:t>
        </w:r>
        <w:r w:rsidRPr="00221677">
          <w:rPr>
            <w:rStyle w:val="FontStyle21"/>
            <w:sz w:val="30"/>
            <w:szCs w:val="30"/>
          </w:rPr>
          <w:t xml:space="preserve"> осуществляется путем подачи письменного заявления на </w:t>
        </w:r>
        <w:r w:rsidRPr="00062958">
          <w:rPr>
            <w:rStyle w:val="FontStyle21"/>
            <w:spacing w:val="-4"/>
            <w:sz w:val="30"/>
            <w:szCs w:val="30"/>
          </w:rPr>
          <w:t>имя декана (начальника) факультета</w:t>
        </w:r>
        <w:r w:rsidRPr="00062958">
          <w:rPr>
            <w:rStyle w:val="a5"/>
            <w:spacing w:val="-4"/>
            <w:sz w:val="30"/>
            <w:szCs w:val="30"/>
          </w:rPr>
          <w:t xml:space="preserve"> </w:t>
        </w:r>
        <w:r w:rsidRPr="00062958">
          <w:rPr>
            <w:rStyle w:val="FontStyle21"/>
            <w:spacing w:val="-4"/>
            <w:sz w:val="30"/>
            <w:szCs w:val="30"/>
          </w:rPr>
          <w:t xml:space="preserve">не позднее, чем за 1 неделю </w:t>
        </w:r>
        <w:r w:rsidRPr="00062958">
          <w:rPr>
            <w:spacing w:val="-4"/>
            <w:sz w:val="30"/>
            <w:szCs w:val="30"/>
          </w:rPr>
          <w:t>до начала</w:t>
        </w:r>
        <w:r w:rsidRPr="00221677">
          <w:rPr>
            <w:sz w:val="30"/>
            <w:szCs w:val="30"/>
          </w:rPr>
          <w:t xml:space="preserve"> </w:t>
        </w:r>
        <w:r w:rsidRPr="00221677">
          <w:rPr>
            <w:rStyle w:val="FontStyle21"/>
            <w:sz w:val="30"/>
            <w:szCs w:val="30"/>
          </w:rPr>
          <w:t xml:space="preserve">планирования нагрузки кафедр и преподавателей. Срок предоставления заявлений доводится до сведения обучающихся. </w:t>
        </w:r>
      </w:ins>
    </w:p>
    <w:p w:rsidR="001A0238" w:rsidRPr="00221677" w:rsidRDefault="001A0238" w:rsidP="001A0238">
      <w:pPr>
        <w:pStyle w:val="a6"/>
        <w:spacing w:after="0"/>
        <w:ind w:firstLine="709"/>
        <w:jc w:val="both"/>
        <w:rPr>
          <w:ins w:id="471" w:author="121_artemyeva" w:date="2018-11-29T09:14:00Z"/>
          <w:rStyle w:val="FontStyle21"/>
          <w:sz w:val="30"/>
          <w:szCs w:val="30"/>
        </w:rPr>
      </w:pPr>
      <w:ins w:id="472" w:author="121_artemyeva" w:date="2018-11-29T09:14:00Z">
        <w:r w:rsidRPr="00221677">
          <w:rPr>
            <w:rStyle w:val="FontStyle21"/>
            <w:sz w:val="30"/>
            <w:szCs w:val="30"/>
          </w:rPr>
          <w:t xml:space="preserve">Образовательный процесс по </w:t>
        </w:r>
        <w:r w:rsidRPr="00221677">
          <w:rPr>
            <w:sz w:val="30"/>
            <w:szCs w:val="30"/>
          </w:rPr>
          <w:t xml:space="preserve">факультативным дисциплинам и дисциплинам по выбору </w:t>
        </w:r>
        <w:proofErr w:type="gramStart"/>
        <w:r w:rsidRPr="00221677">
          <w:rPr>
            <w:sz w:val="30"/>
            <w:szCs w:val="30"/>
          </w:rPr>
          <w:t>обучающегося</w:t>
        </w:r>
        <w:proofErr w:type="gramEnd"/>
        <w:r w:rsidRPr="00221677">
          <w:rPr>
            <w:rStyle w:val="FontStyle21"/>
            <w:sz w:val="30"/>
            <w:szCs w:val="30"/>
          </w:rPr>
          <w:t xml:space="preserve"> организуется в тех случаях, если учебную дисциплину выбрали не менее </w:t>
        </w:r>
        <w:r w:rsidRPr="00312A05">
          <w:rPr>
            <w:rStyle w:val="FontStyle21"/>
            <w:color w:val="7030A0"/>
            <w:sz w:val="30"/>
            <w:szCs w:val="30"/>
          </w:rPr>
          <w:t>10 человек</w:t>
        </w:r>
        <w:r w:rsidRPr="00221677">
          <w:rPr>
            <w:rStyle w:val="FontStyle21"/>
            <w:sz w:val="30"/>
            <w:szCs w:val="30"/>
          </w:rPr>
          <w:t xml:space="preserve">. </w:t>
        </w:r>
      </w:ins>
    </w:p>
    <w:p w:rsidR="001A0238" w:rsidRPr="00992DF2" w:rsidRDefault="001A0238" w:rsidP="001A0238">
      <w:pPr>
        <w:widowControl w:val="0"/>
        <w:ind w:firstLine="709"/>
        <w:jc w:val="both"/>
        <w:rPr>
          <w:ins w:id="473" w:author="121_artemyeva" w:date="2018-11-29T09:14:00Z"/>
          <w:sz w:val="30"/>
          <w:szCs w:val="30"/>
        </w:rPr>
      </w:pPr>
      <w:ins w:id="474" w:author="121_artemyeva" w:date="2018-11-29T09:14:00Z">
        <w:r w:rsidRPr="00221677">
          <w:rPr>
            <w:rStyle w:val="FontStyle21"/>
            <w:sz w:val="30"/>
            <w:szCs w:val="30"/>
          </w:rPr>
          <w:t xml:space="preserve">Учреждение высшего образования имеет право устанавливать численность учебной группы для изучения факультативной дисциплины и учебной </w:t>
        </w:r>
        <w:r w:rsidRPr="00221677">
          <w:rPr>
            <w:sz w:val="30"/>
            <w:szCs w:val="30"/>
          </w:rPr>
          <w:t xml:space="preserve">дисциплины по выбору </w:t>
        </w:r>
        <w:r w:rsidRPr="00221677">
          <w:rPr>
            <w:rStyle w:val="FontStyle21"/>
            <w:sz w:val="30"/>
            <w:szCs w:val="30"/>
          </w:rPr>
          <w:t>менее 10 человек.</w:t>
        </w:r>
      </w:ins>
    </w:p>
    <w:p w:rsidR="001A0238" w:rsidRPr="00C2010F" w:rsidRDefault="001A0238" w:rsidP="001A0238">
      <w:pPr>
        <w:keepNext/>
        <w:keepLines/>
        <w:widowControl w:val="0"/>
        <w:spacing w:before="120"/>
        <w:ind w:firstLine="709"/>
        <w:jc w:val="both"/>
        <w:rPr>
          <w:ins w:id="475" w:author="121_artemyeva" w:date="2018-11-29T09:14:00Z"/>
          <w:sz w:val="30"/>
          <w:szCs w:val="30"/>
          <w:lang w:val="be-BY"/>
        </w:rPr>
      </w:pPr>
      <w:ins w:id="476" w:author="121_artemyeva" w:date="2018-11-29T09:14:00Z">
        <w:r w:rsidRPr="00C2010F">
          <w:rPr>
            <w:sz w:val="30"/>
            <w:szCs w:val="30"/>
          </w:rPr>
          <w:t>5. </w:t>
        </w:r>
        <w:r>
          <w:rPr>
            <w:sz w:val="30"/>
            <w:szCs w:val="30"/>
          </w:rPr>
          <w:t>О</w:t>
        </w:r>
        <w:r w:rsidRPr="00C2010F">
          <w:rPr>
            <w:sz w:val="30"/>
            <w:szCs w:val="30"/>
          </w:rPr>
          <w:t xml:space="preserve">собенности разработки учебного плана </w:t>
        </w:r>
        <w:r>
          <w:rPr>
            <w:sz w:val="30"/>
            <w:szCs w:val="30"/>
          </w:rPr>
          <w:t>УВО</w:t>
        </w:r>
        <w:r w:rsidRPr="00C2010F">
          <w:rPr>
            <w:sz w:val="30"/>
            <w:szCs w:val="30"/>
          </w:rPr>
          <w:t xml:space="preserve"> для получения высшего образования </w:t>
        </w:r>
        <w:proofErr w:type="gramStart"/>
        <w:r w:rsidRPr="00C2010F">
          <w:rPr>
            <w:sz w:val="30"/>
            <w:szCs w:val="30"/>
          </w:rPr>
          <w:t>в</w:t>
        </w:r>
        <w:proofErr w:type="gramEnd"/>
        <w:r w:rsidRPr="00C2010F">
          <w:rPr>
            <w:sz w:val="30"/>
            <w:szCs w:val="30"/>
          </w:rPr>
          <w:t xml:space="preserve"> </w:t>
        </w:r>
        <w:proofErr w:type="gramStart"/>
        <w:r w:rsidRPr="00C2010F">
          <w:rPr>
            <w:sz w:val="30"/>
            <w:szCs w:val="30"/>
          </w:rPr>
          <w:t>вечерней</w:t>
        </w:r>
        <w:proofErr w:type="gramEnd"/>
        <w:r w:rsidRPr="00C2010F">
          <w:rPr>
            <w:sz w:val="30"/>
            <w:szCs w:val="30"/>
          </w:rPr>
          <w:t xml:space="preserve"> и заочной формах</w:t>
        </w:r>
        <w:r>
          <w:rPr>
            <w:sz w:val="30"/>
            <w:szCs w:val="30"/>
          </w:rPr>
          <w:t>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477" w:author="121_artemyeva" w:date="2018-11-29T09:14:00Z"/>
          <w:sz w:val="30"/>
          <w:szCs w:val="30"/>
        </w:rPr>
      </w:pPr>
      <w:ins w:id="478" w:author="121_artemyeva" w:date="2018-11-29T09:14:00Z">
        <w:r w:rsidRPr="00C2010F">
          <w:rPr>
            <w:sz w:val="30"/>
            <w:szCs w:val="30"/>
          </w:rPr>
          <w:t>5.1. </w:t>
        </w:r>
        <w:proofErr w:type="gramStart"/>
        <w:r w:rsidRPr="00C2010F">
          <w:rPr>
            <w:sz w:val="30"/>
            <w:szCs w:val="30"/>
          </w:rPr>
          <w:t>Учебные планы УВО для получения высшего образования в вечерней и заочной (в т</w:t>
        </w:r>
        <w:r>
          <w:rPr>
            <w:sz w:val="30"/>
            <w:szCs w:val="30"/>
          </w:rPr>
          <w:t>ом числе</w:t>
        </w:r>
        <w:r w:rsidRPr="00C2010F">
          <w:rPr>
            <w:sz w:val="30"/>
            <w:szCs w:val="30"/>
          </w:rPr>
          <w:t xml:space="preserve"> дистанционной) формах разрабатываются на основе учебных планов УВО для получения высшего образования в дневной форме.</w:t>
        </w:r>
        <w:proofErr w:type="gramEnd"/>
      </w:ins>
    </w:p>
    <w:p w:rsidR="001A0238" w:rsidRPr="00C2010F" w:rsidRDefault="001A0238" w:rsidP="001A0238">
      <w:pPr>
        <w:widowControl w:val="0"/>
        <w:ind w:firstLine="709"/>
        <w:jc w:val="both"/>
        <w:rPr>
          <w:ins w:id="479" w:author="121_artemyeva" w:date="2018-11-29T09:14:00Z"/>
          <w:sz w:val="30"/>
          <w:szCs w:val="30"/>
        </w:rPr>
      </w:pPr>
      <w:ins w:id="480" w:author="121_artemyeva" w:date="2018-11-29T09:14:00Z">
        <w:r w:rsidRPr="00C2010F">
          <w:rPr>
            <w:sz w:val="30"/>
            <w:szCs w:val="30"/>
          </w:rPr>
          <w:t>5.2</w:t>
        </w:r>
        <w:r>
          <w:rPr>
            <w:sz w:val="30"/>
            <w:szCs w:val="30"/>
          </w:rPr>
          <w:t>.</w:t>
        </w:r>
        <w:r w:rsidRPr="00C2010F">
          <w:rPr>
            <w:sz w:val="30"/>
            <w:szCs w:val="30"/>
          </w:rPr>
          <w:t xml:space="preserve"> При составлении учебных планов УВО для получения высшего образования </w:t>
        </w:r>
        <w:proofErr w:type="gramStart"/>
        <w:r w:rsidRPr="00C2010F">
          <w:rPr>
            <w:sz w:val="30"/>
            <w:szCs w:val="30"/>
          </w:rPr>
          <w:t>в</w:t>
        </w:r>
        <w:proofErr w:type="gramEnd"/>
        <w:r w:rsidRPr="00C2010F">
          <w:rPr>
            <w:sz w:val="30"/>
            <w:szCs w:val="30"/>
          </w:rPr>
          <w:t xml:space="preserve"> </w:t>
        </w:r>
        <w:proofErr w:type="gramStart"/>
        <w:r w:rsidRPr="00C2010F">
          <w:rPr>
            <w:sz w:val="30"/>
            <w:szCs w:val="30"/>
          </w:rPr>
          <w:t>вечерней</w:t>
        </w:r>
        <w:proofErr w:type="gramEnd"/>
        <w:r w:rsidRPr="00C2010F">
          <w:rPr>
            <w:sz w:val="30"/>
            <w:szCs w:val="30"/>
          </w:rPr>
          <w:t xml:space="preserve"> и заочной (в т</w:t>
        </w:r>
        <w:r>
          <w:rPr>
            <w:sz w:val="30"/>
            <w:szCs w:val="30"/>
          </w:rPr>
          <w:t>ом числе</w:t>
        </w:r>
        <w:r w:rsidRPr="00C2010F">
          <w:rPr>
            <w:sz w:val="30"/>
            <w:szCs w:val="30"/>
          </w:rPr>
          <w:t xml:space="preserve"> дистанционной) формах предусматривается увеличение сроков обучения в соответствии с образовательными стандартами.</w:t>
        </w:r>
      </w:ins>
    </w:p>
    <w:p w:rsidR="001A0238" w:rsidRPr="009A0FA7" w:rsidRDefault="001A0238" w:rsidP="001A0238">
      <w:pPr>
        <w:widowControl w:val="0"/>
        <w:tabs>
          <w:tab w:val="num" w:pos="720"/>
        </w:tabs>
        <w:ind w:firstLine="709"/>
        <w:jc w:val="both"/>
        <w:rPr>
          <w:ins w:id="481" w:author="121_artemyeva" w:date="2018-11-29T09:14:00Z"/>
          <w:sz w:val="30"/>
          <w:szCs w:val="30"/>
        </w:rPr>
      </w:pPr>
      <w:ins w:id="482" w:author="121_artemyeva" w:date="2018-11-29T09:14:00Z">
        <w:r w:rsidRPr="00E42BCA">
          <w:rPr>
            <w:spacing w:val="-14"/>
            <w:sz w:val="30"/>
            <w:szCs w:val="30"/>
          </w:rPr>
          <w:t>5.3. Для студентов (слушателей), осваивающих содержание образовательных</w:t>
        </w:r>
        <w:r w:rsidRPr="009A0FA7">
          <w:rPr>
            <w:sz w:val="30"/>
            <w:szCs w:val="30"/>
          </w:rPr>
          <w:t xml:space="preserve"> программ высшего образования I ступени в заочной форме получения </w:t>
        </w:r>
        <w:r w:rsidRPr="00D535CF">
          <w:rPr>
            <w:spacing w:val="-6"/>
            <w:sz w:val="30"/>
            <w:szCs w:val="30"/>
          </w:rPr>
          <w:t>образования, устанавливаются лабораторно-экзаменационные (установочные)</w:t>
        </w:r>
        <w:r w:rsidRPr="009A0FA7">
          <w:rPr>
            <w:sz w:val="30"/>
            <w:szCs w:val="30"/>
          </w:rPr>
          <w:t xml:space="preserve"> </w:t>
        </w:r>
        <w:r w:rsidRPr="00936F57">
          <w:rPr>
            <w:spacing w:val="-8"/>
            <w:sz w:val="30"/>
            <w:szCs w:val="30"/>
          </w:rPr>
          <w:t>сессии. На лабораторно-экзаменационных (установочных) сессиях проводятся</w:t>
        </w:r>
        <w:r w:rsidRPr="009A0FA7">
          <w:rPr>
            <w:sz w:val="30"/>
            <w:szCs w:val="30"/>
          </w:rPr>
          <w:t xml:space="preserve"> учебны</w:t>
        </w:r>
        <w:r>
          <w:rPr>
            <w:sz w:val="30"/>
            <w:szCs w:val="30"/>
          </w:rPr>
          <w:t>е</w:t>
        </w:r>
        <w:r w:rsidRPr="009A0FA7">
          <w:rPr>
            <w:sz w:val="30"/>
            <w:szCs w:val="30"/>
          </w:rPr>
          <w:t xml:space="preserve"> заняти</w:t>
        </w:r>
        <w:r>
          <w:rPr>
            <w:sz w:val="30"/>
            <w:szCs w:val="30"/>
          </w:rPr>
          <w:t>я</w:t>
        </w:r>
        <w:r w:rsidRPr="009A0FA7">
          <w:rPr>
            <w:sz w:val="30"/>
            <w:szCs w:val="30"/>
          </w:rPr>
          <w:t>, предусмотренны</w:t>
        </w:r>
        <w:r>
          <w:rPr>
            <w:sz w:val="30"/>
            <w:szCs w:val="30"/>
          </w:rPr>
          <w:t>е</w:t>
        </w:r>
        <w:r w:rsidRPr="009A0FA7">
          <w:rPr>
            <w:sz w:val="30"/>
            <w:szCs w:val="30"/>
          </w:rPr>
          <w:t xml:space="preserve"> учебно-программной документацией</w:t>
        </w:r>
        <w:r>
          <w:rPr>
            <w:sz w:val="30"/>
            <w:szCs w:val="30"/>
          </w:rPr>
          <w:t>,</w:t>
        </w:r>
        <w:r w:rsidRPr="009A0FA7">
          <w:rPr>
            <w:sz w:val="30"/>
            <w:szCs w:val="30"/>
          </w:rPr>
          <w:t xml:space="preserve"> </w:t>
        </w:r>
        <w:r w:rsidRPr="00EA4B07">
          <w:rPr>
            <w:spacing w:val="-14"/>
            <w:sz w:val="30"/>
            <w:szCs w:val="30"/>
          </w:rPr>
          <w:t>и текущая аттестация. Количество лабораторно-экзаменационных (установочных)</w:t>
        </w:r>
        <w:r w:rsidRPr="009A0FA7">
          <w:rPr>
            <w:sz w:val="30"/>
            <w:szCs w:val="30"/>
          </w:rPr>
          <w:t xml:space="preserve"> сессий в каждом учебном году определяется руководителем учреждения высшего образования, но не более четырех сессий в учебном году.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483" w:author="121_artemyeva" w:date="2018-11-29T09:14:00Z"/>
          <w:sz w:val="30"/>
          <w:szCs w:val="30"/>
        </w:rPr>
      </w:pPr>
      <w:ins w:id="484" w:author="121_artemyeva" w:date="2018-11-29T09:14:00Z">
        <w:r w:rsidRPr="008F70AF">
          <w:rPr>
            <w:spacing w:val="-8"/>
            <w:sz w:val="30"/>
            <w:szCs w:val="30"/>
          </w:rPr>
          <w:t>Для студентов (слушателей), осваивающих содержание образовательных</w:t>
        </w:r>
        <w:r w:rsidRPr="00C2010F">
          <w:rPr>
            <w:sz w:val="30"/>
            <w:szCs w:val="30"/>
          </w:rPr>
          <w:t xml:space="preserve"> программ высшего образования I ступени в заочной (в т</w:t>
        </w:r>
        <w:r>
          <w:rPr>
            <w:sz w:val="30"/>
            <w:szCs w:val="30"/>
          </w:rPr>
          <w:t>ом числе</w:t>
        </w:r>
        <w:r w:rsidRPr="00C2010F">
          <w:rPr>
            <w:sz w:val="30"/>
            <w:szCs w:val="30"/>
          </w:rPr>
          <w:t xml:space="preserve"> дистанционной) форме получения образования, каникулы отсутствуют.</w:t>
        </w:r>
      </w:ins>
    </w:p>
    <w:p w:rsidR="001A0238" w:rsidRDefault="001A0238" w:rsidP="001A0238">
      <w:pPr>
        <w:widowControl w:val="0"/>
        <w:ind w:firstLine="709"/>
        <w:jc w:val="both"/>
        <w:rPr>
          <w:ins w:id="485" w:author="121_artemyeva" w:date="2018-11-29T09:14:00Z"/>
          <w:sz w:val="30"/>
          <w:szCs w:val="30"/>
        </w:rPr>
      </w:pPr>
      <w:ins w:id="486" w:author="121_artemyeva" w:date="2018-11-29T09:14:00Z">
        <w:r w:rsidRPr="00C2010F">
          <w:rPr>
            <w:sz w:val="30"/>
            <w:szCs w:val="30"/>
          </w:rPr>
          <w:t>5.4</w:t>
        </w:r>
        <w:r>
          <w:rPr>
            <w:sz w:val="30"/>
            <w:szCs w:val="30"/>
          </w:rPr>
          <w:t>.</w:t>
        </w:r>
        <w:r w:rsidRPr="00C2010F">
          <w:rPr>
            <w:sz w:val="30"/>
            <w:szCs w:val="30"/>
          </w:rPr>
          <w:t> </w:t>
        </w:r>
        <w:proofErr w:type="gramStart"/>
        <w:r w:rsidRPr="00C2010F">
          <w:rPr>
            <w:sz w:val="30"/>
            <w:szCs w:val="30"/>
          </w:rPr>
          <w:t>При составлении учебных планов УВО для получения высшего образования в вечерней и заочной (в т</w:t>
        </w:r>
        <w:r>
          <w:rPr>
            <w:sz w:val="30"/>
            <w:szCs w:val="30"/>
          </w:rPr>
          <w:t>ом числе</w:t>
        </w:r>
        <w:r w:rsidRPr="00C2010F">
          <w:rPr>
            <w:sz w:val="30"/>
            <w:szCs w:val="30"/>
          </w:rPr>
          <w:t xml:space="preserve"> </w:t>
        </w:r>
        <w:r w:rsidRPr="00C2010F">
          <w:rPr>
            <w:sz w:val="30"/>
            <w:szCs w:val="30"/>
          </w:rPr>
          <w:lastRenderedPageBreak/>
          <w:t xml:space="preserve">дистанционной) формах </w:t>
        </w:r>
        <w:r w:rsidRPr="008C55BA">
          <w:rPr>
            <w:spacing w:val="-4"/>
            <w:sz w:val="30"/>
            <w:szCs w:val="30"/>
          </w:rPr>
          <w:t xml:space="preserve">исключается учебная дисциплина </w:t>
        </w:r>
        <w:r w:rsidRPr="00985C26">
          <w:rPr>
            <w:spacing w:val="-4"/>
            <w:sz w:val="32"/>
            <w:szCs w:val="32"/>
          </w:rPr>
          <w:t>”</w:t>
        </w:r>
        <w:r w:rsidRPr="008C55BA">
          <w:rPr>
            <w:spacing w:val="-4"/>
            <w:sz w:val="30"/>
            <w:szCs w:val="30"/>
          </w:rPr>
          <w:t>Физическая культура</w:t>
        </w:r>
        <w:r w:rsidRPr="00985C26">
          <w:rPr>
            <w:sz w:val="32"/>
            <w:szCs w:val="32"/>
          </w:rPr>
          <w:t>“</w:t>
        </w:r>
        <w:r w:rsidRPr="008C55BA">
          <w:rPr>
            <w:spacing w:val="-4"/>
            <w:sz w:val="30"/>
            <w:szCs w:val="30"/>
          </w:rPr>
          <w:t xml:space="preserve"> и другие учебные</w:t>
        </w:r>
        <w:r w:rsidRPr="00C2010F">
          <w:rPr>
            <w:sz w:val="30"/>
            <w:szCs w:val="30"/>
          </w:rPr>
          <w:t xml:space="preserve"> дисциплины цикла </w:t>
        </w:r>
        <w:r w:rsidRPr="00985C26">
          <w:rPr>
            <w:spacing w:val="-4"/>
            <w:sz w:val="32"/>
            <w:szCs w:val="32"/>
          </w:rPr>
          <w:t>”</w:t>
        </w:r>
        <w:r w:rsidRPr="00C2010F">
          <w:rPr>
            <w:sz w:val="30"/>
            <w:szCs w:val="30"/>
          </w:rPr>
          <w:t>Дополнительные виды обучения</w:t>
        </w:r>
        <w:r w:rsidRPr="00985C26">
          <w:rPr>
            <w:sz w:val="32"/>
            <w:szCs w:val="32"/>
          </w:rPr>
          <w:t>“</w:t>
        </w:r>
        <w:r w:rsidRPr="00C2010F">
          <w:rPr>
            <w:sz w:val="30"/>
            <w:szCs w:val="30"/>
          </w:rPr>
          <w:t>, могут исключаться факультативные дисциплины.</w:t>
        </w:r>
        <w:proofErr w:type="gramEnd"/>
      </w:ins>
    </w:p>
    <w:p w:rsidR="001A0238" w:rsidRPr="00C2010F" w:rsidRDefault="001A0238" w:rsidP="001A0238">
      <w:pPr>
        <w:widowControl w:val="0"/>
        <w:ind w:firstLine="709"/>
        <w:jc w:val="both"/>
        <w:rPr>
          <w:ins w:id="487" w:author="121_artemyeva" w:date="2018-11-29T09:14:00Z"/>
          <w:sz w:val="30"/>
          <w:szCs w:val="30"/>
        </w:rPr>
      </w:pPr>
      <w:ins w:id="488" w:author="121_artemyeva" w:date="2018-11-29T09:14:00Z">
        <w:r w:rsidRPr="00C2010F">
          <w:rPr>
            <w:sz w:val="30"/>
            <w:szCs w:val="30"/>
          </w:rPr>
          <w:t>5.</w:t>
        </w:r>
        <w:r>
          <w:rPr>
            <w:sz w:val="30"/>
            <w:szCs w:val="30"/>
          </w:rPr>
          <w:t>5.</w:t>
        </w:r>
        <w:r w:rsidRPr="00C2010F">
          <w:rPr>
            <w:sz w:val="30"/>
            <w:szCs w:val="30"/>
          </w:rPr>
          <w:t> Студенты (слушатели) заочной формы получения высшего образования готовятся к сдаче экзаменов и зачетов в межсессионный период. Во время лабораторно-экзаменационной (установочной) сессии им предоставляется время на систематизацию (повторение) изученного материала из расчета:</w:t>
        </w:r>
      </w:ins>
    </w:p>
    <w:p w:rsidR="001A0238" w:rsidRPr="00691164" w:rsidRDefault="001A0238" w:rsidP="001A0238">
      <w:pPr>
        <w:widowControl w:val="0"/>
        <w:ind w:firstLine="709"/>
        <w:jc w:val="both"/>
        <w:rPr>
          <w:ins w:id="489" w:author="121_artemyeva" w:date="2018-11-29T09:14:00Z"/>
          <w:sz w:val="30"/>
          <w:szCs w:val="30"/>
        </w:rPr>
      </w:pPr>
      <w:ins w:id="490" w:author="121_artemyeva" w:date="2018-11-29T09:14:00Z">
        <w:r w:rsidRPr="00691164">
          <w:rPr>
            <w:sz w:val="30"/>
            <w:szCs w:val="30"/>
          </w:rPr>
          <w:t>от трех до четырех</w:t>
        </w:r>
        <w:r>
          <w:rPr>
            <w:sz w:val="30"/>
            <w:szCs w:val="30"/>
          </w:rPr>
          <w:t xml:space="preserve"> </w:t>
        </w:r>
        <w:r w:rsidRPr="00691164">
          <w:rPr>
            <w:sz w:val="30"/>
            <w:szCs w:val="30"/>
          </w:rPr>
          <w:t>академических часов перед сдачей экзамена;</w:t>
        </w:r>
      </w:ins>
    </w:p>
    <w:p w:rsidR="001A0238" w:rsidRPr="00691164" w:rsidRDefault="001A0238" w:rsidP="001A0238">
      <w:pPr>
        <w:widowControl w:val="0"/>
        <w:ind w:firstLine="709"/>
        <w:jc w:val="both"/>
        <w:rPr>
          <w:ins w:id="491" w:author="121_artemyeva" w:date="2018-11-29T09:14:00Z"/>
          <w:sz w:val="30"/>
          <w:szCs w:val="30"/>
        </w:rPr>
      </w:pPr>
      <w:ins w:id="492" w:author="121_artemyeva" w:date="2018-11-29T09:14:00Z">
        <w:r w:rsidRPr="00691164">
          <w:rPr>
            <w:sz w:val="30"/>
            <w:szCs w:val="30"/>
          </w:rPr>
          <w:t>от одного до двух академических часов перед сдачей зачета</w:t>
        </w:r>
        <w:r w:rsidRPr="00C2010F">
          <w:rPr>
            <w:rStyle w:val="a3"/>
            <w:sz w:val="30"/>
            <w:szCs w:val="30"/>
          </w:rPr>
          <w:footnoteReference w:id="9"/>
        </w:r>
        <w:r w:rsidRPr="00691164">
          <w:rPr>
            <w:sz w:val="30"/>
            <w:szCs w:val="30"/>
          </w:rPr>
          <w:t>.</w:t>
        </w:r>
      </w:ins>
    </w:p>
    <w:p w:rsidR="001A0238" w:rsidRDefault="001A0238" w:rsidP="001A0238">
      <w:pPr>
        <w:widowControl w:val="0"/>
        <w:ind w:firstLine="709"/>
        <w:jc w:val="both"/>
        <w:rPr>
          <w:ins w:id="495" w:author="121_artemyeva" w:date="2018-11-29T09:14:00Z"/>
          <w:spacing w:val="-4"/>
          <w:sz w:val="30"/>
          <w:szCs w:val="30"/>
        </w:rPr>
      </w:pPr>
      <w:ins w:id="496" w:author="121_artemyeva" w:date="2018-11-29T09:14:00Z">
        <w:r w:rsidRPr="006A7AF6">
          <w:rPr>
            <w:spacing w:val="-6"/>
            <w:sz w:val="30"/>
            <w:szCs w:val="30"/>
          </w:rPr>
          <w:t>5.6. Выполнение контрольных работ студентами (слушателями) заочной</w:t>
        </w:r>
        <w:r w:rsidRPr="00A95563">
          <w:rPr>
            <w:spacing w:val="-4"/>
            <w:sz w:val="30"/>
            <w:szCs w:val="30"/>
          </w:rPr>
          <w:t xml:space="preserve"> формы получения высшего образования необходимо планировать в период лабораторно-экзаменационной </w:t>
        </w:r>
        <w:r w:rsidRPr="00CB1A61">
          <w:rPr>
            <w:spacing w:val="-4"/>
            <w:sz w:val="30"/>
            <w:szCs w:val="30"/>
          </w:rPr>
          <w:t>(установочной)</w:t>
        </w:r>
        <w:r>
          <w:rPr>
            <w:spacing w:val="-4"/>
            <w:sz w:val="30"/>
            <w:szCs w:val="30"/>
          </w:rPr>
          <w:t xml:space="preserve"> </w:t>
        </w:r>
        <w:r w:rsidRPr="00A95563">
          <w:rPr>
            <w:spacing w:val="-4"/>
            <w:sz w:val="30"/>
            <w:szCs w:val="30"/>
          </w:rPr>
          <w:t>сессии из расчета не более одной контрольной работы в день.</w:t>
        </w:r>
      </w:ins>
    </w:p>
    <w:p w:rsidR="001A0238" w:rsidRPr="00221677" w:rsidRDefault="001A0238" w:rsidP="001A0238">
      <w:pPr>
        <w:widowControl w:val="0"/>
        <w:ind w:firstLine="709"/>
        <w:jc w:val="both"/>
        <w:rPr>
          <w:ins w:id="497" w:author="121_artemyeva" w:date="2018-11-29T09:14:00Z"/>
          <w:spacing w:val="-4"/>
          <w:sz w:val="30"/>
          <w:szCs w:val="30"/>
        </w:rPr>
      </w:pPr>
      <w:ins w:id="498" w:author="121_artemyeva" w:date="2018-11-29T09:14:00Z">
        <w:r w:rsidRPr="00AE2AF1">
          <w:rPr>
            <w:spacing w:val="-4"/>
            <w:sz w:val="30"/>
            <w:szCs w:val="30"/>
          </w:rPr>
          <w:t>Для подготовки в межсессионный период к выполнению контрольных</w:t>
        </w:r>
        <w:r w:rsidRPr="00221677">
          <w:rPr>
            <w:sz w:val="30"/>
            <w:szCs w:val="30"/>
          </w:rPr>
          <w:t xml:space="preserve"> </w:t>
        </w:r>
        <w:r w:rsidRPr="00AE2AF1">
          <w:rPr>
            <w:spacing w:val="-10"/>
            <w:sz w:val="30"/>
            <w:szCs w:val="30"/>
          </w:rPr>
          <w:t>работ студентам (слушателям) заочной формы получения высшего образования</w:t>
        </w:r>
        <w:r w:rsidRPr="00221677">
          <w:rPr>
            <w:sz w:val="30"/>
            <w:szCs w:val="30"/>
          </w:rPr>
          <w:t xml:space="preserve"> предоставляются методические разработки кафедр.</w:t>
        </w:r>
      </w:ins>
    </w:p>
    <w:p w:rsidR="001A0238" w:rsidRPr="00C2010F" w:rsidRDefault="001A0238" w:rsidP="001A0238">
      <w:pPr>
        <w:ind w:firstLine="709"/>
        <w:jc w:val="both"/>
        <w:rPr>
          <w:ins w:id="499" w:author="121_artemyeva" w:date="2018-11-29T09:14:00Z"/>
          <w:i/>
          <w:sz w:val="30"/>
          <w:szCs w:val="30"/>
        </w:rPr>
      </w:pPr>
      <w:ins w:id="500" w:author="121_artemyeva" w:date="2018-11-29T09:14:00Z">
        <w:r w:rsidRPr="00C2010F">
          <w:rPr>
            <w:sz w:val="30"/>
            <w:szCs w:val="30"/>
          </w:rPr>
          <w:t>5.</w:t>
        </w:r>
        <w:r>
          <w:rPr>
            <w:sz w:val="30"/>
            <w:szCs w:val="30"/>
          </w:rPr>
          <w:t>7.</w:t>
        </w:r>
        <w:r w:rsidRPr="00C2010F">
          <w:rPr>
            <w:sz w:val="30"/>
            <w:szCs w:val="30"/>
          </w:rPr>
          <w:t> </w:t>
        </w:r>
        <w:r w:rsidRPr="007428AE">
          <w:rPr>
            <w:sz w:val="30"/>
            <w:szCs w:val="30"/>
          </w:rPr>
          <w:t>Учебный день студента (слушателя) заочной формы получения высшего образования включает не более 10 аудиторных часов.</w:t>
        </w:r>
      </w:ins>
    </w:p>
    <w:p w:rsidR="001A0238" w:rsidRPr="00C2010F" w:rsidRDefault="001A0238" w:rsidP="001A0238">
      <w:pPr>
        <w:ind w:firstLine="709"/>
        <w:jc w:val="both"/>
        <w:rPr>
          <w:ins w:id="501" w:author="121_artemyeva" w:date="2018-11-29T09:14:00Z"/>
          <w:sz w:val="30"/>
          <w:szCs w:val="30"/>
        </w:rPr>
      </w:pPr>
      <w:ins w:id="502" w:author="121_artemyeva" w:date="2018-11-29T09:14:00Z">
        <w:r w:rsidRPr="00C2010F">
          <w:rPr>
            <w:sz w:val="30"/>
            <w:szCs w:val="30"/>
          </w:rPr>
          <w:t>5.</w:t>
        </w:r>
        <w:r>
          <w:rPr>
            <w:sz w:val="30"/>
            <w:szCs w:val="30"/>
          </w:rPr>
          <w:t>8.</w:t>
        </w:r>
        <w:r w:rsidRPr="00C2010F">
          <w:rPr>
            <w:sz w:val="30"/>
            <w:szCs w:val="30"/>
          </w:rPr>
          <w:t xml:space="preserve"> Аудиторные занятия студентов (слушателей) заочной формы </w:t>
        </w:r>
        <w:r w:rsidRPr="00ED37EE">
          <w:rPr>
            <w:spacing w:val="-6"/>
            <w:sz w:val="30"/>
            <w:szCs w:val="30"/>
          </w:rPr>
          <w:t>получения высшего образования составляют не менее 22-26% от количества</w:t>
        </w:r>
        <w:r w:rsidRPr="00C2010F">
          <w:rPr>
            <w:sz w:val="30"/>
            <w:szCs w:val="30"/>
          </w:rPr>
          <w:t xml:space="preserve"> </w:t>
        </w:r>
        <w:r w:rsidRPr="005E2CFB">
          <w:rPr>
            <w:spacing w:val="-4"/>
            <w:sz w:val="30"/>
            <w:szCs w:val="30"/>
          </w:rPr>
          <w:t>аудиторных часов дневной формы получения высшего образования. Общее</w:t>
        </w:r>
        <w:r w:rsidRPr="00C2010F">
          <w:rPr>
            <w:sz w:val="30"/>
            <w:szCs w:val="30"/>
          </w:rPr>
          <w:t xml:space="preserve"> </w:t>
        </w:r>
        <w:r w:rsidRPr="005E2CFB">
          <w:rPr>
            <w:spacing w:val="-4"/>
            <w:sz w:val="30"/>
            <w:szCs w:val="30"/>
          </w:rPr>
          <w:t>количество часов аудиторной работы студента (слушателя) заочной формы</w:t>
        </w:r>
        <w:r w:rsidRPr="00C2010F">
          <w:rPr>
            <w:sz w:val="30"/>
            <w:szCs w:val="30"/>
          </w:rPr>
          <w:t xml:space="preserve"> получения высшего образования за весь период обучения рассчитывается по формуле:</w:t>
        </w:r>
      </w:ins>
    </w:p>
    <w:p w:rsidR="001A0238" w:rsidRPr="00C2010F" w:rsidRDefault="001A0238" w:rsidP="001A0238">
      <w:pPr>
        <w:ind w:firstLine="709"/>
        <w:jc w:val="both"/>
        <w:rPr>
          <w:ins w:id="503" w:author="121_artemyeva" w:date="2018-11-29T09:14:00Z"/>
          <w:sz w:val="30"/>
          <w:szCs w:val="30"/>
        </w:rPr>
      </w:pPr>
      <w:ins w:id="504" w:author="121_artemyeva" w:date="2018-11-29T09:14:00Z">
        <w:r w:rsidRPr="00C2010F">
          <w:rPr>
            <w:sz w:val="30"/>
            <w:szCs w:val="30"/>
          </w:rPr>
          <w:t>Т= (36 + 26 (</w:t>
        </w:r>
        <w:r w:rsidRPr="00C2010F">
          <w:rPr>
            <w:sz w:val="30"/>
            <w:szCs w:val="30"/>
            <w:lang w:val="en-US"/>
          </w:rPr>
          <w:t>n</w:t>
        </w:r>
        <w:r w:rsidRPr="00C2010F">
          <w:rPr>
            <w:sz w:val="30"/>
            <w:szCs w:val="30"/>
          </w:rPr>
          <w:t xml:space="preserve"> – 2)) 10 – (</w:t>
        </w:r>
        <w:proofErr w:type="gramStart"/>
        <w:r w:rsidRPr="00C2010F">
          <w:rPr>
            <w:sz w:val="30"/>
            <w:szCs w:val="30"/>
            <w:lang w:val="en-US"/>
          </w:rPr>
          <w:t>W</w:t>
        </w:r>
        <w:proofErr w:type="spellStart"/>
        <w:proofErr w:type="gramEnd"/>
        <w:r w:rsidRPr="00C2010F">
          <w:rPr>
            <w:sz w:val="30"/>
            <w:szCs w:val="30"/>
            <w:vertAlign w:val="subscript"/>
          </w:rPr>
          <w:t>э</w:t>
        </w:r>
        <w:r w:rsidRPr="00C2010F">
          <w:rPr>
            <w:sz w:val="30"/>
            <w:szCs w:val="30"/>
          </w:rPr>
          <w:t>Т</w:t>
        </w:r>
        <w:r w:rsidRPr="00C2010F">
          <w:rPr>
            <w:sz w:val="30"/>
            <w:szCs w:val="30"/>
            <w:vertAlign w:val="subscript"/>
          </w:rPr>
          <w:t>э</w:t>
        </w:r>
        <w:proofErr w:type="spellEnd"/>
        <w:r w:rsidRPr="00C2010F">
          <w:rPr>
            <w:sz w:val="30"/>
            <w:szCs w:val="30"/>
          </w:rPr>
          <w:t xml:space="preserve"> + </w:t>
        </w:r>
        <w:r w:rsidRPr="00C2010F">
          <w:rPr>
            <w:sz w:val="30"/>
            <w:szCs w:val="30"/>
            <w:lang w:val="en-US"/>
          </w:rPr>
          <w:t>W</w:t>
        </w:r>
        <w:proofErr w:type="spellStart"/>
        <w:r w:rsidRPr="00C2010F">
          <w:rPr>
            <w:sz w:val="30"/>
            <w:szCs w:val="30"/>
            <w:vertAlign w:val="subscript"/>
          </w:rPr>
          <w:t>з</w:t>
        </w:r>
        <w:r w:rsidRPr="00C2010F">
          <w:rPr>
            <w:sz w:val="30"/>
            <w:szCs w:val="30"/>
          </w:rPr>
          <w:t>Т</w:t>
        </w:r>
        <w:r w:rsidRPr="00C2010F">
          <w:rPr>
            <w:sz w:val="30"/>
            <w:szCs w:val="30"/>
            <w:vertAlign w:val="subscript"/>
          </w:rPr>
          <w:t>з</w:t>
        </w:r>
        <w:proofErr w:type="spellEnd"/>
        <w:r w:rsidRPr="00C2010F">
          <w:rPr>
            <w:sz w:val="30"/>
            <w:szCs w:val="30"/>
          </w:rPr>
          <w:t>),</w:t>
        </w:r>
      </w:ins>
    </w:p>
    <w:p w:rsidR="001A0238" w:rsidRPr="00C2010F" w:rsidRDefault="001A0238" w:rsidP="001A0238">
      <w:pPr>
        <w:ind w:firstLine="709"/>
        <w:jc w:val="both"/>
        <w:rPr>
          <w:ins w:id="505" w:author="121_artemyeva" w:date="2018-11-29T09:14:00Z"/>
          <w:spacing w:val="-4"/>
          <w:sz w:val="30"/>
          <w:szCs w:val="30"/>
        </w:rPr>
      </w:pPr>
      <w:ins w:id="506" w:author="121_artemyeva" w:date="2018-11-29T09:14:00Z">
        <w:r w:rsidRPr="00BE5960">
          <w:rPr>
            <w:spacing w:val="-6"/>
            <w:sz w:val="30"/>
            <w:szCs w:val="30"/>
          </w:rPr>
          <w:t xml:space="preserve">где </w:t>
        </w:r>
        <w:r w:rsidRPr="00BE5960">
          <w:rPr>
            <w:spacing w:val="-6"/>
            <w:sz w:val="30"/>
            <w:szCs w:val="30"/>
            <w:lang w:val="en-US"/>
          </w:rPr>
          <w:t>n</w:t>
        </w:r>
        <w:r w:rsidRPr="00BE5960">
          <w:rPr>
            <w:spacing w:val="-6"/>
            <w:sz w:val="30"/>
            <w:szCs w:val="30"/>
          </w:rPr>
          <w:t xml:space="preserve"> – срок обучения в заочной форме получения высшего образования</w:t>
        </w:r>
        <w:r w:rsidRPr="00C2010F">
          <w:rPr>
            <w:spacing w:val="-4"/>
            <w:sz w:val="30"/>
            <w:szCs w:val="30"/>
          </w:rPr>
          <w:t xml:space="preserve"> (в</w:t>
        </w:r>
        <w:r>
          <w:rPr>
            <w:spacing w:val="-4"/>
            <w:sz w:val="30"/>
            <w:szCs w:val="30"/>
          </w:rPr>
          <w:t xml:space="preserve"> </w:t>
        </w:r>
        <w:r w:rsidRPr="00C2010F">
          <w:rPr>
            <w:spacing w:val="-4"/>
            <w:sz w:val="30"/>
            <w:szCs w:val="30"/>
          </w:rPr>
          <w:t>годах);</w:t>
        </w:r>
      </w:ins>
    </w:p>
    <w:p w:rsidR="001A0238" w:rsidRPr="00C2010F" w:rsidRDefault="001A0238" w:rsidP="001A0238">
      <w:pPr>
        <w:ind w:firstLine="709"/>
        <w:jc w:val="both"/>
        <w:rPr>
          <w:ins w:id="507" w:author="121_artemyeva" w:date="2018-11-29T09:14:00Z"/>
          <w:sz w:val="30"/>
          <w:szCs w:val="30"/>
        </w:rPr>
      </w:pPr>
      <w:ins w:id="508" w:author="121_artemyeva" w:date="2018-11-29T09:14:00Z">
        <w:r w:rsidRPr="00C2010F">
          <w:rPr>
            <w:sz w:val="30"/>
            <w:szCs w:val="30"/>
            <w:lang w:val="en-US"/>
          </w:rPr>
          <w:t>W</w:t>
        </w:r>
        <w:r w:rsidRPr="00C2010F">
          <w:rPr>
            <w:sz w:val="30"/>
            <w:szCs w:val="30"/>
            <w:vertAlign w:val="subscript"/>
          </w:rPr>
          <w:t>э</w:t>
        </w:r>
        <w:r w:rsidRPr="00C2010F">
          <w:rPr>
            <w:sz w:val="30"/>
            <w:szCs w:val="30"/>
          </w:rPr>
          <w:t xml:space="preserve"> – количество экзаменов за весь период обучения;</w:t>
        </w:r>
      </w:ins>
    </w:p>
    <w:p w:rsidR="001A0238" w:rsidRPr="00C2010F" w:rsidRDefault="001A0238" w:rsidP="001A0238">
      <w:pPr>
        <w:ind w:firstLine="709"/>
        <w:jc w:val="both"/>
        <w:rPr>
          <w:ins w:id="509" w:author="121_artemyeva" w:date="2018-11-29T09:14:00Z"/>
          <w:sz w:val="30"/>
          <w:szCs w:val="30"/>
        </w:rPr>
      </w:pPr>
      <w:proofErr w:type="spellStart"/>
      <w:ins w:id="510" w:author="121_artemyeva" w:date="2018-11-29T09:14:00Z">
        <w:r w:rsidRPr="005C3CEF">
          <w:rPr>
            <w:spacing w:val="-6"/>
            <w:sz w:val="30"/>
            <w:szCs w:val="30"/>
          </w:rPr>
          <w:t>Т</w:t>
        </w:r>
        <w:r w:rsidRPr="005C3CEF">
          <w:rPr>
            <w:spacing w:val="-6"/>
            <w:sz w:val="30"/>
            <w:szCs w:val="30"/>
            <w:vertAlign w:val="subscript"/>
          </w:rPr>
          <w:t>э</w:t>
        </w:r>
        <w:proofErr w:type="spellEnd"/>
        <w:r w:rsidRPr="005C3CEF">
          <w:rPr>
            <w:spacing w:val="-6"/>
            <w:sz w:val="30"/>
            <w:szCs w:val="30"/>
          </w:rPr>
          <w:t xml:space="preserve"> – время, отводимое во время сессии на систематизацию (повторение)</w:t>
        </w:r>
        <w:r w:rsidRPr="00C2010F">
          <w:rPr>
            <w:sz w:val="30"/>
            <w:szCs w:val="30"/>
          </w:rPr>
          <w:t xml:space="preserve"> изученного материала перед сдачей экзамена (3-4 </w:t>
        </w:r>
        <w:proofErr w:type="gramStart"/>
        <w:r w:rsidRPr="00C2010F">
          <w:rPr>
            <w:sz w:val="30"/>
            <w:szCs w:val="30"/>
          </w:rPr>
          <w:t>академических</w:t>
        </w:r>
        <w:proofErr w:type="gramEnd"/>
        <w:r w:rsidRPr="00C2010F">
          <w:rPr>
            <w:sz w:val="30"/>
            <w:szCs w:val="30"/>
          </w:rPr>
          <w:t xml:space="preserve"> часа);</w:t>
        </w:r>
      </w:ins>
    </w:p>
    <w:p w:rsidR="001A0238" w:rsidRPr="00C2010F" w:rsidRDefault="001A0238" w:rsidP="001A0238">
      <w:pPr>
        <w:ind w:firstLine="709"/>
        <w:jc w:val="both"/>
        <w:rPr>
          <w:ins w:id="511" w:author="121_artemyeva" w:date="2018-11-29T09:14:00Z"/>
          <w:sz w:val="30"/>
          <w:szCs w:val="30"/>
        </w:rPr>
      </w:pPr>
      <w:ins w:id="512" w:author="121_artemyeva" w:date="2018-11-29T09:14:00Z">
        <w:r w:rsidRPr="00C2010F">
          <w:rPr>
            <w:sz w:val="30"/>
            <w:szCs w:val="30"/>
            <w:lang w:val="en-US"/>
          </w:rPr>
          <w:t>W</w:t>
        </w:r>
        <w:proofErr w:type="spellStart"/>
        <w:r w:rsidRPr="00C2010F">
          <w:rPr>
            <w:sz w:val="30"/>
            <w:szCs w:val="30"/>
            <w:vertAlign w:val="subscript"/>
          </w:rPr>
          <w:t>з</w:t>
        </w:r>
        <w:proofErr w:type="spellEnd"/>
        <w:r w:rsidRPr="00C2010F">
          <w:rPr>
            <w:sz w:val="30"/>
            <w:szCs w:val="30"/>
          </w:rPr>
          <w:t xml:space="preserve"> – количество зачетов за весь период обучения;</w:t>
        </w:r>
      </w:ins>
    </w:p>
    <w:p w:rsidR="001A0238" w:rsidRPr="00C2010F" w:rsidRDefault="001A0238" w:rsidP="001A0238">
      <w:pPr>
        <w:ind w:firstLine="709"/>
        <w:jc w:val="both"/>
        <w:rPr>
          <w:ins w:id="513" w:author="121_artemyeva" w:date="2018-11-29T09:14:00Z"/>
          <w:sz w:val="30"/>
          <w:szCs w:val="30"/>
        </w:rPr>
      </w:pPr>
      <w:proofErr w:type="spellStart"/>
      <w:ins w:id="514" w:author="121_artemyeva" w:date="2018-11-29T09:14:00Z">
        <w:r w:rsidRPr="005C3CEF">
          <w:rPr>
            <w:spacing w:val="-6"/>
            <w:sz w:val="30"/>
            <w:szCs w:val="30"/>
          </w:rPr>
          <w:t>Т</w:t>
        </w:r>
        <w:r w:rsidRPr="005C3CEF">
          <w:rPr>
            <w:spacing w:val="-6"/>
            <w:sz w:val="30"/>
            <w:szCs w:val="30"/>
            <w:vertAlign w:val="subscript"/>
          </w:rPr>
          <w:t>з</w:t>
        </w:r>
        <w:proofErr w:type="spellEnd"/>
        <w:r w:rsidRPr="005C3CEF">
          <w:rPr>
            <w:spacing w:val="-6"/>
            <w:sz w:val="30"/>
            <w:szCs w:val="30"/>
          </w:rPr>
          <w:t xml:space="preserve"> – время, отводимое во время сессии на систематизацию (повторение)</w:t>
        </w:r>
        <w:r w:rsidRPr="00C2010F">
          <w:rPr>
            <w:sz w:val="30"/>
            <w:szCs w:val="30"/>
          </w:rPr>
          <w:t xml:space="preserve"> изученного материала перед сдачей зачета (1-2 </w:t>
        </w:r>
        <w:proofErr w:type="gramStart"/>
        <w:r w:rsidRPr="00C2010F">
          <w:rPr>
            <w:sz w:val="30"/>
            <w:szCs w:val="30"/>
          </w:rPr>
          <w:t>академических</w:t>
        </w:r>
        <w:proofErr w:type="gramEnd"/>
        <w:r w:rsidRPr="00C2010F">
          <w:rPr>
            <w:sz w:val="30"/>
            <w:szCs w:val="30"/>
          </w:rPr>
          <w:t xml:space="preserve"> часа).</w:t>
        </w:r>
      </w:ins>
    </w:p>
    <w:p w:rsidR="001A0238" w:rsidRPr="00C2010F" w:rsidRDefault="001A0238" w:rsidP="001A0238">
      <w:pPr>
        <w:ind w:firstLine="709"/>
        <w:jc w:val="both"/>
        <w:rPr>
          <w:ins w:id="515" w:author="121_artemyeva" w:date="2018-11-29T09:14:00Z"/>
          <w:sz w:val="30"/>
          <w:szCs w:val="30"/>
        </w:rPr>
      </w:pPr>
      <w:ins w:id="516" w:author="121_artemyeva" w:date="2018-11-29T09:14:00Z">
        <w:r w:rsidRPr="00C2010F">
          <w:rPr>
            <w:sz w:val="30"/>
            <w:szCs w:val="30"/>
          </w:rPr>
          <w:lastRenderedPageBreak/>
          <w:t>5.</w:t>
        </w:r>
        <w:r>
          <w:rPr>
            <w:sz w:val="30"/>
            <w:szCs w:val="30"/>
          </w:rPr>
          <w:t>9.</w:t>
        </w:r>
        <w:r w:rsidRPr="00C2010F">
          <w:rPr>
            <w:sz w:val="30"/>
            <w:szCs w:val="30"/>
          </w:rPr>
          <w:t xml:space="preserve"> Работающие по специальности студенты (слушатели) вечерней </w:t>
        </w:r>
        <w:r w:rsidRPr="00102500">
          <w:rPr>
            <w:spacing w:val="-8"/>
            <w:sz w:val="30"/>
            <w:szCs w:val="30"/>
          </w:rPr>
          <w:t>и заочной (в том числе дистанционной) форм получения высшего образования</w:t>
        </w:r>
        <w:r w:rsidRPr="00C2010F">
          <w:rPr>
            <w:sz w:val="30"/>
            <w:szCs w:val="30"/>
          </w:rPr>
          <w:t xml:space="preserve"> могут проходить учебные и (или) производственные практики (кроме преддипломной практики) по индивидуальному заданию в соответствии со служебными обязанностями и характером работ, выполняемых на рабочем месте.</w:t>
        </w:r>
      </w:ins>
    </w:p>
    <w:p w:rsidR="001A0238" w:rsidRPr="00C2010F" w:rsidRDefault="001A0238" w:rsidP="001A0238">
      <w:pPr>
        <w:keepNext/>
        <w:keepLines/>
        <w:widowControl w:val="0"/>
        <w:spacing w:before="120"/>
        <w:ind w:firstLine="709"/>
        <w:jc w:val="both"/>
        <w:rPr>
          <w:ins w:id="517" w:author="121_artemyeva" w:date="2018-11-29T09:14:00Z"/>
          <w:sz w:val="30"/>
          <w:szCs w:val="30"/>
          <w:lang w:val="be-BY"/>
        </w:rPr>
      </w:pPr>
      <w:ins w:id="518" w:author="121_artemyeva" w:date="2018-11-29T09:14:00Z">
        <w:r w:rsidRPr="00C2010F">
          <w:rPr>
            <w:sz w:val="30"/>
            <w:szCs w:val="30"/>
          </w:rPr>
          <w:t>6. </w:t>
        </w:r>
        <w:r>
          <w:rPr>
            <w:sz w:val="30"/>
            <w:szCs w:val="30"/>
          </w:rPr>
          <w:t>О</w:t>
        </w:r>
        <w:r w:rsidRPr="00C2010F">
          <w:rPr>
            <w:sz w:val="30"/>
            <w:szCs w:val="30"/>
          </w:rPr>
          <w:t>собенности разработки учебного плана УВО для получения высшего образования по образовательной программе, интегрированной с образовательными программами среднего специального образования</w:t>
        </w:r>
        <w:r>
          <w:rPr>
            <w:sz w:val="30"/>
            <w:szCs w:val="30"/>
          </w:rPr>
          <w:t xml:space="preserve">. 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519" w:author="121_artemyeva" w:date="2018-11-29T09:14:00Z"/>
          <w:sz w:val="30"/>
          <w:szCs w:val="30"/>
        </w:rPr>
      </w:pPr>
      <w:ins w:id="520" w:author="121_artemyeva" w:date="2018-11-29T09:14:00Z">
        <w:r w:rsidRPr="00C2010F">
          <w:rPr>
            <w:sz w:val="30"/>
            <w:szCs w:val="30"/>
            <w:lang w:val="be-BY"/>
          </w:rPr>
          <w:t>6.1</w:t>
        </w:r>
        <w:r>
          <w:rPr>
            <w:sz w:val="30"/>
            <w:szCs w:val="30"/>
            <w:lang w:val="be-BY"/>
          </w:rPr>
          <w:t>.</w:t>
        </w:r>
        <w:r w:rsidRPr="00C2010F">
          <w:rPr>
            <w:sz w:val="30"/>
            <w:szCs w:val="30"/>
            <w:lang w:val="be-BY"/>
          </w:rPr>
          <w:t> </w:t>
        </w:r>
        <w:proofErr w:type="gramStart"/>
        <w:r w:rsidRPr="00C2010F">
          <w:rPr>
            <w:sz w:val="30"/>
            <w:szCs w:val="30"/>
          </w:rPr>
          <w:t xml:space="preserve">Учебные планы УВО для получения высшего образования по образовательной программе, интегрированной с образовательными программами среднего специального образования, разрабатываются на основе учебных планов УВО для получения высшего образования в дневной форме, а также с учетом типовых учебных планов и учебных </w:t>
        </w:r>
        <w:r w:rsidRPr="004D4DDA">
          <w:rPr>
            <w:spacing w:val="-6"/>
            <w:sz w:val="30"/>
            <w:szCs w:val="30"/>
          </w:rPr>
          <w:t>планов учреждений среднего специального образования по соответствующим</w:t>
        </w:r>
        <w:r w:rsidRPr="00C2010F">
          <w:rPr>
            <w:sz w:val="30"/>
            <w:szCs w:val="30"/>
          </w:rPr>
          <w:t xml:space="preserve"> </w:t>
        </w:r>
        <w:r w:rsidRPr="004D4DDA">
          <w:rPr>
            <w:spacing w:val="-4"/>
            <w:sz w:val="30"/>
            <w:szCs w:val="30"/>
          </w:rPr>
          <w:t>специальностям (направлениям специальностей), специализациям среднего</w:t>
        </w:r>
        <w:r w:rsidRPr="00C2010F">
          <w:rPr>
            <w:sz w:val="30"/>
            <w:szCs w:val="30"/>
          </w:rPr>
          <w:t xml:space="preserve"> специального образования.</w:t>
        </w:r>
        <w:r>
          <w:rPr>
            <w:sz w:val="30"/>
            <w:szCs w:val="30"/>
          </w:rPr>
          <w:t xml:space="preserve"> </w:t>
        </w:r>
        <w:proofErr w:type="gramEnd"/>
      </w:ins>
    </w:p>
    <w:p w:rsidR="001A0238" w:rsidRDefault="001A0238" w:rsidP="001A0238">
      <w:pPr>
        <w:widowControl w:val="0"/>
        <w:ind w:firstLine="709"/>
        <w:jc w:val="both"/>
        <w:rPr>
          <w:ins w:id="521" w:author="121_artemyeva" w:date="2018-11-29T09:14:00Z"/>
          <w:sz w:val="30"/>
          <w:szCs w:val="30"/>
        </w:rPr>
      </w:pPr>
      <w:ins w:id="522" w:author="121_artemyeva" w:date="2018-11-29T09:14:00Z">
        <w:r w:rsidRPr="00C2010F">
          <w:rPr>
            <w:sz w:val="30"/>
            <w:szCs w:val="30"/>
          </w:rPr>
          <w:t>6.2</w:t>
        </w:r>
        <w:r>
          <w:rPr>
            <w:sz w:val="30"/>
            <w:szCs w:val="30"/>
          </w:rPr>
          <w:t>.</w:t>
        </w:r>
        <w:r w:rsidRPr="00C2010F">
          <w:rPr>
            <w:sz w:val="30"/>
            <w:szCs w:val="30"/>
          </w:rPr>
          <w:t xml:space="preserve"> При составлении учебных планов УВО для получения высшего образования по образовательной программе, </w:t>
        </w:r>
        <w:r w:rsidRPr="004C59B2">
          <w:rPr>
            <w:spacing w:val="-2"/>
            <w:sz w:val="30"/>
            <w:szCs w:val="30"/>
          </w:rPr>
          <w:t>интегрированной с образовательными программами среднего специального</w:t>
        </w:r>
        <w:r w:rsidRPr="00C2010F">
          <w:rPr>
            <w:sz w:val="30"/>
            <w:szCs w:val="30"/>
          </w:rPr>
          <w:t xml:space="preserve"> </w:t>
        </w:r>
        <w:r w:rsidRPr="00A34CAE">
          <w:rPr>
            <w:spacing w:val="-4"/>
            <w:sz w:val="30"/>
            <w:szCs w:val="30"/>
          </w:rPr>
          <w:t>образования, предусматривается сокращение сроков получения образования</w:t>
        </w:r>
        <w:r w:rsidRPr="00C2010F">
          <w:rPr>
            <w:sz w:val="30"/>
            <w:szCs w:val="30"/>
          </w:rPr>
          <w:t xml:space="preserve"> при условии соблюдения требований образовательных стандартов.</w:t>
        </w:r>
        <w:r>
          <w:rPr>
            <w:sz w:val="30"/>
            <w:szCs w:val="30"/>
          </w:rPr>
          <w:t xml:space="preserve"> </w:t>
        </w:r>
      </w:ins>
    </w:p>
    <w:p w:rsidR="001A0238" w:rsidRPr="00221677" w:rsidRDefault="001A0238" w:rsidP="001A0238">
      <w:pPr>
        <w:widowControl w:val="0"/>
        <w:ind w:firstLine="709"/>
        <w:jc w:val="both"/>
        <w:rPr>
          <w:ins w:id="523" w:author="121_artemyeva" w:date="2018-11-29T09:14:00Z"/>
          <w:sz w:val="30"/>
          <w:szCs w:val="30"/>
        </w:rPr>
      </w:pPr>
      <w:ins w:id="524" w:author="121_artemyeva" w:date="2018-11-29T09:14:00Z">
        <w:r w:rsidRPr="00221677">
          <w:rPr>
            <w:sz w:val="30"/>
            <w:szCs w:val="30"/>
          </w:rPr>
          <w:t xml:space="preserve">При составлении учебных планов УВО для получения высшего </w:t>
        </w:r>
        <w:r w:rsidRPr="0028107C">
          <w:rPr>
            <w:spacing w:val="-16"/>
            <w:sz w:val="30"/>
            <w:szCs w:val="30"/>
          </w:rPr>
          <w:t>образования по образовательной программе, интегрированной с образовательными</w:t>
        </w:r>
        <w:r w:rsidRPr="00221677">
          <w:rPr>
            <w:spacing w:val="-2"/>
            <w:sz w:val="30"/>
            <w:szCs w:val="30"/>
          </w:rPr>
          <w:t xml:space="preserve"> </w:t>
        </w:r>
        <w:r w:rsidRPr="0028107C">
          <w:rPr>
            <w:spacing w:val="-4"/>
            <w:sz w:val="30"/>
            <w:szCs w:val="30"/>
          </w:rPr>
          <w:t>программами среднего специального образования, допускается исключение</w:t>
        </w:r>
        <w:r w:rsidRPr="00221677">
          <w:rPr>
            <w:sz w:val="30"/>
            <w:szCs w:val="30"/>
          </w:rPr>
          <w:t xml:space="preserve"> </w:t>
        </w:r>
        <w:r w:rsidRPr="0028107C">
          <w:rPr>
            <w:spacing w:val="-2"/>
            <w:sz w:val="30"/>
            <w:szCs w:val="30"/>
          </w:rPr>
          <w:t xml:space="preserve">факультативных дисциплин и учебных дисциплин цикла </w:t>
        </w:r>
        <w:r w:rsidRPr="00985C26">
          <w:rPr>
            <w:spacing w:val="-4"/>
            <w:sz w:val="32"/>
            <w:szCs w:val="32"/>
          </w:rPr>
          <w:t>”</w:t>
        </w:r>
        <w:r w:rsidRPr="0028107C">
          <w:rPr>
            <w:spacing w:val="-2"/>
            <w:sz w:val="30"/>
            <w:szCs w:val="30"/>
          </w:rPr>
          <w:t>Дополнительные</w:t>
        </w:r>
        <w:r w:rsidRPr="00221677">
          <w:rPr>
            <w:sz w:val="30"/>
            <w:szCs w:val="30"/>
          </w:rPr>
          <w:t xml:space="preserve"> </w:t>
        </w:r>
        <w:r w:rsidRPr="00F1535F">
          <w:rPr>
            <w:spacing w:val="-12"/>
            <w:sz w:val="30"/>
            <w:szCs w:val="30"/>
          </w:rPr>
          <w:t>виды обучения</w:t>
        </w:r>
        <w:r w:rsidRPr="00985C26">
          <w:rPr>
            <w:sz w:val="32"/>
            <w:szCs w:val="32"/>
          </w:rPr>
          <w:t>“</w:t>
        </w:r>
        <w:r w:rsidRPr="00F1535F">
          <w:rPr>
            <w:spacing w:val="-12"/>
            <w:sz w:val="30"/>
            <w:szCs w:val="30"/>
          </w:rPr>
          <w:t>, кроме учебных дисциплин, предусмотренных образовательным</w:t>
        </w:r>
        <w:r w:rsidRPr="00221677">
          <w:rPr>
            <w:sz w:val="30"/>
            <w:szCs w:val="30"/>
          </w:rPr>
          <w:t xml:space="preserve"> стандартом по соответствующей специальности.</w:t>
        </w:r>
        <w:r>
          <w:rPr>
            <w:sz w:val="30"/>
            <w:szCs w:val="30"/>
          </w:rPr>
          <w:t xml:space="preserve"> </w:t>
        </w:r>
      </w:ins>
    </w:p>
    <w:p w:rsidR="001A0238" w:rsidRPr="00464222" w:rsidRDefault="001A0238" w:rsidP="001A0238">
      <w:pPr>
        <w:widowControl w:val="0"/>
        <w:ind w:firstLine="709"/>
        <w:jc w:val="both"/>
        <w:rPr>
          <w:ins w:id="525" w:author="121_artemyeva" w:date="2018-11-29T09:14:00Z"/>
          <w:sz w:val="30"/>
          <w:szCs w:val="30"/>
        </w:rPr>
      </w:pPr>
      <w:ins w:id="526" w:author="121_artemyeva" w:date="2018-11-29T09:14:00Z">
        <w:r w:rsidRPr="004C6264">
          <w:rPr>
            <w:spacing w:val="-12"/>
            <w:sz w:val="30"/>
            <w:szCs w:val="30"/>
          </w:rPr>
          <w:t>6.3. </w:t>
        </w:r>
        <w:proofErr w:type="gramStart"/>
        <w:r w:rsidRPr="004C6264">
          <w:rPr>
            <w:spacing w:val="-12"/>
            <w:sz w:val="30"/>
            <w:szCs w:val="30"/>
          </w:rPr>
          <w:t>При разработке учебных планов УВО в соответствии с приложением 3</w:t>
        </w:r>
        <w:r w:rsidRPr="00F545F3">
          <w:rPr>
            <w:sz w:val="30"/>
            <w:szCs w:val="30"/>
          </w:rPr>
          <w:t xml:space="preserve"> учреждение высшего образования должно отразить учебные дисциплины, изученные на уровне среднего специального образования и учитываемые </w:t>
        </w:r>
        <w:r w:rsidRPr="00083614">
          <w:rPr>
            <w:spacing w:val="-6"/>
            <w:sz w:val="30"/>
            <w:szCs w:val="30"/>
          </w:rPr>
          <w:t xml:space="preserve">на уровне высшего образования, </w:t>
        </w:r>
        <w:r>
          <w:rPr>
            <w:spacing w:val="-6"/>
            <w:sz w:val="30"/>
            <w:szCs w:val="30"/>
          </w:rPr>
          <w:t>а также</w:t>
        </w:r>
        <w:r w:rsidRPr="00083614">
          <w:rPr>
            <w:spacing w:val="-6"/>
            <w:sz w:val="30"/>
            <w:szCs w:val="30"/>
          </w:rPr>
          <w:t xml:space="preserve"> практики, пройденные на уровне </w:t>
        </w:r>
        <w:r w:rsidRPr="00464222">
          <w:rPr>
            <w:sz w:val="30"/>
            <w:szCs w:val="30"/>
          </w:rPr>
          <w:t xml:space="preserve">среднего специального образования (включая преддипломную практику) и учитываемые на уровне высшего образования (кроме преддипломной практики). </w:t>
        </w:r>
        <w:proofErr w:type="gramEnd"/>
      </w:ins>
    </w:p>
    <w:p w:rsidR="001A0238" w:rsidRPr="00721451" w:rsidRDefault="001A0238" w:rsidP="001A0238">
      <w:pPr>
        <w:ind w:firstLine="708"/>
        <w:jc w:val="both"/>
        <w:rPr>
          <w:ins w:id="527" w:author="121_artemyeva" w:date="2018-11-29T09:14:00Z"/>
          <w:sz w:val="30"/>
          <w:szCs w:val="30"/>
        </w:rPr>
      </w:pPr>
      <w:ins w:id="528" w:author="121_artemyeva" w:date="2018-11-29T09:14:00Z">
        <w:r w:rsidRPr="00721451">
          <w:rPr>
            <w:sz w:val="30"/>
            <w:szCs w:val="30"/>
          </w:rPr>
          <w:t xml:space="preserve">6.4. Расчет общего количества учебных часов, зачтенных по учебной дисциплине на уровне среднего специального образования, производится </w:t>
        </w:r>
        <w:r w:rsidRPr="00DA1E9D">
          <w:rPr>
            <w:spacing w:val="-8"/>
            <w:sz w:val="30"/>
            <w:szCs w:val="30"/>
          </w:rPr>
          <w:t>исходя из количества зачтенных аудиторных часов и установленного учебным</w:t>
        </w:r>
        <w:r w:rsidRPr="00721451">
          <w:rPr>
            <w:sz w:val="30"/>
            <w:szCs w:val="30"/>
          </w:rPr>
          <w:t xml:space="preserve"> планом учреждения высшего образования </w:t>
        </w:r>
        <w:r w:rsidRPr="00721451">
          <w:rPr>
            <w:spacing w:val="-2"/>
            <w:sz w:val="30"/>
            <w:szCs w:val="30"/>
          </w:rPr>
          <w:t xml:space="preserve">по специальности (направлению </w:t>
        </w:r>
        <w:r w:rsidRPr="00720ABC">
          <w:rPr>
            <w:spacing w:val="-6"/>
            <w:sz w:val="30"/>
            <w:szCs w:val="30"/>
          </w:rPr>
          <w:t xml:space="preserve">специальности, специализации) </w:t>
        </w:r>
        <w:r w:rsidRPr="00720ABC">
          <w:rPr>
            <w:spacing w:val="-6"/>
            <w:sz w:val="30"/>
            <w:szCs w:val="30"/>
          </w:rPr>
          <w:lastRenderedPageBreak/>
          <w:t>соотношения между аудиторными занятиями</w:t>
        </w:r>
        <w:r w:rsidRPr="00721451">
          <w:rPr>
            <w:spacing w:val="-2"/>
            <w:sz w:val="30"/>
            <w:szCs w:val="30"/>
          </w:rPr>
          <w:t xml:space="preserve"> и самостоятельной работой для рассматриваемой учебной дисциплины</w:t>
        </w:r>
        <w:r w:rsidRPr="00721451">
          <w:rPr>
            <w:sz w:val="30"/>
            <w:szCs w:val="30"/>
          </w:rPr>
          <w:t>.</w:t>
        </w:r>
        <w:r>
          <w:rPr>
            <w:sz w:val="30"/>
            <w:szCs w:val="30"/>
          </w:rPr>
          <w:t xml:space="preserve"> </w:t>
        </w:r>
      </w:ins>
    </w:p>
    <w:p w:rsidR="001A0238" w:rsidRPr="00721451" w:rsidRDefault="001A0238" w:rsidP="001A0238">
      <w:pPr>
        <w:ind w:firstLine="708"/>
        <w:jc w:val="both"/>
        <w:rPr>
          <w:ins w:id="529" w:author="121_artemyeva" w:date="2018-11-29T09:14:00Z"/>
          <w:sz w:val="30"/>
          <w:szCs w:val="30"/>
        </w:rPr>
      </w:pPr>
      <w:ins w:id="530" w:author="121_artemyeva" w:date="2018-11-29T09:14:00Z">
        <w:r w:rsidRPr="00EE467D">
          <w:rPr>
            <w:spacing w:val="-8"/>
            <w:sz w:val="30"/>
            <w:szCs w:val="30"/>
          </w:rPr>
          <w:t>6.5. Расчет общего количества учебных часов, планируемых на изучение</w:t>
        </w:r>
        <w:r w:rsidRPr="00721451">
          <w:rPr>
            <w:sz w:val="30"/>
            <w:szCs w:val="30"/>
          </w:rPr>
          <w:t xml:space="preserve"> </w:t>
        </w:r>
        <w:r w:rsidRPr="006F294D">
          <w:rPr>
            <w:spacing w:val="-4"/>
            <w:sz w:val="30"/>
            <w:szCs w:val="30"/>
          </w:rPr>
          <w:t>учебной дисциплины на уровне высшего образования, производится исходя</w:t>
        </w:r>
        <w:r w:rsidRPr="00721451">
          <w:rPr>
            <w:sz w:val="30"/>
            <w:szCs w:val="30"/>
          </w:rPr>
          <w:t xml:space="preserve"> </w:t>
        </w:r>
        <w:r w:rsidRPr="006F294D">
          <w:rPr>
            <w:spacing w:val="-6"/>
            <w:sz w:val="30"/>
            <w:szCs w:val="30"/>
          </w:rPr>
          <w:t>из объема планируемых на уровне высшего образования аудиторных занятий</w:t>
        </w:r>
        <w:r w:rsidRPr="00721451">
          <w:rPr>
            <w:sz w:val="30"/>
            <w:szCs w:val="30"/>
          </w:rPr>
          <w:t xml:space="preserve"> и установленного учебным планом учреждения высшего образования </w:t>
        </w:r>
        <w:r w:rsidRPr="00721451">
          <w:rPr>
            <w:spacing w:val="-2"/>
            <w:sz w:val="30"/>
            <w:szCs w:val="30"/>
          </w:rPr>
          <w:t xml:space="preserve">по специальности (направлению специальности, специализации) соотношения </w:t>
        </w:r>
        <w:r w:rsidRPr="00142B11">
          <w:rPr>
            <w:spacing w:val="-12"/>
            <w:sz w:val="30"/>
            <w:szCs w:val="30"/>
          </w:rPr>
          <w:t>между аудиторными занятиями и самостоятельной работой для рассматриваемой</w:t>
        </w:r>
        <w:r w:rsidRPr="00721451">
          <w:rPr>
            <w:spacing w:val="-2"/>
            <w:sz w:val="30"/>
            <w:szCs w:val="30"/>
          </w:rPr>
          <w:t xml:space="preserve"> учебной дисциплины</w:t>
        </w:r>
        <w:r w:rsidRPr="00721451">
          <w:rPr>
            <w:sz w:val="30"/>
            <w:szCs w:val="30"/>
          </w:rPr>
          <w:t>.</w:t>
        </w:r>
      </w:ins>
    </w:p>
    <w:p w:rsidR="001A0238" w:rsidRPr="00721451" w:rsidRDefault="001A0238" w:rsidP="001A0238">
      <w:pPr>
        <w:ind w:firstLine="708"/>
        <w:jc w:val="both"/>
        <w:rPr>
          <w:ins w:id="531" w:author="121_artemyeva" w:date="2018-11-29T09:14:00Z"/>
          <w:sz w:val="30"/>
          <w:szCs w:val="30"/>
        </w:rPr>
      </w:pPr>
      <w:ins w:id="532" w:author="121_artemyeva" w:date="2018-11-29T09:14:00Z">
        <w:r w:rsidRPr="00142B11">
          <w:rPr>
            <w:spacing w:val="-4"/>
            <w:sz w:val="30"/>
            <w:szCs w:val="30"/>
          </w:rPr>
          <w:t>6.6. Расчет количества недель, планируемых на прохождение практики</w:t>
        </w:r>
        <w:r w:rsidRPr="00721451">
          <w:rPr>
            <w:sz w:val="30"/>
            <w:szCs w:val="30"/>
          </w:rPr>
          <w:t xml:space="preserve"> на уровне высшего образования, производится исходя из содержания и продолжительности пройденной на уровне среднего специального образования и учитываемой для целе</w:t>
        </w:r>
        <w:r>
          <w:rPr>
            <w:sz w:val="30"/>
            <w:szCs w:val="30"/>
          </w:rPr>
          <w:t>й высшего образования практики.</w:t>
        </w:r>
      </w:ins>
    </w:p>
    <w:p w:rsidR="001A0238" w:rsidRPr="00721451" w:rsidRDefault="001A0238" w:rsidP="001A0238">
      <w:pPr>
        <w:ind w:firstLine="708"/>
        <w:jc w:val="both"/>
        <w:rPr>
          <w:ins w:id="533" w:author="121_artemyeva" w:date="2018-11-29T09:14:00Z"/>
          <w:sz w:val="30"/>
          <w:szCs w:val="30"/>
        </w:rPr>
      </w:pPr>
      <w:ins w:id="534" w:author="121_artemyeva" w:date="2018-11-29T09:14:00Z">
        <w:r w:rsidRPr="00721451">
          <w:rPr>
            <w:sz w:val="30"/>
            <w:szCs w:val="30"/>
          </w:rPr>
          <w:t xml:space="preserve">6.7. Количество зачетных единиц, учтенных для целей высшего </w:t>
        </w:r>
        <w:r w:rsidRPr="00A72A1A">
          <w:rPr>
            <w:spacing w:val="-4"/>
            <w:sz w:val="30"/>
            <w:szCs w:val="30"/>
          </w:rPr>
          <w:t>образования, определяется на основе Инструкции по расчету трудоемкости</w:t>
        </w:r>
        <w:r w:rsidRPr="00721451">
          <w:rPr>
            <w:sz w:val="30"/>
            <w:szCs w:val="30"/>
          </w:rPr>
          <w:t xml:space="preserve"> </w:t>
        </w:r>
        <w:r w:rsidRPr="00FA577C">
          <w:rPr>
            <w:spacing w:val="-4"/>
            <w:sz w:val="30"/>
            <w:szCs w:val="30"/>
          </w:rPr>
          <w:t>образовательных программ высшего образования с использованием системы</w:t>
        </w:r>
        <w:r w:rsidRPr="00721451">
          <w:rPr>
            <w:sz w:val="30"/>
            <w:szCs w:val="30"/>
          </w:rPr>
          <w:t xml:space="preserve"> зачетных единиц.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535" w:author="121_artemyeva" w:date="2018-11-29T09:14:00Z"/>
          <w:sz w:val="30"/>
          <w:szCs w:val="30"/>
        </w:rPr>
      </w:pPr>
      <w:ins w:id="536" w:author="121_artemyeva" w:date="2018-11-29T09:14:00Z">
        <w:r w:rsidRPr="00FA577C">
          <w:rPr>
            <w:spacing w:val="-4"/>
            <w:sz w:val="30"/>
            <w:szCs w:val="30"/>
          </w:rPr>
          <w:t>6.8. При планировании образовательного процесса для дневной формы</w:t>
        </w:r>
        <w:r w:rsidRPr="00C2010F">
          <w:rPr>
            <w:sz w:val="30"/>
            <w:szCs w:val="30"/>
          </w:rPr>
          <w:t xml:space="preserve"> </w:t>
        </w:r>
        <w:r w:rsidRPr="00180C05">
          <w:rPr>
            <w:spacing w:val="-14"/>
            <w:sz w:val="30"/>
            <w:szCs w:val="30"/>
          </w:rPr>
          <w:t>получения высшего образования по образовательной программе, интегрированной</w:t>
        </w:r>
        <w:r w:rsidRPr="00C919B8">
          <w:rPr>
            <w:spacing w:val="-6"/>
            <w:sz w:val="30"/>
            <w:szCs w:val="30"/>
          </w:rPr>
          <w:t xml:space="preserve"> с образовательными программами среднего специального</w:t>
        </w:r>
        <w:r>
          <w:rPr>
            <w:sz w:val="30"/>
            <w:szCs w:val="30"/>
          </w:rPr>
          <w:t xml:space="preserve"> </w:t>
        </w:r>
        <w:r w:rsidRPr="008F759D">
          <w:rPr>
            <w:spacing w:val="-6"/>
            <w:sz w:val="30"/>
            <w:szCs w:val="30"/>
          </w:rPr>
          <w:t xml:space="preserve">образования, объем </w:t>
        </w:r>
        <w:r w:rsidRPr="00180C05">
          <w:rPr>
            <w:spacing w:val="-6"/>
            <w:sz w:val="30"/>
            <w:szCs w:val="30"/>
          </w:rPr>
          <w:t>обязательных аудиторных занятий может увеличиваться до 34-36 аудиторных</w:t>
        </w:r>
        <w:r>
          <w:rPr>
            <w:sz w:val="30"/>
            <w:szCs w:val="30"/>
          </w:rPr>
          <w:t xml:space="preserve"> часов в неделю.</w:t>
        </w:r>
      </w:ins>
    </w:p>
    <w:p w:rsidR="001A0238" w:rsidRPr="00C2010F" w:rsidRDefault="001A0238" w:rsidP="001A0238">
      <w:pPr>
        <w:widowControl w:val="0"/>
        <w:ind w:firstLine="709"/>
        <w:jc w:val="both"/>
        <w:rPr>
          <w:ins w:id="537" w:author="121_artemyeva" w:date="2018-11-29T09:14:00Z"/>
          <w:sz w:val="30"/>
          <w:szCs w:val="30"/>
        </w:rPr>
      </w:pPr>
      <w:ins w:id="538" w:author="121_artemyeva" w:date="2018-11-29T09:14:00Z">
        <w:r w:rsidRPr="00180C05">
          <w:rPr>
            <w:spacing w:val="-14"/>
            <w:sz w:val="30"/>
            <w:szCs w:val="30"/>
          </w:rPr>
          <w:t>6.9. Количество экзаменов, которые выносятся на каждую экзаменационную</w:t>
        </w:r>
        <w:r w:rsidRPr="00C2010F">
          <w:rPr>
            <w:spacing w:val="-4"/>
            <w:sz w:val="30"/>
            <w:szCs w:val="30"/>
          </w:rPr>
          <w:t xml:space="preserve"> сессию, не должно превышать шести, а количество зачетов в семестре, как правило, не должно быть более семи. Общая сумма экзаменов и зачетов в одном семестре не должна превышать тринадцати.</w:t>
        </w:r>
      </w:ins>
    </w:p>
    <w:p w:rsidR="00EB1BED" w:rsidRPr="00794FF1" w:rsidRDefault="00EB1BED" w:rsidP="00E135EA">
      <w:pPr>
        <w:spacing w:before="120"/>
        <w:ind w:firstLine="709"/>
        <w:jc w:val="both"/>
        <w:rPr>
          <w:sz w:val="30"/>
          <w:szCs w:val="30"/>
        </w:rPr>
      </w:pPr>
    </w:p>
    <w:sectPr w:rsidR="00EB1BED" w:rsidRPr="00794FF1" w:rsidSect="00D56FE5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33" w:rsidRDefault="001D3133" w:rsidP="00277B11">
      <w:r>
        <w:separator/>
      </w:r>
    </w:p>
  </w:endnote>
  <w:endnote w:type="continuationSeparator" w:id="0">
    <w:p w:rsidR="001D3133" w:rsidRDefault="001D3133" w:rsidP="0027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33" w:rsidRDefault="001D3133" w:rsidP="00277B11">
      <w:r>
        <w:separator/>
      </w:r>
    </w:p>
  </w:footnote>
  <w:footnote w:type="continuationSeparator" w:id="0">
    <w:p w:rsidR="001D3133" w:rsidRDefault="001D3133" w:rsidP="00277B11">
      <w:r>
        <w:continuationSeparator/>
      </w:r>
    </w:p>
  </w:footnote>
  <w:footnote w:id="1">
    <w:p w:rsidR="00750EDA" w:rsidRPr="00266C31" w:rsidDel="001A0238" w:rsidRDefault="00750EDA" w:rsidP="00750EDA">
      <w:pPr>
        <w:pStyle w:val="a4"/>
        <w:jc w:val="both"/>
        <w:rPr>
          <w:del w:id="61" w:author="121_artemyeva" w:date="2018-11-29T09:14:00Z"/>
        </w:rPr>
      </w:pPr>
      <w:del w:id="62" w:author="121_artemyeva" w:date="2018-11-29T09:14:00Z">
        <w:r w:rsidRPr="006B52FB" w:rsidDel="001A0238">
          <w:rPr>
            <w:rStyle w:val="a3"/>
          </w:rPr>
          <w:footnoteRef/>
        </w:r>
        <w:r w:rsidRPr="006B52FB" w:rsidDel="001A0238">
          <w:delText xml:space="preserve"> При подготовке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Республики Беларусь объем </w:delText>
        </w:r>
        <w:r w:rsidRPr="006B52FB" w:rsidDel="001A0238">
          <w:rPr>
            <w:spacing w:val="-2"/>
          </w:rPr>
          <w:delText xml:space="preserve">обязательных аудиторных занятий  может  увеличиваться до  34-36  аудиторных </w:delText>
        </w:r>
        <w:r w:rsidRPr="006B52FB" w:rsidDel="001A0238">
          <w:delText xml:space="preserve"> часов  в  неделю.</w:delText>
        </w:r>
      </w:del>
    </w:p>
  </w:footnote>
  <w:footnote w:id="2">
    <w:p w:rsidR="001F4920" w:rsidRPr="007B325D" w:rsidDel="001A0238" w:rsidRDefault="001F4920" w:rsidP="001F4920">
      <w:pPr>
        <w:pStyle w:val="a4"/>
        <w:jc w:val="both"/>
        <w:rPr>
          <w:del w:id="115" w:author="121_artemyeva" w:date="2018-11-29T09:14:00Z"/>
        </w:rPr>
      </w:pPr>
      <w:del w:id="116" w:author="121_artemyeva" w:date="2018-11-29T09:14:00Z">
        <w:r w:rsidRPr="007B325D" w:rsidDel="001A0238">
          <w:rPr>
            <w:rStyle w:val="a3"/>
          </w:rPr>
          <w:footnoteRef/>
        </w:r>
        <w:r w:rsidDel="001A0238">
          <w:delText> </w:delText>
        </w:r>
        <w:r w:rsidRPr="007B325D" w:rsidDel="001A0238">
          <w:rPr>
            <w:szCs w:val="28"/>
          </w:rPr>
          <w:delText xml:space="preserve">При условии соблюдения требований к содержанию образовательной программы, </w:delText>
        </w:r>
        <w:r w:rsidDel="001A0238">
          <w:rPr>
            <w:szCs w:val="28"/>
          </w:rPr>
          <w:delText>установленных</w:delText>
        </w:r>
        <w:r w:rsidRPr="007B325D" w:rsidDel="001A0238">
          <w:rPr>
            <w:szCs w:val="28"/>
          </w:rPr>
          <w:delText xml:space="preserve"> образовательн</w:delText>
        </w:r>
        <w:r w:rsidDel="001A0238">
          <w:rPr>
            <w:szCs w:val="28"/>
          </w:rPr>
          <w:delText>ы</w:delText>
        </w:r>
        <w:r w:rsidRPr="007B325D" w:rsidDel="001A0238">
          <w:rPr>
            <w:szCs w:val="28"/>
          </w:rPr>
          <w:delText>м стандарт</w:delText>
        </w:r>
        <w:r w:rsidDel="001A0238">
          <w:rPr>
            <w:szCs w:val="28"/>
          </w:rPr>
          <w:delText>ом</w:delText>
        </w:r>
        <w:r w:rsidRPr="007B325D" w:rsidDel="001A0238">
          <w:rPr>
            <w:szCs w:val="28"/>
          </w:rPr>
          <w:delText>.</w:delText>
        </w:r>
      </w:del>
    </w:p>
  </w:footnote>
  <w:footnote w:id="3">
    <w:p w:rsidR="001A0238" w:rsidRDefault="001A0238" w:rsidP="001A0238">
      <w:pPr>
        <w:pStyle w:val="a4"/>
        <w:rPr>
          <w:ins w:id="235" w:author="121_artemyeva" w:date="2018-11-29T09:14:00Z"/>
        </w:rPr>
      </w:pPr>
      <w:ins w:id="236" w:author="121_artemyeva" w:date="2018-11-29T09:14:00Z">
        <w:r>
          <w:rPr>
            <w:rStyle w:val="a3"/>
          </w:rPr>
          <w:footnoteRef/>
        </w:r>
        <w:r>
          <w:t xml:space="preserve"> При наличии направления специальности.</w:t>
        </w:r>
      </w:ins>
    </w:p>
  </w:footnote>
  <w:footnote w:id="4">
    <w:p w:rsidR="001A0238" w:rsidRPr="009126CD" w:rsidRDefault="001A0238" w:rsidP="001A0238">
      <w:pPr>
        <w:pStyle w:val="a4"/>
        <w:jc w:val="both"/>
        <w:rPr>
          <w:ins w:id="395" w:author="121_artemyeva" w:date="2018-11-29T09:14:00Z"/>
        </w:rPr>
      </w:pPr>
      <w:ins w:id="396" w:author="121_artemyeva" w:date="2018-11-29T09:14:00Z">
        <w:r>
          <w:rPr>
            <w:rStyle w:val="a3"/>
          </w:rPr>
          <w:footnoteRef/>
        </w:r>
        <w:r>
          <w:t xml:space="preserve"> Только для учебных </w:t>
        </w:r>
        <w:r w:rsidRPr="00C81F21">
          <w:t xml:space="preserve">планов УВО, </w:t>
        </w:r>
        <w:r>
          <w:t>разрабатываемых</w:t>
        </w:r>
        <w:r w:rsidRPr="00C81F21">
          <w:rPr>
            <w:spacing w:val="-4"/>
          </w:rPr>
          <w:t xml:space="preserve"> на</w:t>
        </w:r>
        <w:r w:rsidRPr="00C81F21">
          <w:rPr>
            <w:spacing w:val="-8"/>
          </w:rPr>
          <w:t xml:space="preserve"> </w:t>
        </w:r>
        <w:r w:rsidRPr="00C81F21">
          <w:rPr>
            <w:spacing w:val="-4"/>
          </w:rPr>
          <w:t>основе типовых учебных планов, утвержденных начиная с 2018 г.</w:t>
        </w:r>
      </w:ins>
    </w:p>
  </w:footnote>
  <w:footnote w:id="5">
    <w:p w:rsidR="001A0238" w:rsidRPr="000F180C" w:rsidRDefault="001A0238" w:rsidP="001A0238">
      <w:pPr>
        <w:pStyle w:val="a4"/>
        <w:jc w:val="both"/>
        <w:rPr>
          <w:ins w:id="399" w:author="121_artemyeva" w:date="2018-11-29T09:14:00Z"/>
        </w:rPr>
      </w:pPr>
      <w:ins w:id="400" w:author="121_artemyeva" w:date="2018-11-29T09:14:00Z">
        <w:r>
          <w:rPr>
            <w:rStyle w:val="a3"/>
          </w:rPr>
          <w:footnoteRef/>
        </w:r>
        <w:r>
          <w:t xml:space="preserve"> Только для учебных </w:t>
        </w:r>
        <w:r w:rsidRPr="00C81F21">
          <w:t xml:space="preserve">планов УВО, </w:t>
        </w:r>
        <w:r>
          <w:t>разрабатываемых</w:t>
        </w:r>
        <w:r w:rsidRPr="00C81F21">
          <w:rPr>
            <w:spacing w:val="-4"/>
          </w:rPr>
          <w:t xml:space="preserve"> на</w:t>
        </w:r>
        <w:r w:rsidRPr="00C81F21">
          <w:rPr>
            <w:spacing w:val="-8"/>
          </w:rPr>
          <w:t xml:space="preserve"> </w:t>
        </w:r>
        <w:r w:rsidRPr="00C81F21">
          <w:rPr>
            <w:spacing w:val="-4"/>
          </w:rPr>
          <w:t>основе типовых учебных планов, утвержденных начиная с 2018 г.</w:t>
        </w:r>
      </w:ins>
    </w:p>
  </w:footnote>
  <w:footnote w:id="6">
    <w:p w:rsidR="001A0238" w:rsidRDefault="001A0238" w:rsidP="001A0238">
      <w:pPr>
        <w:pStyle w:val="a4"/>
        <w:rPr>
          <w:ins w:id="423" w:author="121_artemyeva" w:date="2018-11-29T09:14:00Z"/>
        </w:rPr>
      </w:pPr>
      <w:ins w:id="424" w:author="121_artemyeva" w:date="2018-11-29T09:14:00Z">
        <w:r>
          <w:rPr>
            <w:rStyle w:val="a3"/>
          </w:rPr>
          <w:footnoteRef/>
        </w:r>
        <w:r>
          <w:t xml:space="preserve"> При наличии направления специальности, специализации.</w:t>
        </w:r>
      </w:ins>
    </w:p>
  </w:footnote>
  <w:footnote w:id="7">
    <w:p w:rsidR="001A0238" w:rsidRPr="00FE51E0" w:rsidRDefault="001A0238" w:rsidP="001A0238">
      <w:pPr>
        <w:pStyle w:val="a4"/>
        <w:rPr>
          <w:ins w:id="427" w:author="121_artemyeva" w:date="2018-11-29T09:14:00Z"/>
        </w:rPr>
      </w:pPr>
      <w:ins w:id="428" w:author="121_artemyeva" w:date="2018-11-29T09:14:00Z">
        <w:r w:rsidRPr="00FE51E0">
          <w:rPr>
            <w:rStyle w:val="a3"/>
          </w:rPr>
          <w:footnoteRef/>
        </w:r>
        <w:r w:rsidRPr="00FE51E0">
          <w:t xml:space="preserve"> </w:t>
        </w:r>
        <w:r>
          <w:t xml:space="preserve">Государственный экзамен по нескольким </w:t>
        </w:r>
        <w:r w:rsidRPr="00FE51E0">
          <w:t>учебным дисциплинам</w:t>
        </w:r>
        <w:r>
          <w:t>.</w:t>
        </w:r>
      </w:ins>
    </w:p>
  </w:footnote>
  <w:footnote w:id="8">
    <w:p w:rsidR="001A0238" w:rsidRPr="00C81F21" w:rsidRDefault="001A0238" w:rsidP="001A0238">
      <w:pPr>
        <w:pStyle w:val="a4"/>
        <w:jc w:val="both"/>
        <w:rPr>
          <w:ins w:id="455" w:author="121_artemyeva" w:date="2018-11-29T09:14:00Z"/>
        </w:rPr>
      </w:pPr>
      <w:ins w:id="456" w:author="121_artemyeva" w:date="2018-11-29T09:14:00Z">
        <w:r>
          <w:rPr>
            <w:rStyle w:val="a3"/>
          </w:rPr>
          <w:footnoteRef/>
        </w:r>
        <w:r>
          <w:t xml:space="preserve"> Только для учебных </w:t>
        </w:r>
        <w:r w:rsidRPr="00C81F21">
          <w:t xml:space="preserve">планов УВО, </w:t>
        </w:r>
        <w:r>
          <w:t>разрабатываемых</w:t>
        </w:r>
        <w:r w:rsidRPr="00C81F21">
          <w:rPr>
            <w:spacing w:val="-4"/>
          </w:rPr>
          <w:t xml:space="preserve"> на</w:t>
        </w:r>
        <w:r w:rsidRPr="00C81F21">
          <w:rPr>
            <w:spacing w:val="-8"/>
          </w:rPr>
          <w:t xml:space="preserve"> </w:t>
        </w:r>
        <w:r w:rsidRPr="00C81F21">
          <w:rPr>
            <w:spacing w:val="-4"/>
          </w:rPr>
          <w:t>основе типовых учебных планов, утвержденных начиная с 2018 г.</w:t>
        </w:r>
      </w:ins>
    </w:p>
  </w:footnote>
  <w:footnote w:id="9">
    <w:p w:rsidR="001A0238" w:rsidRPr="006E34F1" w:rsidRDefault="001A0238" w:rsidP="001A0238">
      <w:pPr>
        <w:pStyle w:val="a4"/>
        <w:jc w:val="both"/>
        <w:rPr>
          <w:ins w:id="493" w:author="121_artemyeva" w:date="2018-11-29T09:14:00Z"/>
          <w:color w:val="404040"/>
        </w:rPr>
      </w:pPr>
      <w:ins w:id="494" w:author="121_artemyeva" w:date="2018-11-29T09:14:00Z">
        <w:r w:rsidRPr="006E34F1">
          <w:rPr>
            <w:rStyle w:val="a3"/>
            <w:color w:val="404040"/>
          </w:rPr>
          <w:footnoteRef/>
        </w:r>
        <w:r w:rsidRPr="006E34F1">
          <w:rPr>
            <w:color w:val="404040"/>
          </w:rPr>
          <w:t> </w:t>
        </w:r>
        <w:r w:rsidRPr="00EC2AB4">
          <w:t xml:space="preserve">Указанное время определяется расписанием учебных занятий при условии, что экзамен (зачет) планируется после </w:t>
        </w:r>
        <w:r>
          <w:t xml:space="preserve">или в промежутке между </w:t>
        </w:r>
        <w:r w:rsidRPr="00EC2AB4">
          <w:t>аудиторны</w:t>
        </w:r>
        <w:r>
          <w:t>ми</w:t>
        </w:r>
        <w:r w:rsidRPr="00EC2AB4">
          <w:t xml:space="preserve"> заняти</w:t>
        </w:r>
        <w:r>
          <w:t>ями</w:t>
        </w:r>
        <w:r w:rsidRPr="00EC2AB4">
          <w:t xml:space="preserve">. Если </w:t>
        </w:r>
        <w:r w:rsidRPr="00EC2AB4">
          <w:rPr>
            <w:szCs w:val="28"/>
          </w:rPr>
          <w:t>учебный день студента (слушателя) заочной формы получения высшего образования</w:t>
        </w:r>
        <w:r w:rsidRPr="00EC2AB4">
          <w:t xml:space="preserve"> начинается с экзамена или зачета, то </w:t>
        </w:r>
        <w:r w:rsidRPr="00EC2AB4">
          <w:rPr>
            <w:szCs w:val="28"/>
          </w:rPr>
          <w:t>время на систематизацию (повторение) изученного материала в расписании учебных занятий не отражается.</w:t>
        </w:r>
      </w:ins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DC1"/>
    <w:rsid w:val="00000059"/>
    <w:rsid w:val="00000323"/>
    <w:rsid w:val="0000035C"/>
    <w:rsid w:val="0000054E"/>
    <w:rsid w:val="00000BA0"/>
    <w:rsid w:val="00000E1D"/>
    <w:rsid w:val="00000FAE"/>
    <w:rsid w:val="00001942"/>
    <w:rsid w:val="00001981"/>
    <w:rsid w:val="00001B0A"/>
    <w:rsid w:val="000020EB"/>
    <w:rsid w:val="000021A5"/>
    <w:rsid w:val="00002343"/>
    <w:rsid w:val="0000252B"/>
    <w:rsid w:val="000025E7"/>
    <w:rsid w:val="00002722"/>
    <w:rsid w:val="00002FB9"/>
    <w:rsid w:val="00003093"/>
    <w:rsid w:val="000034D5"/>
    <w:rsid w:val="000034E3"/>
    <w:rsid w:val="00003571"/>
    <w:rsid w:val="00003F01"/>
    <w:rsid w:val="00003F5B"/>
    <w:rsid w:val="000042A3"/>
    <w:rsid w:val="00004419"/>
    <w:rsid w:val="0000457C"/>
    <w:rsid w:val="0000472E"/>
    <w:rsid w:val="00004799"/>
    <w:rsid w:val="00004968"/>
    <w:rsid w:val="000049C6"/>
    <w:rsid w:val="00004AEC"/>
    <w:rsid w:val="00004B24"/>
    <w:rsid w:val="00004D0E"/>
    <w:rsid w:val="00004DAC"/>
    <w:rsid w:val="0000507D"/>
    <w:rsid w:val="00005138"/>
    <w:rsid w:val="0000527E"/>
    <w:rsid w:val="0000547F"/>
    <w:rsid w:val="000056FA"/>
    <w:rsid w:val="0000575C"/>
    <w:rsid w:val="0000593A"/>
    <w:rsid w:val="00005F2C"/>
    <w:rsid w:val="0000602D"/>
    <w:rsid w:val="0000612E"/>
    <w:rsid w:val="00006533"/>
    <w:rsid w:val="00006980"/>
    <w:rsid w:val="00006C9A"/>
    <w:rsid w:val="00006E8A"/>
    <w:rsid w:val="00006EC2"/>
    <w:rsid w:val="00006FFA"/>
    <w:rsid w:val="000070B1"/>
    <w:rsid w:val="000071BB"/>
    <w:rsid w:val="0000723F"/>
    <w:rsid w:val="00007280"/>
    <w:rsid w:val="000072B8"/>
    <w:rsid w:val="00007722"/>
    <w:rsid w:val="00007807"/>
    <w:rsid w:val="00007963"/>
    <w:rsid w:val="00007C98"/>
    <w:rsid w:val="00007E95"/>
    <w:rsid w:val="00007F9D"/>
    <w:rsid w:val="00010060"/>
    <w:rsid w:val="0001016B"/>
    <w:rsid w:val="00010469"/>
    <w:rsid w:val="00010AE6"/>
    <w:rsid w:val="00010E67"/>
    <w:rsid w:val="000110FC"/>
    <w:rsid w:val="000118BD"/>
    <w:rsid w:val="000118F2"/>
    <w:rsid w:val="00011911"/>
    <w:rsid w:val="00011B03"/>
    <w:rsid w:val="00012063"/>
    <w:rsid w:val="0001254F"/>
    <w:rsid w:val="000126D0"/>
    <w:rsid w:val="0001298C"/>
    <w:rsid w:val="00012CA3"/>
    <w:rsid w:val="000130E6"/>
    <w:rsid w:val="0001349D"/>
    <w:rsid w:val="0001353E"/>
    <w:rsid w:val="00013B75"/>
    <w:rsid w:val="00013C8B"/>
    <w:rsid w:val="00014112"/>
    <w:rsid w:val="000143B6"/>
    <w:rsid w:val="0001450F"/>
    <w:rsid w:val="000148FC"/>
    <w:rsid w:val="00014906"/>
    <w:rsid w:val="00014C22"/>
    <w:rsid w:val="00014D54"/>
    <w:rsid w:val="00014EFB"/>
    <w:rsid w:val="00015056"/>
    <w:rsid w:val="00015386"/>
    <w:rsid w:val="000154BE"/>
    <w:rsid w:val="0001572D"/>
    <w:rsid w:val="00015B5F"/>
    <w:rsid w:val="00015F36"/>
    <w:rsid w:val="00016174"/>
    <w:rsid w:val="000164C8"/>
    <w:rsid w:val="000165CF"/>
    <w:rsid w:val="00016650"/>
    <w:rsid w:val="00016747"/>
    <w:rsid w:val="000168EA"/>
    <w:rsid w:val="000174C1"/>
    <w:rsid w:val="00017BA1"/>
    <w:rsid w:val="00017CD1"/>
    <w:rsid w:val="000200C0"/>
    <w:rsid w:val="00020BEB"/>
    <w:rsid w:val="00020E6D"/>
    <w:rsid w:val="0002105A"/>
    <w:rsid w:val="0002174D"/>
    <w:rsid w:val="00021922"/>
    <w:rsid w:val="00021D7A"/>
    <w:rsid w:val="00022123"/>
    <w:rsid w:val="00022567"/>
    <w:rsid w:val="00022855"/>
    <w:rsid w:val="00022A94"/>
    <w:rsid w:val="00022D79"/>
    <w:rsid w:val="00022D97"/>
    <w:rsid w:val="00022FFE"/>
    <w:rsid w:val="00023079"/>
    <w:rsid w:val="000235B4"/>
    <w:rsid w:val="0002361F"/>
    <w:rsid w:val="000237CE"/>
    <w:rsid w:val="00023BE9"/>
    <w:rsid w:val="00023C9B"/>
    <w:rsid w:val="00023CA9"/>
    <w:rsid w:val="00023E6B"/>
    <w:rsid w:val="00024323"/>
    <w:rsid w:val="000243D1"/>
    <w:rsid w:val="00024AA8"/>
    <w:rsid w:val="00024C7A"/>
    <w:rsid w:val="00024F95"/>
    <w:rsid w:val="0002512E"/>
    <w:rsid w:val="00025295"/>
    <w:rsid w:val="0002536F"/>
    <w:rsid w:val="00025414"/>
    <w:rsid w:val="00025524"/>
    <w:rsid w:val="000255FA"/>
    <w:rsid w:val="00025DAF"/>
    <w:rsid w:val="00025E1A"/>
    <w:rsid w:val="00025E1D"/>
    <w:rsid w:val="00025FC6"/>
    <w:rsid w:val="0002606A"/>
    <w:rsid w:val="00026334"/>
    <w:rsid w:val="000263F3"/>
    <w:rsid w:val="000269A8"/>
    <w:rsid w:val="00026D0F"/>
    <w:rsid w:val="00026EC7"/>
    <w:rsid w:val="0002789D"/>
    <w:rsid w:val="00027BB1"/>
    <w:rsid w:val="00027D9A"/>
    <w:rsid w:val="00027F6C"/>
    <w:rsid w:val="00030193"/>
    <w:rsid w:val="0003056D"/>
    <w:rsid w:val="00030F09"/>
    <w:rsid w:val="0003105D"/>
    <w:rsid w:val="0003110C"/>
    <w:rsid w:val="00031644"/>
    <w:rsid w:val="00031893"/>
    <w:rsid w:val="00031CCB"/>
    <w:rsid w:val="00032082"/>
    <w:rsid w:val="00032132"/>
    <w:rsid w:val="000321CE"/>
    <w:rsid w:val="000325D4"/>
    <w:rsid w:val="00032957"/>
    <w:rsid w:val="00032A25"/>
    <w:rsid w:val="00032B94"/>
    <w:rsid w:val="00032CA6"/>
    <w:rsid w:val="00032D3E"/>
    <w:rsid w:val="00032DFC"/>
    <w:rsid w:val="00032EB6"/>
    <w:rsid w:val="00032EFF"/>
    <w:rsid w:val="0003310C"/>
    <w:rsid w:val="000331D5"/>
    <w:rsid w:val="000331FB"/>
    <w:rsid w:val="00033419"/>
    <w:rsid w:val="000337CB"/>
    <w:rsid w:val="00034C30"/>
    <w:rsid w:val="000350D7"/>
    <w:rsid w:val="000353F3"/>
    <w:rsid w:val="00035463"/>
    <w:rsid w:val="0003550F"/>
    <w:rsid w:val="000355CA"/>
    <w:rsid w:val="0003571D"/>
    <w:rsid w:val="00035C2D"/>
    <w:rsid w:val="00035EBA"/>
    <w:rsid w:val="000365F4"/>
    <w:rsid w:val="00036BB5"/>
    <w:rsid w:val="00036C32"/>
    <w:rsid w:val="00036CFC"/>
    <w:rsid w:val="000372F8"/>
    <w:rsid w:val="0003734D"/>
    <w:rsid w:val="00037A6B"/>
    <w:rsid w:val="00037E94"/>
    <w:rsid w:val="00037F18"/>
    <w:rsid w:val="00040027"/>
    <w:rsid w:val="000402D0"/>
    <w:rsid w:val="0004093B"/>
    <w:rsid w:val="00040A58"/>
    <w:rsid w:val="00040BDB"/>
    <w:rsid w:val="00040E2A"/>
    <w:rsid w:val="00040F26"/>
    <w:rsid w:val="0004101C"/>
    <w:rsid w:val="00041161"/>
    <w:rsid w:val="000414F8"/>
    <w:rsid w:val="00041746"/>
    <w:rsid w:val="0004194C"/>
    <w:rsid w:val="000419CE"/>
    <w:rsid w:val="00041BF1"/>
    <w:rsid w:val="00042533"/>
    <w:rsid w:val="00042A5D"/>
    <w:rsid w:val="00042D3E"/>
    <w:rsid w:val="00042D6B"/>
    <w:rsid w:val="000439EB"/>
    <w:rsid w:val="00043A10"/>
    <w:rsid w:val="00043DAF"/>
    <w:rsid w:val="00043EF2"/>
    <w:rsid w:val="00043FEC"/>
    <w:rsid w:val="00044032"/>
    <w:rsid w:val="00044532"/>
    <w:rsid w:val="000445FE"/>
    <w:rsid w:val="00044C51"/>
    <w:rsid w:val="00044F10"/>
    <w:rsid w:val="00045E69"/>
    <w:rsid w:val="00045F0D"/>
    <w:rsid w:val="00046502"/>
    <w:rsid w:val="00046809"/>
    <w:rsid w:val="00046B7E"/>
    <w:rsid w:val="00046C20"/>
    <w:rsid w:val="00047142"/>
    <w:rsid w:val="00047460"/>
    <w:rsid w:val="000474E9"/>
    <w:rsid w:val="000476F2"/>
    <w:rsid w:val="00047988"/>
    <w:rsid w:val="00047F80"/>
    <w:rsid w:val="0005020E"/>
    <w:rsid w:val="00050232"/>
    <w:rsid w:val="0005030C"/>
    <w:rsid w:val="000503AB"/>
    <w:rsid w:val="0005054C"/>
    <w:rsid w:val="000505AE"/>
    <w:rsid w:val="00050680"/>
    <w:rsid w:val="00050BD2"/>
    <w:rsid w:val="00050CB6"/>
    <w:rsid w:val="00050DBF"/>
    <w:rsid w:val="000510D6"/>
    <w:rsid w:val="00051431"/>
    <w:rsid w:val="0005147D"/>
    <w:rsid w:val="0005169A"/>
    <w:rsid w:val="00051C49"/>
    <w:rsid w:val="000526FB"/>
    <w:rsid w:val="00052874"/>
    <w:rsid w:val="0005288A"/>
    <w:rsid w:val="000528F9"/>
    <w:rsid w:val="00052A83"/>
    <w:rsid w:val="00052C80"/>
    <w:rsid w:val="00052CD4"/>
    <w:rsid w:val="00053069"/>
    <w:rsid w:val="0005355C"/>
    <w:rsid w:val="0005356B"/>
    <w:rsid w:val="000536EF"/>
    <w:rsid w:val="00053AE6"/>
    <w:rsid w:val="00053D21"/>
    <w:rsid w:val="00054191"/>
    <w:rsid w:val="000543DB"/>
    <w:rsid w:val="00054C99"/>
    <w:rsid w:val="00054E71"/>
    <w:rsid w:val="000553BB"/>
    <w:rsid w:val="000553F4"/>
    <w:rsid w:val="000556A8"/>
    <w:rsid w:val="00055960"/>
    <w:rsid w:val="000559A7"/>
    <w:rsid w:val="00055B88"/>
    <w:rsid w:val="00055D69"/>
    <w:rsid w:val="0005601C"/>
    <w:rsid w:val="000566AF"/>
    <w:rsid w:val="00056B42"/>
    <w:rsid w:val="00056D4C"/>
    <w:rsid w:val="000570F3"/>
    <w:rsid w:val="00057390"/>
    <w:rsid w:val="00057635"/>
    <w:rsid w:val="00057865"/>
    <w:rsid w:val="00057A95"/>
    <w:rsid w:val="00057B55"/>
    <w:rsid w:val="00057CE7"/>
    <w:rsid w:val="00057D43"/>
    <w:rsid w:val="00057F3F"/>
    <w:rsid w:val="00060115"/>
    <w:rsid w:val="00060379"/>
    <w:rsid w:val="000608D7"/>
    <w:rsid w:val="00060C19"/>
    <w:rsid w:val="00060C93"/>
    <w:rsid w:val="00060D5B"/>
    <w:rsid w:val="00060E67"/>
    <w:rsid w:val="000610D6"/>
    <w:rsid w:val="000611D0"/>
    <w:rsid w:val="0006121F"/>
    <w:rsid w:val="00061274"/>
    <w:rsid w:val="00061585"/>
    <w:rsid w:val="00061787"/>
    <w:rsid w:val="000618E4"/>
    <w:rsid w:val="000619D0"/>
    <w:rsid w:val="00061A11"/>
    <w:rsid w:val="00061AAC"/>
    <w:rsid w:val="00061D94"/>
    <w:rsid w:val="000621D1"/>
    <w:rsid w:val="000622DC"/>
    <w:rsid w:val="00063301"/>
    <w:rsid w:val="00063525"/>
    <w:rsid w:val="00063A36"/>
    <w:rsid w:val="000641DF"/>
    <w:rsid w:val="0006475F"/>
    <w:rsid w:val="000647A7"/>
    <w:rsid w:val="0006496B"/>
    <w:rsid w:val="00064A61"/>
    <w:rsid w:val="00064D2F"/>
    <w:rsid w:val="00064FED"/>
    <w:rsid w:val="000655ED"/>
    <w:rsid w:val="00065911"/>
    <w:rsid w:val="00065F98"/>
    <w:rsid w:val="00066016"/>
    <w:rsid w:val="000661A8"/>
    <w:rsid w:val="000661D8"/>
    <w:rsid w:val="0006624B"/>
    <w:rsid w:val="0006630A"/>
    <w:rsid w:val="0006632C"/>
    <w:rsid w:val="0006678E"/>
    <w:rsid w:val="00066AC9"/>
    <w:rsid w:val="00066B7D"/>
    <w:rsid w:val="00066D2F"/>
    <w:rsid w:val="00066E7F"/>
    <w:rsid w:val="00066FAE"/>
    <w:rsid w:val="00066FBE"/>
    <w:rsid w:val="00067648"/>
    <w:rsid w:val="0006764C"/>
    <w:rsid w:val="00067796"/>
    <w:rsid w:val="00067A95"/>
    <w:rsid w:val="00070048"/>
    <w:rsid w:val="000707DA"/>
    <w:rsid w:val="00070AAC"/>
    <w:rsid w:val="00070B25"/>
    <w:rsid w:val="00070E70"/>
    <w:rsid w:val="00071075"/>
    <w:rsid w:val="000711C6"/>
    <w:rsid w:val="00071552"/>
    <w:rsid w:val="0007199D"/>
    <w:rsid w:val="00071A65"/>
    <w:rsid w:val="00071CB1"/>
    <w:rsid w:val="00071D4C"/>
    <w:rsid w:val="00071DF8"/>
    <w:rsid w:val="00071F40"/>
    <w:rsid w:val="000725A9"/>
    <w:rsid w:val="000726F5"/>
    <w:rsid w:val="00072E21"/>
    <w:rsid w:val="00072FD9"/>
    <w:rsid w:val="00073150"/>
    <w:rsid w:val="000736D5"/>
    <w:rsid w:val="00073873"/>
    <w:rsid w:val="00073D23"/>
    <w:rsid w:val="00073DBC"/>
    <w:rsid w:val="00074086"/>
    <w:rsid w:val="0007439C"/>
    <w:rsid w:val="00074CF4"/>
    <w:rsid w:val="00074F9A"/>
    <w:rsid w:val="0007519E"/>
    <w:rsid w:val="00075272"/>
    <w:rsid w:val="00075859"/>
    <w:rsid w:val="00075B96"/>
    <w:rsid w:val="00075F7F"/>
    <w:rsid w:val="0007607F"/>
    <w:rsid w:val="00076347"/>
    <w:rsid w:val="000763DA"/>
    <w:rsid w:val="000767E1"/>
    <w:rsid w:val="00076BF0"/>
    <w:rsid w:val="000770CD"/>
    <w:rsid w:val="000771D1"/>
    <w:rsid w:val="00077CA4"/>
    <w:rsid w:val="00077DD7"/>
    <w:rsid w:val="0008011C"/>
    <w:rsid w:val="000803C7"/>
    <w:rsid w:val="00080417"/>
    <w:rsid w:val="0008045E"/>
    <w:rsid w:val="0008073C"/>
    <w:rsid w:val="00081055"/>
    <w:rsid w:val="000810DB"/>
    <w:rsid w:val="00081279"/>
    <w:rsid w:val="00081FF9"/>
    <w:rsid w:val="000821C4"/>
    <w:rsid w:val="000821F7"/>
    <w:rsid w:val="0008232D"/>
    <w:rsid w:val="00082C23"/>
    <w:rsid w:val="00082D52"/>
    <w:rsid w:val="000833AF"/>
    <w:rsid w:val="0008345F"/>
    <w:rsid w:val="00083850"/>
    <w:rsid w:val="00083985"/>
    <w:rsid w:val="0008412B"/>
    <w:rsid w:val="000847EA"/>
    <w:rsid w:val="00084C1E"/>
    <w:rsid w:val="00084C72"/>
    <w:rsid w:val="00084E79"/>
    <w:rsid w:val="00085384"/>
    <w:rsid w:val="000858C3"/>
    <w:rsid w:val="00085AC2"/>
    <w:rsid w:val="00085E45"/>
    <w:rsid w:val="000860AD"/>
    <w:rsid w:val="00086446"/>
    <w:rsid w:val="0008655B"/>
    <w:rsid w:val="0008659F"/>
    <w:rsid w:val="000865A9"/>
    <w:rsid w:val="00086C5E"/>
    <w:rsid w:val="00086D97"/>
    <w:rsid w:val="000873E7"/>
    <w:rsid w:val="00087605"/>
    <w:rsid w:val="0009072E"/>
    <w:rsid w:val="0009077C"/>
    <w:rsid w:val="000909EB"/>
    <w:rsid w:val="00090B73"/>
    <w:rsid w:val="000910FA"/>
    <w:rsid w:val="0009112B"/>
    <w:rsid w:val="000913B1"/>
    <w:rsid w:val="00091726"/>
    <w:rsid w:val="00091907"/>
    <w:rsid w:val="00091ED0"/>
    <w:rsid w:val="00092043"/>
    <w:rsid w:val="000925DB"/>
    <w:rsid w:val="00092668"/>
    <w:rsid w:val="00092770"/>
    <w:rsid w:val="00092B52"/>
    <w:rsid w:val="00092BC3"/>
    <w:rsid w:val="00092F05"/>
    <w:rsid w:val="00093000"/>
    <w:rsid w:val="00093116"/>
    <w:rsid w:val="00093258"/>
    <w:rsid w:val="0009333B"/>
    <w:rsid w:val="0009366B"/>
    <w:rsid w:val="00093704"/>
    <w:rsid w:val="000937EF"/>
    <w:rsid w:val="00093A18"/>
    <w:rsid w:val="00093D41"/>
    <w:rsid w:val="00094070"/>
    <w:rsid w:val="000945A9"/>
    <w:rsid w:val="00094AD0"/>
    <w:rsid w:val="00094CF6"/>
    <w:rsid w:val="00094E8A"/>
    <w:rsid w:val="000950F8"/>
    <w:rsid w:val="0009527D"/>
    <w:rsid w:val="0009531A"/>
    <w:rsid w:val="0009553D"/>
    <w:rsid w:val="00095AA6"/>
    <w:rsid w:val="00095FAF"/>
    <w:rsid w:val="00096171"/>
    <w:rsid w:val="00096469"/>
    <w:rsid w:val="0009652D"/>
    <w:rsid w:val="00096674"/>
    <w:rsid w:val="0009677A"/>
    <w:rsid w:val="00096D0A"/>
    <w:rsid w:val="00096D9D"/>
    <w:rsid w:val="00096F7B"/>
    <w:rsid w:val="00097384"/>
    <w:rsid w:val="00097774"/>
    <w:rsid w:val="00097DFF"/>
    <w:rsid w:val="000A0284"/>
    <w:rsid w:val="000A0D98"/>
    <w:rsid w:val="000A0DBC"/>
    <w:rsid w:val="000A106B"/>
    <w:rsid w:val="000A13E4"/>
    <w:rsid w:val="000A15F0"/>
    <w:rsid w:val="000A1ECE"/>
    <w:rsid w:val="000A1EFB"/>
    <w:rsid w:val="000A23B4"/>
    <w:rsid w:val="000A23FB"/>
    <w:rsid w:val="000A2888"/>
    <w:rsid w:val="000A2B6E"/>
    <w:rsid w:val="000A2CE4"/>
    <w:rsid w:val="000A2EE8"/>
    <w:rsid w:val="000A2F5D"/>
    <w:rsid w:val="000A3338"/>
    <w:rsid w:val="000A34F6"/>
    <w:rsid w:val="000A3782"/>
    <w:rsid w:val="000A3C41"/>
    <w:rsid w:val="000A3FC9"/>
    <w:rsid w:val="000A4023"/>
    <w:rsid w:val="000A408F"/>
    <w:rsid w:val="000A40AA"/>
    <w:rsid w:val="000A4163"/>
    <w:rsid w:val="000A422D"/>
    <w:rsid w:val="000A42B0"/>
    <w:rsid w:val="000A4C74"/>
    <w:rsid w:val="000A5162"/>
    <w:rsid w:val="000A53DB"/>
    <w:rsid w:val="000A556D"/>
    <w:rsid w:val="000A5738"/>
    <w:rsid w:val="000A5B12"/>
    <w:rsid w:val="000A5C34"/>
    <w:rsid w:val="000A5CBB"/>
    <w:rsid w:val="000A5E03"/>
    <w:rsid w:val="000A5F0F"/>
    <w:rsid w:val="000A60BB"/>
    <w:rsid w:val="000A6858"/>
    <w:rsid w:val="000A6CB4"/>
    <w:rsid w:val="000A6EB2"/>
    <w:rsid w:val="000A7097"/>
    <w:rsid w:val="000A7858"/>
    <w:rsid w:val="000A7D0B"/>
    <w:rsid w:val="000B0B64"/>
    <w:rsid w:val="000B0DEA"/>
    <w:rsid w:val="000B161E"/>
    <w:rsid w:val="000B1923"/>
    <w:rsid w:val="000B1FC1"/>
    <w:rsid w:val="000B20DA"/>
    <w:rsid w:val="000B2135"/>
    <w:rsid w:val="000B218A"/>
    <w:rsid w:val="000B2261"/>
    <w:rsid w:val="000B25BE"/>
    <w:rsid w:val="000B27B2"/>
    <w:rsid w:val="000B2A36"/>
    <w:rsid w:val="000B2AD0"/>
    <w:rsid w:val="000B2E56"/>
    <w:rsid w:val="000B306E"/>
    <w:rsid w:val="000B31E8"/>
    <w:rsid w:val="000B38DA"/>
    <w:rsid w:val="000B3E98"/>
    <w:rsid w:val="000B3ED3"/>
    <w:rsid w:val="000B4045"/>
    <w:rsid w:val="000B4324"/>
    <w:rsid w:val="000B44E0"/>
    <w:rsid w:val="000B452D"/>
    <w:rsid w:val="000B46A0"/>
    <w:rsid w:val="000B46B1"/>
    <w:rsid w:val="000B4809"/>
    <w:rsid w:val="000B4A20"/>
    <w:rsid w:val="000B4C03"/>
    <w:rsid w:val="000B5191"/>
    <w:rsid w:val="000B53E6"/>
    <w:rsid w:val="000B5B19"/>
    <w:rsid w:val="000B5DCE"/>
    <w:rsid w:val="000B6397"/>
    <w:rsid w:val="000B63F1"/>
    <w:rsid w:val="000B64F5"/>
    <w:rsid w:val="000B73CC"/>
    <w:rsid w:val="000B7430"/>
    <w:rsid w:val="000C03C0"/>
    <w:rsid w:val="000C0734"/>
    <w:rsid w:val="000C0BF8"/>
    <w:rsid w:val="000C0F29"/>
    <w:rsid w:val="000C0F96"/>
    <w:rsid w:val="000C100F"/>
    <w:rsid w:val="000C15E6"/>
    <w:rsid w:val="000C1730"/>
    <w:rsid w:val="000C1D52"/>
    <w:rsid w:val="000C1E47"/>
    <w:rsid w:val="000C1F2C"/>
    <w:rsid w:val="000C20BD"/>
    <w:rsid w:val="000C274D"/>
    <w:rsid w:val="000C2873"/>
    <w:rsid w:val="000C2A38"/>
    <w:rsid w:val="000C2D06"/>
    <w:rsid w:val="000C35E2"/>
    <w:rsid w:val="000C369B"/>
    <w:rsid w:val="000C3BCC"/>
    <w:rsid w:val="000C3D43"/>
    <w:rsid w:val="000C3F54"/>
    <w:rsid w:val="000C400F"/>
    <w:rsid w:val="000C404D"/>
    <w:rsid w:val="000C41F4"/>
    <w:rsid w:val="000C428C"/>
    <w:rsid w:val="000C4316"/>
    <w:rsid w:val="000C4EBB"/>
    <w:rsid w:val="000C4F8D"/>
    <w:rsid w:val="000C4FA7"/>
    <w:rsid w:val="000C5257"/>
    <w:rsid w:val="000C54BD"/>
    <w:rsid w:val="000C6054"/>
    <w:rsid w:val="000C63CE"/>
    <w:rsid w:val="000C67FE"/>
    <w:rsid w:val="000C6DA6"/>
    <w:rsid w:val="000C6FDE"/>
    <w:rsid w:val="000C7B29"/>
    <w:rsid w:val="000C7CAB"/>
    <w:rsid w:val="000D0020"/>
    <w:rsid w:val="000D0055"/>
    <w:rsid w:val="000D0175"/>
    <w:rsid w:val="000D0489"/>
    <w:rsid w:val="000D09F2"/>
    <w:rsid w:val="000D0B9F"/>
    <w:rsid w:val="000D0BC8"/>
    <w:rsid w:val="000D0C42"/>
    <w:rsid w:val="000D10DD"/>
    <w:rsid w:val="000D177E"/>
    <w:rsid w:val="000D17E7"/>
    <w:rsid w:val="000D192B"/>
    <w:rsid w:val="000D1AD9"/>
    <w:rsid w:val="000D23CF"/>
    <w:rsid w:val="000D2963"/>
    <w:rsid w:val="000D2AB3"/>
    <w:rsid w:val="000D3211"/>
    <w:rsid w:val="000D369E"/>
    <w:rsid w:val="000D39EC"/>
    <w:rsid w:val="000D3E38"/>
    <w:rsid w:val="000D3F18"/>
    <w:rsid w:val="000D406F"/>
    <w:rsid w:val="000D4246"/>
    <w:rsid w:val="000D44AB"/>
    <w:rsid w:val="000D467C"/>
    <w:rsid w:val="000D469C"/>
    <w:rsid w:val="000D4A02"/>
    <w:rsid w:val="000D524B"/>
    <w:rsid w:val="000D6043"/>
    <w:rsid w:val="000D6135"/>
    <w:rsid w:val="000D67B6"/>
    <w:rsid w:val="000D69F7"/>
    <w:rsid w:val="000D6DB8"/>
    <w:rsid w:val="000D72A9"/>
    <w:rsid w:val="000D7666"/>
    <w:rsid w:val="000D7740"/>
    <w:rsid w:val="000D7762"/>
    <w:rsid w:val="000D7B24"/>
    <w:rsid w:val="000D7B74"/>
    <w:rsid w:val="000D7FC3"/>
    <w:rsid w:val="000E02F4"/>
    <w:rsid w:val="000E032E"/>
    <w:rsid w:val="000E039E"/>
    <w:rsid w:val="000E0572"/>
    <w:rsid w:val="000E0BB6"/>
    <w:rsid w:val="000E0C2E"/>
    <w:rsid w:val="000E0E53"/>
    <w:rsid w:val="000E0F78"/>
    <w:rsid w:val="000E1033"/>
    <w:rsid w:val="000E109E"/>
    <w:rsid w:val="000E1326"/>
    <w:rsid w:val="000E13C0"/>
    <w:rsid w:val="000E13E0"/>
    <w:rsid w:val="000E13E7"/>
    <w:rsid w:val="000E17AF"/>
    <w:rsid w:val="000E1F7A"/>
    <w:rsid w:val="000E24E7"/>
    <w:rsid w:val="000E2939"/>
    <w:rsid w:val="000E3252"/>
    <w:rsid w:val="000E365B"/>
    <w:rsid w:val="000E3C20"/>
    <w:rsid w:val="000E42D5"/>
    <w:rsid w:val="000E43E5"/>
    <w:rsid w:val="000E4405"/>
    <w:rsid w:val="000E447A"/>
    <w:rsid w:val="000E44D9"/>
    <w:rsid w:val="000E4965"/>
    <w:rsid w:val="000E4B1B"/>
    <w:rsid w:val="000E4BE6"/>
    <w:rsid w:val="000E4E5A"/>
    <w:rsid w:val="000E5157"/>
    <w:rsid w:val="000E573B"/>
    <w:rsid w:val="000E589E"/>
    <w:rsid w:val="000E5C7C"/>
    <w:rsid w:val="000E621D"/>
    <w:rsid w:val="000E62A3"/>
    <w:rsid w:val="000E62F8"/>
    <w:rsid w:val="000E67D0"/>
    <w:rsid w:val="000E6943"/>
    <w:rsid w:val="000E6AE0"/>
    <w:rsid w:val="000E73EE"/>
    <w:rsid w:val="000E7411"/>
    <w:rsid w:val="000E76BA"/>
    <w:rsid w:val="000E787F"/>
    <w:rsid w:val="000E7F03"/>
    <w:rsid w:val="000F0558"/>
    <w:rsid w:val="000F061C"/>
    <w:rsid w:val="000F09A9"/>
    <w:rsid w:val="000F0BB4"/>
    <w:rsid w:val="000F0D69"/>
    <w:rsid w:val="000F0EBD"/>
    <w:rsid w:val="000F13D5"/>
    <w:rsid w:val="000F178F"/>
    <w:rsid w:val="000F18F1"/>
    <w:rsid w:val="000F1A13"/>
    <w:rsid w:val="000F1A1E"/>
    <w:rsid w:val="000F1E96"/>
    <w:rsid w:val="000F2281"/>
    <w:rsid w:val="000F258C"/>
    <w:rsid w:val="000F260C"/>
    <w:rsid w:val="000F277E"/>
    <w:rsid w:val="000F3475"/>
    <w:rsid w:val="000F3795"/>
    <w:rsid w:val="000F3911"/>
    <w:rsid w:val="000F3AC2"/>
    <w:rsid w:val="000F3C53"/>
    <w:rsid w:val="000F3DE4"/>
    <w:rsid w:val="000F4492"/>
    <w:rsid w:val="000F4526"/>
    <w:rsid w:val="000F46C9"/>
    <w:rsid w:val="000F4BD5"/>
    <w:rsid w:val="000F4C53"/>
    <w:rsid w:val="000F5033"/>
    <w:rsid w:val="000F515F"/>
    <w:rsid w:val="000F531C"/>
    <w:rsid w:val="000F5614"/>
    <w:rsid w:val="000F5742"/>
    <w:rsid w:val="000F5D60"/>
    <w:rsid w:val="000F5F34"/>
    <w:rsid w:val="000F5F9A"/>
    <w:rsid w:val="000F667F"/>
    <w:rsid w:val="000F68E2"/>
    <w:rsid w:val="000F6DE2"/>
    <w:rsid w:val="000F6E74"/>
    <w:rsid w:val="000F6FE1"/>
    <w:rsid w:val="000F707F"/>
    <w:rsid w:val="000F7131"/>
    <w:rsid w:val="000F7132"/>
    <w:rsid w:val="000F7301"/>
    <w:rsid w:val="000F75FD"/>
    <w:rsid w:val="000F77C1"/>
    <w:rsid w:val="000F7E4B"/>
    <w:rsid w:val="00100015"/>
    <w:rsid w:val="001001A0"/>
    <w:rsid w:val="00100253"/>
    <w:rsid w:val="00100363"/>
    <w:rsid w:val="0010039C"/>
    <w:rsid w:val="0010065A"/>
    <w:rsid w:val="00100728"/>
    <w:rsid w:val="0010088C"/>
    <w:rsid w:val="001008AB"/>
    <w:rsid w:val="0010092C"/>
    <w:rsid w:val="00100DCA"/>
    <w:rsid w:val="00100E5F"/>
    <w:rsid w:val="00100E74"/>
    <w:rsid w:val="00101231"/>
    <w:rsid w:val="00101247"/>
    <w:rsid w:val="001013EB"/>
    <w:rsid w:val="00101482"/>
    <w:rsid w:val="00101ADE"/>
    <w:rsid w:val="00101D70"/>
    <w:rsid w:val="00101FC5"/>
    <w:rsid w:val="001020BB"/>
    <w:rsid w:val="001020D2"/>
    <w:rsid w:val="00102502"/>
    <w:rsid w:val="0010271A"/>
    <w:rsid w:val="00102A55"/>
    <w:rsid w:val="0010303B"/>
    <w:rsid w:val="0010333B"/>
    <w:rsid w:val="00103991"/>
    <w:rsid w:val="00103A03"/>
    <w:rsid w:val="00103A1D"/>
    <w:rsid w:val="00103DC3"/>
    <w:rsid w:val="00103F86"/>
    <w:rsid w:val="00104127"/>
    <w:rsid w:val="001041BD"/>
    <w:rsid w:val="0010421A"/>
    <w:rsid w:val="00104247"/>
    <w:rsid w:val="001044CB"/>
    <w:rsid w:val="00104524"/>
    <w:rsid w:val="001046BF"/>
    <w:rsid w:val="00104A92"/>
    <w:rsid w:val="00104FB2"/>
    <w:rsid w:val="00105046"/>
    <w:rsid w:val="001059CF"/>
    <w:rsid w:val="00105B89"/>
    <w:rsid w:val="00105DBC"/>
    <w:rsid w:val="00105F27"/>
    <w:rsid w:val="00105F87"/>
    <w:rsid w:val="00105FDC"/>
    <w:rsid w:val="00106D72"/>
    <w:rsid w:val="00106EA3"/>
    <w:rsid w:val="001070FA"/>
    <w:rsid w:val="001071CF"/>
    <w:rsid w:val="001074A2"/>
    <w:rsid w:val="001074CD"/>
    <w:rsid w:val="001075C6"/>
    <w:rsid w:val="00107A66"/>
    <w:rsid w:val="00110054"/>
    <w:rsid w:val="00110B59"/>
    <w:rsid w:val="00110D05"/>
    <w:rsid w:val="001111F5"/>
    <w:rsid w:val="001113A2"/>
    <w:rsid w:val="00111516"/>
    <w:rsid w:val="001117D5"/>
    <w:rsid w:val="00111E09"/>
    <w:rsid w:val="00111E2A"/>
    <w:rsid w:val="00111F0A"/>
    <w:rsid w:val="00111F5A"/>
    <w:rsid w:val="00112060"/>
    <w:rsid w:val="0011227E"/>
    <w:rsid w:val="00112729"/>
    <w:rsid w:val="00112B4D"/>
    <w:rsid w:val="00112C57"/>
    <w:rsid w:val="00112DA4"/>
    <w:rsid w:val="0011319C"/>
    <w:rsid w:val="001132BB"/>
    <w:rsid w:val="0011347C"/>
    <w:rsid w:val="00113D31"/>
    <w:rsid w:val="001141C8"/>
    <w:rsid w:val="001143EA"/>
    <w:rsid w:val="00114516"/>
    <w:rsid w:val="00114AEE"/>
    <w:rsid w:val="00114B42"/>
    <w:rsid w:val="00114E32"/>
    <w:rsid w:val="00114E73"/>
    <w:rsid w:val="00115029"/>
    <w:rsid w:val="00115167"/>
    <w:rsid w:val="00115C15"/>
    <w:rsid w:val="00115D82"/>
    <w:rsid w:val="00115FA3"/>
    <w:rsid w:val="001160D3"/>
    <w:rsid w:val="00116252"/>
    <w:rsid w:val="00116447"/>
    <w:rsid w:val="00116627"/>
    <w:rsid w:val="001166CE"/>
    <w:rsid w:val="00116A5E"/>
    <w:rsid w:val="00116EA3"/>
    <w:rsid w:val="00117502"/>
    <w:rsid w:val="001179B2"/>
    <w:rsid w:val="00117ACB"/>
    <w:rsid w:val="00117DF6"/>
    <w:rsid w:val="00117FA6"/>
    <w:rsid w:val="0012026B"/>
    <w:rsid w:val="00120C9E"/>
    <w:rsid w:val="00121245"/>
    <w:rsid w:val="00121339"/>
    <w:rsid w:val="00121434"/>
    <w:rsid w:val="00121DD2"/>
    <w:rsid w:val="00121E90"/>
    <w:rsid w:val="001224A7"/>
    <w:rsid w:val="001224B5"/>
    <w:rsid w:val="00122A30"/>
    <w:rsid w:val="00122BCD"/>
    <w:rsid w:val="00122C7C"/>
    <w:rsid w:val="00122D79"/>
    <w:rsid w:val="0012330E"/>
    <w:rsid w:val="001238F9"/>
    <w:rsid w:val="00123E0F"/>
    <w:rsid w:val="00123E75"/>
    <w:rsid w:val="00123F52"/>
    <w:rsid w:val="00124596"/>
    <w:rsid w:val="00124606"/>
    <w:rsid w:val="00124662"/>
    <w:rsid w:val="001246D9"/>
    <w:rsid w:val="00124867"/>
    <w:rsid w:val="00124E5C"/>
    <w:rsid w:val="00124EBA"/>
    <w:rsid w:val="00124F59"/>
    <w:rsid w:val="001253AF"/>
    <w:rsid w:val="00125412"/>
    <w:rsid w:val="00125487"/>
    <w:rsid w:val="001254ED"/>
    <w:rsid w:val="00125582"/>
    <w:rsid w:val="00125653"/>
    <w:rsid w:val="00125B41"/>
    <w:rsid w:val="00125DCB"/>
    <w:rsid w:val="001261A1"/>
    <w:rsid w:val="0012688D"/>
    <w:rsid w:val="001268BC"/>
    <w:rsid w:val="00126A94"/>
    <w:rsid w:val="0012707A"/>
    <w:rsid w:val="00127271"/>
    <w:rsid w:val="00127279"/>
    <w:rsid w:val="0012790F"/>
    <w:rsid w:val="001279AB"/>
    <w:rsid w:val="00127D29"/>
    <w:rsid w:val="00127E35"/>
    <w:rsid w:val="00127F55"/>
    <w:rsid w:val="001300C8"/>
    <w:rsid w:val="001302B8"/>
    <w:rsid w:val="00130C9F"/>
    <w:rsid w:val="001310D3"/>
    <w:rsid w:val="00131104"/>
    <w:rsid w:val="00131290"/>
    <w:rsid w:val="001312BD"/>
    <w:rsid w:val="00131360"/>
    <w:rsid w:val="00131384"/>
    <w:rsid w:val="00131519"/>
    <w:rsid w:val="001315BE"/>
    <w:rsid w:val="001317D0"/>
    <w:rsid w:val="001319E4"/>
    <w:rsid w:val="00131FCA"/>
    <w:rsid w:val="00132786"/>
    <w:rsid w:val="00132BEF"/>
    <w:rsid w:val="00132CBC"/>
    <w:rsid w:val="0013362A"/>
    <w:rsid w:val="001340EF"/>
    <w:rsid w:val="00134262"/>
    <w:rsid w:val="00134608"/>
    <w:rsid w:val="001346D7"/>
    <w:rsid w:val="00134B4A"/>
    <w:rsid w:val="0013570F"/>
    <w:rsid w:val="00135714"/>
    <w:rsid w:val="00135C32"/>
    <w:rsid w:val="00135C77"/>
    <w:rsid w:val="00135D22"/>
    <w:rsid w:val="0013604F"/>
    <w:rsid w:val="00136062"/>
    <w:rsid w:val="001361B7"/>
    <w:rsid w:val="00136205"/>
    <w:rsid w:val="00136219"/>
    <w:rsid w:val="001362F2"/>
    <w:rsid w:val="00136D82"/>
    <w:rsid w:val="00136E36"/>
    <w:rsid w:val="00136F95"/>
    <w:rsid w:val="00137141"/>
    <w:rsid w:val="0013714C"/>
    <w:rsid w:val="0013758F"/>
    <w:rsid w:val="00137628"/>
    <w:rsid w:val="00137659"/>
    <w:rsid w:val="0013776B"/>
    <w:rsid w:val="0014048C"/>
    <w:rsid w:val="0014050A"/>
    <w:rsid w:val="00140856"/>
    <w:rsid w:val="00140A18"/>
    <w:rsid w:val="00140B85"/>
    <w:rsid w:val="001411E7"/>
    <w:rsid w:val="00141A51"/>
    <w:rsid w:val="001424E0"/>
    <w:rsid w:val="0014259D"/>
    <w:rsid w:val="00142A82"/>
    <w:rsid w:val="00142DA9"/>
    <w:rsid w:val="00142E1E"/>
    <w:rsid w:val="00142EA1"/>
    <w:rsid w:val="001434B2"/>
    <w:rsid w:val="001434BD"/>
    <w:rsid w:val="00143869"/>
    <w:rsid w:val="001439E5"/>
    <w:rsid w:val="00143CA6"/>
    <w:rsid w:val="0014414E"/>
    <w:rsid w:val="001443EA"/>
    <w:rsid w:val="0014467B"/>
    <w:rsid w:val="00144689"/>
    <w:rsid w:val="00144C11"/>
    <w:rsid w:val="00144DEA"/>
    <w:rsid w:val="001450F9"/>
    <w:rsid w:val="00145371"/>
    <w:rsid w:val="001453D1"/>
    <w:rsid w:val="00145C85"/>
    <w:rsid w:val="00145F82"/>
    <w:rsid w:val="00146462"/>
    <w:rsid w:val="00146944"/>
    <w:rsid w:val="00146A33"/>
    <w:rsid w:val="00146C5A"/>
    <w:rsid w:val="00146E25"/>
    <w:rsid w:val="001470AB"/>
    <w:rsid w:val="00147123"/>
    <w:rsid w:val="00147417"/>
    <w:rsid w:val="00147506"/>
    <w:rsid w:val="00147D59"/>
    <w:rsid w:val="00147E13"/>
    <w:rsid w:val="00147E58"/>
    <w:rsid w:val="0015042F"/>
    <w:rsid w:val="00150915"/>
    <w:rsid w:val="00150AAB"/>
    <w:rsid w:val="00150F1A"/>
    <w:rsid w:val="00151242"/>
    <w:rsid w:val="00151B81"/>
    <w:rsid w:val="00151E29"/>
    <w:rsid w:val="00151F33"/>
    <w:rsid w:val="00152136"/>
    <w:rsid w:val="001522C9"/>
    <w:rsid w:val="00152608"/>
    <w:rsid w:val="00152689"/>
    <w:rsid w:val="00152815"/>
    <w:rsid w:val="00152FAA"/>
    <w:rsid w:val="001532F8"/>
    <w:rsid w:val="00153397"/>
    <w:rsid w:val="0015340C"/>
    <w:rsid w:val="0015340F"/>
    <w:rsid w:val="001536AF"/>
    <w:rsid w:val="001536F1"/>
    <w:rsid w:val="00153A05"/>
    <w:rsid w:val="00153BFB"/>
    <w:rsid w:val="00153E77"/>
    <w:rsid w:val="00154014"/>
    <w:rsid w:val="001542F8"/>
    <w:rsid w:val="001543C8"/>
    <w:rsid w:val="001544CD"/>
    <w:rsid w:val="00154506"/>
    <w:rsid w:val="00154591"/>
    <w:rsid w:val="001548D0"/>
    <w:rsid w:val="001549AA"/>
    <w:rsid w:val="00154D6D"/>
    <w:rsid w:val="00155088"/>
    <w:rsid w:val="001550E1"/>
    <w:rsid w:val="00155437"/>
    <w:rsid w:val="0015551F"/>
    <w:rsid w:val="00155664"/>
    <w:rsid w:val="00155AB3"/>
    <w:rsid w:val="00155DDD"/>
    <w:rsid w:val="00155DE9"/>
    <w:rsid w:val="001560D3"/>
    <w:rsid w:val="00156706"/>
    <w:rsid w:val="00156795"/>
    <w:rsid w:val="00156831"/>
    <w:rsid w:val="00156BC0"/>
    <w:rsid w:val="00156CF4"/>
    <w:rsid w:val="00156E63"/>
    <w:rsid w:val="00157272"/>
    <w:rsid w:val="001572CA"/>
    <w:rsid w:val="0015781B"/>
    <w:rsid w:val="0015783D"/>
    <w:rsid w:val="001578FC"/>
    <w:rsid w:val="00157E2D"/>
    <w:rsid w:val="0016031E"/>
    <w:rsid w:val="00160449"/>
    <w:rsid w:val="00160472"/>
    <w:rsid w:val="0016047C"/>
    <w:rsid w:val="0016091C"/>
    <w:rsid w:val="001609D9"/>
    <w:rsid w:val="00160A3E"/>
    <w:rsid w:val="001614B0"/>
    <w:rsid w:val="00161637"/>
    <w:rsid w:val="0016172A"/>
    <w:rsid w:val="00161825"/>
    <w:rsid w:val="001627C2"/>
    <w:rsid w:val="00162904"/>
    <w:rsid w:val="0016296A"/>
    <w:rsid w:val="00162B59"/>
    <w:rsid w:val="00162D42"/>
    <w:rsid w:val="00162EDF"/>
    <w:rsid w:val="00162F7C"/>
    <w:rsid w:val="00163176"/>
    <w:rsid w:val="0016322C"/>
    <w:rsid w:val="001636F7"/>
    <w:rsid w:val="0016387E"/>
    <w:rsid w:val="00163B46"/>
    <w:rsid w:val="00163BBD"/>
    <w:rsid w:val="00164431"/>
    <w:rsid w:val="001649A6"/>
    <w:rsid w:val="001649EB"/>
    <w:rsid w:val="00164AA2"/>
    <w:rsid w:val="00164E3A"/>
    <w:rsid w:val="00164ECD"/>
    <w:rsid w:val="00164F69"/>
    <w:rsid w:val="00165845"/>
    <w:rsid w:val="00165BF7"/>
    <w:rsid w:val="00165C8E"/>
    <w:rsid w:val="00165D44"/>
    <w:rsid w:val="00166039"/>
    <w:rsid w:val="00166734"/>
    <w:rsid w:val="00166997"/>
    <w:rsid w:val="001669CC"/>
    <w:rsid w:val="00166A88"/>
    <w:rsid w:val="00166B5B"/>
    <w:rsid w:val="00166C0B"/>
    <w:rsid w:val="00166E1E"/>
    <w:rsid w:val="00166F16"/>
    <w:rsid w:val="0016720F"/>
    <w:rsid w:val="00167256"/>
    <w:rsid w:val="001674E7"/>
    <w:rsid w:val="001677D7"/>
    <w:rsid w:val="0016787A"/>
    <w:rsid w:val="00167D60"/>
    <w:rsid w:val="001701FF"/>
    <w:rsid w:val="00170406"/>
    <w:rsid w:val="001707F4"/>
    <w:rsid w:val="00170C53"/>
    <w:rsid w:val="00170CF6"/>
    <w:rsid w:val="00170E28"/>
    <w:rsid w:val="00170E51"/>
    <w:rsid w:val="0017151F"/>
    <w:rsid w:val="0017156A"/>
    <w:rsid w:val="00171700"/>
    <w:rsid w:val="0017207D"/>
    <w:rsid w:val="00172673"/>
    <w:rsid w:val="00172882"/>
    <w:rsid w:val="001728AB"/>
    <w:rsid w:val="00172A3D"/>
    <w:rsid w:val="00172B3D"/>
    <w:rsid w:val="0017344A"/>
    <w:rsid w:val="00173DC8"/>
    <w:rsid w:val="0017418C"/>
    <w:rsid w:val="0017479B"/>
    <w:rsid w:val="0017482C"/>
    <w:rsid w:val="001748FD"/>
    <w:rsid w:val="00175030"/>
    <w:rsid w:val="0017509F"/>
    <w:rsid w:val="001753F1"/>
    <w:rsid w:val="00175821"/>
    <w:rsid w:val="00175DB5"/>
    <w:rsid w:val="00175F31"/>
    <w:rsid w:val="001762FF"/>
    <w:rsid w:val="00176345"/>
    <w:rsid w:val="00176765"/>
    <w:rsid w:val="001767FC"/>
    <w:rsid w:val="00176872"/>
    <w:rsid w:val="001770E6"/>
    <w:rsid w:val="001772D4"/>
    <w:rsid w:val="00177403"/>
    <w:rsid w:val="0017796A"/>
    <w:rsid w:val="001779EE"/>
    <w:rsid w:val="001800C2"/>
    <w:rsid w:val="0018032E"/>
    <w:rsid w:val="00180388"/>
    <w:rsid w:val="00180B07"/>
    <w:rsid w:val="00180ECE"/>
    <w:rsid w:val="001811CA"/>
    <w:rsid w:val="001816DE"/>
    <w:rsid w:val="001816F9"/>
    <w:rsid w:val="00181E7F"/>
    <w:rsid w:val="00182243"/>
    <w:rsid w:val="001829DB"/>
    <w:rsid w:val="00182B21"/>
    <w:rsid w:val="00182F31"/>
    <w:rsid w:val="00182FF0"/>
    <w:rsid w:val="00183328"/>
    <w:rsid w:val="0018346F"/>
    <w:rsid w:val="00183846"/>
    <w:rsid w:val="001839D4"/>
    <w:rsid w:val="00183A7A"/>
    <w:rsid w:val="00183B7D"/>
    <w:rsid w:val="00183BEC"/>
    <w:rsid w:val="0018405D"/>
    <w:rsid w:val="001845F5"/>
    <w:rsid w:val="00184C7B"/>
    <w:rsid w:val="00184FA8"/>
    <w:rsid w:val="00184FA9"/>
    <w:rsid w:val="00185032"/>
    <w:rsid w:val="00185083"/>
    <w:rsid w:val="001850A2"/>
    <w:rsid w:val="00185256"/>
    <w:rsid w:val="001853F1"/>
    <w:rsid w:val="00185524"/>
    <w:rsid w:val="00185A66"/>
    <w:rsid w:val="00185B08"/>
    <w:rsid w:val="00185B37"/>
    <w:rsid w:val="00185B76"/>
    <w:rsid w:val="00185E9A"/>
    <w:rsid w:val="00185EC2"/>
    <w:rsid w:val="00185FA1"/>
    <w:rsid w:val="00186375"/>
    <w:rsid w:val="001866DB"/>
    <w:rsid w:val="00186803"/>
    <w:rsid w:val="001868A9"/>
    <w:rsid w:val="00186E4C"/>
    <w:rsid w:val="00186E86"/>
    <w:rsid w:val="0018759B"/>
    <w:rsid w:val="001876CF"/>
    <w:rsid w:val="0018795B"/>
    <w:rsid w:val="001879B0"/>
    <w:rsid w:val="00187D83"/>
    <w:rsid w:val="00187E8C"/>
    <w:rsid w:val="00190080"/>
    <w:rsid w:val="00190122"/>
    <w:rsid w:val="00190194"/>
    <w:rsid w:val="0019046E"/>
    <w:rsid w:val="001905DE"/>
    <w:rsid w:val="00190CDF"/>
    <w:rsid w:val="00190FA1"/>
    <w:rsid w:val="00191472"/>
    <w:rsid w:val="00191534"/>
    <w:rsid w:val="001915C9"/>
    <w:rsid w:val="001917A2"/>
    <w:rsid w:val="0019182F"/>
    <w:rsid w:val="00191E26"/>
    <w:rsid w:val="00191F3F"/>
    <w:rsid w:val="0019283B"/>
    <w:rsid w:val="00192D96"/>
    <w:rsid w:val="00193131"/>
    <w:rsid w:val="001932E2"/>
    <w:rsid w:val="00193367"/>
    <w:rsid w:val="001933D8"/>
    <w:rsid w:val="001941AC"/>
    <w:rsid w:val="00194482"/>
    <w:rsid w:val="00194727"/>
    <w:rsid w:val="00194942"/>
    <w:rsid w:val="00194977"/>
    <w:rsid w:val="00194DDB"/>
    <w:rsid w:val="00195266"/>
    <w:rsid w:val="00195424"/>
    <w:rsid w:val="00195505"/>
    <w:rsid w:val="00195520"/>
    <w:rsid w:val="00195994"/>
    <w:rsid w:val="00195B85"/>
    <w:rsid w:val="00196191"/>
    <w:rsid w:val="001963EB"/>
    <w:rsid w:val="00196675"/>
    <w:rsid w:val="00196866"/>
    <w:rsid w:val="00196A96"/>
    <w:rsid w:val="00196EC2"/>
    <w:rsid w:val="00196F03"/>
    <w:rsid w:val="00197061"/>
    <w:rsid w:val="00197246"/>
    <w:rsid w:val="00197438"/>
    <w:rsid w:val="001975C3"/>
    <w:rsid w:val="001975F9"/>
    <w:rsid w:val="0019761F"/>
    <w:rsid w:val="0019771D"/>
    <w:rsid w:val="001978E3"/>
    <w:rsid w:val="00197A6F"/>
    <w:rsid w:val="00197D9F"/>
    <w:rsid w:val="00197F5F"/>
    <w:rsid w:val="001A0238"/>
    <w:rsid w:val="001A04D5"/>
    <w:rsid w:val="001A07F2"/>
    <w:rsid w:val="001A0854"/>
    <w:rsid w:val="001A0AB0"/>
    <w:rsid w:val="001A0D16"/>
    <w:rsid w:val="001A0E64"/>
    <w:rsid w:val="001A121B"/>
    <w:rsid w:val="001A1491"/>
    <w:rsid w:val="001A1BFB"/>
    <w:rsid w:val="001A1F8C"/>
    <w:rsid w:val="001A2035"/>
    <w:rsid w:val="001A21B1"/>
    <w:rsid w:val="001A22AC"/>
    <w:rsid w:val="001A25F6"/>
    <w:rsid w:val="001A263E"/>
    <w:rsid w:val="001A28A6"/>
    <w:rsid w:val="001A2E0B"/>
    <w:rsid w:val="001A2E2D"/>
    <w:rsid w:val="001A3339"/>
    <w:rsid w:val="001A34A4"/>
    <w:rsid w:val="001A35CE"/>
    <w:rsid w:val="001A39C1"/>
    <w:rsid w:val="001A3A0B"/>
    <w:rsid w:val="001A3A12"/>
    <w:rsid w:val="001A3F4C"/>
    <w:rsid w:val="001A4005"/>
    <w:rsid w:val="001A48A7"/>
    <w:rsid w:val="001A49B3"/>
    <w:rsid w:val="001A4CB1"/>
    <w:rsid w:val="001A5162"/>
    <w:rsid w:val="001A51E4"/>
    <w:rsid w:val="001A59B9"/>
    <w:rsid w:val="001A5A69"/>
    <w:rsid w:val="001A5A75"/>
    <w:rsid w:val="001A5C70"/>
    <w:rsid w:val="001A64C1"/>
    <w:rsid w:val="001A662F"/>
    <w:rsid w:val="001A6653"/>
    <w:rsid w:val="001A6718"/>
    <w:rsid w:val="001A6752"/>
    <w:rsid w:val="001A6BC0"/>
    <w:rsid w:val="001A6F8F"/>
    <w:rsid w:val="001A6FF5"/>
    <w:rsid w:val="001A728A"/>
    <w:rsid w:val="001A7AE7"/>
    <w:rsid w:val="001A7D2E"/>
    <w:rsid w:val="001A7EB4"/>
    <w:rsid w:val="001B0159"/>
    <w:rsid w:val="001B07F9"/>
    <w:rsid w:val="001B0991"/>
    <w:rsid w:val="001B0A45"/>
    <w:rsid w:val="001B0AFC"/>
    <w:rsid w:val="001B0E40"/>
    <w:rsid w:val="001B111C"/>
    <w:rsid w:val="001B12ED"/>
    <w:rsid w:val="001B152E"/>
    <w:rsid w:val="001B1552"/>
    <w:rsid w:val="001B161B"/>
    <w:rsid w:val="001B171E"/>
    <w:rsid w:val="001B18E7"/>
    <w:rsid w:val="001B1AA6"/>
    <w:rsid w:val="001B1C38"/>
    <w:rsid w:val="001B20CA"/>
    <w:rsid w:val="001B25E0"/>
    <w:rsid w:val="001B2906"/>
    <w:rsid w:val="001B2930"/>
    <w:rsid w:val="001B2A6D"/>
    <w:rsid w:val="001B2E16"/>
    <w:rsid w:val="001B36A4"/>
    <w:rsid w:val="001B37F8"/>
    <w:rsid w:val="001B3996"/>
    <w:rsid w:val="001B3AB9"/>
    <w:rsid w:val="001B3E48"/>
    <w:rsid w:val="001B3F0B"/>
    <w:rsid w:val="001B44B7"/>
    <w:rsid w:val="001B4647"/>
    <w:rsid w:val="001B4A3F"/>
    <w:rsid w:val="001B4E9C"/>
    <w:rsid w:val="001B50FD"/>
    <w:rsid w:val="001B5172"/>
    <w:rsid w:val="001B5348"/>
    <w:rsid w:val="001B55FB"/>
    <w:rsid w:val="001B5CBF"/>
    <w:rsid w:val="001B5CC0"/>
    <w:rsid w:val="001B6039"/>
    <w:rsid w:val="001B60A7"/>
    <w:rsid w:val="001B627C"/>
    <w:rsid w:val="001B6882"/>
    <w:rsid w:val="001B6BEB"/>
    <w:rsid w:val="001B6C84"/>
    <w:rsid w:val="001B6E13"/>
    <w:rsid w:val="001B7A34"/>
    <w:rsid w:val="001B7E16"/>
    <w:rsid w:val="001C0414"/>
    <w:rsid w:val="001C08D3"/>
    <w:rsid w:val="001C08F5"/>
    <w:rsid w:val="001C0D10"/>
    <w:rsid w:val="001C0D7A"/>
    <w:rsid w:val="001C1A83"/>
    <w:rsid w:val="001C1AB0"/>
    <w:rsid w:val="001C1BFC"/>
    <w:rsid w:val="001C21B4"/>
    <w:rsid w:val="001C2266"/>
    <w:rsid w:val="001C2338"/>
    <w:rsid w:val="001C241E"/>
    <w:rsid w:val="001C25E6"/>
    <w:rsid w:val="001C280B"/>
    <w:rsid w:val="001C28FD"/>
    <w:rsid w:val="001C2B9E"/>
    <w:rsid w:val="001C2BCB"/>
    <w:rsid w:val="001C2C64"/>
    <w:rsid w:val="001C2C70"/>
    <w:rsid w:val="001C2CBD"/>
    <w:rsid w:val="001C2E60"/>
    <w:rsid w:val="001C2EAC"/>
    <w:rsid w:val="001C2F7E"/>
    <w:rsid w:val="001C2F8B"/>
    <w:rsid w:val="001C34C9"/>
    <w:rsid w:val="001C35CC"/>
    <w:rsid w:val="001C37F8"/>
    <w:rsid w:val="001C3A4E"/>
    <w:rsid w:val="001C3BB1"/>
    <w:rsid w:val="001C3DA5"/>
    <w:rsid w:val="001C40D9"/>
    <w:rsid w:val="001C4395"/>
    <w:rsid w:val="001C489A"/>
    <w:rsid w:val="001C4BB7"/>
    <w:rsid w:val="001C55BD"/>
    <w:rsid w:val="001C5AAD"/>
    <w:rsid w:val="001C5B88"/>
    <w:rsid w:val="001C5E18"/>
    <w:rsid w:val="001C6096"/>
    <w:rsid w:val="001C6272"/>
    <w:rsid w:val="001C65C9"/>
    <w:rsid w:val="001C6665"/>
    <w:rsid w:val="001C6792"/>
    <w:rsid w:val="001C67F3"/>
    <w:rsid w:val="001C6A13"/>
    <w:rsid w:val="001C6CCE"/>
    <w:rsid w:val="001C7473"/>
    <w:rsid w:val="001C769F"/>
    <w:rsid w:val="001C76B9"/>
    <w:rsid w:val="001C7775"/>
    <w:rsid w:val="001C7DA0"/>
    <w:rsid w:val="001C7F44"/>
    <w:rsid w:val="001D0013"/>
    <w:rsid w:val="001D00A3"/>
    <w:rsid w:val="001D03A7"/>
    <w:rsid w:val="001D0674"/>
    <w:rsid w:val="001D070A"/>
    <w:rsid w:val="001D09EB"/>
    <w:rsid w:val="001D0DFA"/>
    <w:rsid w:val="001D0E86"/>
    <w:rsid w:val="001D0F68"/>
    <w:rsid w:val="001D15AC"/>
    <w:rsid w:val="001D19B4"/>
    <w:rsid w:val="001D1A2E"/>
    <w:rsid w:val="001D1BE6"/>
    <w:rsid w:val="001D1CDD"/>
    <w:rsid w:val="001D1E08"/>
    <w:rsid w:val="001D2321"/>
    <w:rsid w:val="001D292F"/>
    <w:rsid w:val="001D2A17"/>
    <w:rsid w:val="001D2A2A"/>
    <w:rsid w:val="001D2C5E"/>
    <w:rsid w:val="001D2F10"/>
    <w:rsid w:val="001D3133"/>
    <w:rsid w:val="001D336D"/>
    <w:rsid w:val="001D34E2"/>
    <w:rsid w:val="001D3743"/>
    <w:rsid w:val="001D39CA"/>
    <w:rsid w:val="001D3A59"/>
    <w:rsid w:val="001D3FAE"/>
    <w:rsid w:val="001D4180"/>
    <w:rsid w:val="001D4399"/>
    <w:rsid w:val="001D4499"/>
    <w:rsid w:val="001D4718"/>
    <w:rsid w:val="001D47E2"/>
    <w:rsid w:val="001D4917"/>
    <w:rsid w:val="001D4B73"/>
    <w:rsid w:val="001D4BDC"/>
    <w:rsid w:val="001D4BF5"/>
    <w:rsid w:val="001D4CDA"/>
    <w:rsid w:val="001D4D74"/>
    <w:rsid w:val="001D50AF"/>
    <w:rsid w:val="001D5471"/>
    <w:rsid w:val="001D54D8"/>
    <w:rsid w:val="001D5D20"/>
    <w:rsid w:val="001D5EF2"/>
    <w:rsid w:val="001D5F1F"/>
    <w:rsid w:val="001D6029"/>
    <w:rsid w:val="001D6247"/>
    <w:rsid w:val="001D645B"/>
    <w:rsid w:val="001D64B2"/>
    <w:rsid w:val="001D65FF"/>
    <w:rsid w:val="001D726D"/>
    <w:rsid w:val="001D7366"/>
    <w:rsid w:val="001D75E1"/>
    <w:rsid w:val="001D76DC"/>
    <w:rsid w:val="001D78E8"/>
    <w:rsid w:val="001D7A4A"/>
    <w:rsid w:val="001D7E6E"/>
    <w:rsid w:val="001D7EF3"/>
    <w:rsid w:val="001D7F79"/>
    <w:rsid w:val="001E04D7"/>
    <w:rsid w:val="001E0578"/>
    <w:rsid w:val="001E05C8"/>
    <w:rsid w:val="001E066E"/>
    <w:rsid w:val="001E0681"/>
    <w:rsid w:val="001E0DB3"/>
    <w:rsid w:val="001E0F17"/>
    <w:rsid w:val="001E1192"/>
    <w:rsid w:val="001E1BEE"/>
    <w:rsid w:val="001E1BF6"/>
    <w:rsid w:val="001E1DBE"/>
    <w:rsid w:val="001E1F80"/>
    <w:rsid w:val="001E2546"/>
    <w:rsid w:val="001E2781"/>
    <w:rsid w:val="001E30C9"/>
    <w:rsid w:val="001E32A5"/>
    <w:rsid w:val="001E369F"/>
    <w:rsid w:val="001E3C4D"/>
    <w:rsid w:val="001E4272"/>
    <w:rsid w:val="001E44C7"/>
    <w:rsid w:val="001E5361"/>
    <w:rsid w:val="001E5363"/>
    <w:rsid w:val="001E574A"/>
    <w:rsid w:val="001E58B9"/>
    <w:rsid w:val="001E6087"/>
    <w:rsid w:val="001E6262"/>
    <w:rsid w:val="001E6D67"/>
    <w:rsid w:val="001E7069"/>
    <w:rsid w:val="001E7611"/>
    <w:rsid w:val="001E789B"/>
    <w:rsid w:val="001E78B9"/>
    <w:rsid w:val="001E78C5"/>
    <w:rsid w:val="001E7D2E"/>
    <w:rsid w:val="001E7F0B"/>
    <w:rsid w:val="001F01F9"/>
    <w:rsid w:val="001F056C"/>
    <w:rsid w:val="001F0AE0"/>
    <w:rsid w:val="001F0D4F"/>
    <w:rsid w:val="001F0DBB"/>
    <w:rsid w:val="001F0E97"/>
    <w:rsid w:val="001F13A3"/>
    <w:rsid w:val="001F13E8"/>
    <w:rsid w:val="001F1520"/>
    <w:rsid w:val="001F184F"/>
    <w:rsid w:val="001F193F"/>
    <w:rsid w:val="001F1A5D"/>
    <w:rsid w:val="001F1DB9"/>
    <w:rsid w:val="001F1ECE"/>
    <w:rsid w:val="001F236C"/>
    <w:rsid w:val="001F2901"/>
    <w:rsid w:val="001F29B5"/>
    <w:rsid w:val="001F2B1E"/>
    <w:rsid w:val="001F2EEC"/>
    <w:rsid w:val="001F32E9"/>
    <w:rsid w:val="001F36E5"/>
    <w:rsid w:val="001F424C"/>
    <w:rsid w:val="001F4920"/>
    <w:rsid w:val="001F4DF2"/>
    <w:rsid w:val="001F5111"/>
    <w:rsid w:val="001F5117"/>
    <w:rsid w:val="001F53FF"/>
    <w:rsid w:val="001F5AF1"/>
    <w:rsid w:val="001F5CB8"/>
    <w:rsid w:val="001F5D05"/>
    <w:rsid w:val="001F5E70"/>
    <w:rsid w:val="001F5E9A"/>
    <w:rsid w:val="001F5F3A"/>
    <w:rsid w:val="001F6019"/>
    <w:rsid w:val="001F62F8"/>
    <w:rsid w:val="001F63D4"/>
    <w:rsid w:val="001F693F"/>
    <w:rsid w:val="001F6CEC"/>
    <w:rsid w:val="001F6D31"/>
    <w:rsid w:val="001F720F"/>
    <w:rsid w:val="001F78AD"/>
    <w:rsid w:val="001F7F46"/>
    <w:rsid w:val="002002F0"/>
    <w:rsid w:val="002009AA"/>
    <w:rsid w:val="00200D98"/>
    <w:rsid w:val="00200E37"/>
    <w:rsid w:val="00201853"/>
    <w:rsid w:val="00201A60"/>
    <w:rsid w:val="002025EE"/>
    <w:rsid w:val="002029F4"/>
    <w:rsid w:val="00202ABE"/>
    <w:rsid w:val="00202B00"/>
    <w:rsid w:val="00202BD7"/>
    <w:rsid w:val="00202E29"/>
    <w:rsid w:val="00203136"/>
    <w:rsid w:val="002035B6"/>
    <w:rsid w:val="00203C0B"/>
    <w:rsid w:val="00204278"/>
    <w:rsid w:val="00204431"/>
    <w:rsid w:val="0020447E"/>
    <w:rsid w:val="00204510"/>
    <w:rsid w:val="002047A8"/>
    <w:rsid w:val="00204C40"/>
    <w:rsid w:val="00204E7E"/>
    <w:rsid w:val="002051F9"/>
    <w:rsid w:val="0020551D"/>
    <w:rsid w:val="002056E8"/>
    <w:rsid w:val="00205894"/>
    <w:rsid w:val="00205A73"/>
    <w:rsid w:val="00205A90"/>
    <w:rsid w:val="00205BD3"/>
    <w:rsid w:val="00205BDF"/>
    <w:rsid w:val="00205F9A"/>
    <w:rsid w:val="0020606E"/>
    <w:rsid w:val="00206209"/>
    <w:rsid w:val="00206934"/>
    <w:rsid w:val="002070A9"/>
    <w:rsid w:val="002071B4"/>
    <w:rsid w:val="00207462"/>
    <w:rsid w:val="00207A90"/>
    <w:rsid w:val="00207E6B"/>
    <w:rsid w:val="002103EE"/>
    <w:rsid w:val="00210581"/>
    <w:rsid w:val="002107DE"/>
    <w:rsid w:val="00210808"/>
    <w:rsid w:val="002109F9"/>
    <w:rsid w:val="00210CD1"/>
    <w:rsid w:val="00210DAB"/>
    <w:rsid w:val="00210DFD"/>
    <w:rsid w:val="00211233"/>
    <w:rsid w:val="00211419"/>
    <w:rsid w:val="002114C3"/>
    <w:rsid w:val="0021189B"/>
    <w:rsid w:val="00211923"/>
    <w:rsid w:val="00211F6F"/>
    <w:rsid w:val="002121D7"/>
    <w:rsid w:val="0021222F"/>
    <w:rsid w:val="002122A2"/>
    <w:rsid w:val="002124F3"/>
    <w:rsid w:val="00212560"/>
    <w:rsid w:val="00212708"/>
    <w:rsid w:val="002127C5"/>
    <w:rsid w:val="00212AFF"/>
    <w:rsid w:val="00212CBD"/>
    <w:rsid w:val="00212D12"/>
    <w:rsid w:val="002131F2"/>
    <w:rsid w:val="00213555"/>
    <w:rsid w:val="00213BCD"/>
    <w:rsid w:val="00213CB4"/>
    <w:rsid w:val="00213D87"/>
    <w:rsid w:val="0021402E"/>
    <w:rsid w:val="002141CA"/>
    <w:rsid w:val="00214292"/>
    <w:rsid w:val="002142A6"/>
    <w:rsid w:val="00214566"/>
    <w:rsid w:val="002145E8"/>
    <w:rsid w:val="002147CB"/>
    <w:rsid w:val="00214B20"/>
    <w:rsid w:val="00214B80"/>
    <w:rsid w:val="00214FF0"/>
    <w:rsid w:val="0021510E"/>
    <w:rsid w:val="002153E2"/>
    <w:rsid w:val="00215498"/>
    <w:rsid w:val="00215913"/>
    <w:rsid w:val="00215B53"/>
    <w:rsid w:val="00215C72"/>
    <w:rsid w:val="00215EEA"/>
    <w:rsid w:val="00216607"/>
    <w:rsid w:val="002167BA"/>
    <w:rsid w:val="0021687C"/>
    <w:rsid w:val="002169CA"/>
    <w:rsid w:val="00217041"/>
    <w:rsid w:val="00217220"/>
    <w:rsid w:val="002173F2"/>
    <w:rsid w:val="002176DC"/>
    <w:rsid w:val="00217A28"/>
    <w:rsid w:val="00217A4F"/>
    <w:rsid w:val="00217C80"/>
    <w:rsid w:val="00217DCE"/>
    <w:rsid w:val="00217FD2"/>
    <w:rsid w:val="002202DE"/>
    <w:rsid w:val="00220D45"/>
    <w:rsid w:val="00220DBD"/>
    <w:rsid w:val="00220F20"/>
    <w:rsid w:val="0022121F"/>
    <w:rsid w:val="002214B9"/>
    <w:rsid w:val="0022170F"/>
    <w:rsid w:val="00221829"/>
    <w:rsid w:val="00221832"/>
    <w:rsid w:val="00221B1C"/>
    <w:rsid w:val="002222B9"/>
    <w:rsid w:val="00222B8E"/>
    <w:rsid w:val="002238FB"/>
    <w:rsid w:val="00223A09"/>
    <w:rsid w:val="00223CAF"/>
    <w:rsid w:val="00223F40"/>
    <w:rsid w:val="00224477"/>
    <w:rsid w:val="002247C7"/>
    <w:rsid w:val="002248AE"/>
    <w:rsid w:val="00224A6A"/>
    <w:rsid w:val="00224B06"/>
    <w:rsid w:val="00224CAA"/>
    <w:rsid w:val="00224CD8"/>
    <w:rsid w:val="00224EC5"/>
    <w:rsid w:val="002258B7"/>
    <w:rsid w:val="00225D49"/>
    <w:rsid w:val="00225EA3"/>
    <w:rsid w:val="00226025"/>
    <w:rsid w:val="00226378"/>
    <w:rsid w:val="0022665C"/>
    <w:rsid w:val="00226727"/>
    <w:rsid w:val="00226DCD"/>
    <w:rsid w:val="00227007"/>
    <w:rsid w:val="00227352"/>
    <w:rsid w:val="00227542"/>
    <w:rsid w:val="0022773D"/>
    <w:rsid w:val="00227F49"/>
    <w:rsid w:val="0023007A"/>
    <w:rsid w:val="00230995"/>
    <w:rsid w:val="00230AF5"/>
    <w:rsid w:val="00230C00"/>
    <w:rsid w:val="00230D3C"/>
    <w:rsid w:val="00230E5F"/>
    <w:rsid w:val="00231121"/>
    <w:rsid w:val="00231242"/>
    <w:rsid w:val="0023137D"/>
    <w:rsid w:val="00231618"/>
    <w:rsid w:val="0023182A"/>
    <w:rsid w:val="00231BD5"/>
    <w:rsid w:val="00231FBC"/>
    <w:rsid w:val="00232343"/>
    <w:rsid w:val="00232497"/>
    <w:rsid w:val="0023279F"/>
    <w:rsid w:val="00232832"/>
    <w:rsid w:val="002329A8"/>
    <w:rsid w:val="00232B7C"/>
    <w:rsid w:val="00232CAC"/>
    <w:rsid w:val="00232CE8"/>
    <w:rsid w:val="00232DF1"/>
    <w:rsid w:val="00232F6C"/>
    <w:rsid w:val="002330A2"/>
    <w:rsid w:val="002330DB"/>
    <w:rsid w:val="00233126"/>
    <w:rsid w:val="002336F0"/>
    <w:rsid w:val="0023375B"/>
    <w:rsid w:val="002337EC"/>
    <w:rsid w:val="00233F0C"/>
    <w:rsid w:val="00233FCB"/>
    <w:rsid w:val="002344F4"/>
    <w:rsid w:val="0023451F"/>
    <w:rsid w:val="00234B58"/>
    <w:rsid w:val="00234ECD"/>
    <w:rsid w:val="002351AD"/>
    <w:rsid w:val="0023521A"/>
    <w:rsid w:val="002358FE"/>
    <w:rsid w:val="00235AA9"/>
    <w:rsid w:val="002360D7"/>
    <w:rsid w:val="00236176"/>
    <w:rsid w:val="002362CC"/>
    <w:rsid w:val="00236463"/>
    <w:rsid w:val="00237345"/>
    <w:rsid w:val="00237614"/>
    <w:rsid w:val="0023795F"/>
    <w:rsid w:val="00237979"/>
    <w:rsid w:val="0023799E"/>
    <w:rsid w:val="00237C04"/>
    <w:rsid w:val="00237C23"/>
    <w:rsid w:val="0024005A"/>
    <w:rsid w:val="002405F1"/>
    <w:rsid w:val="002406DF"/>
    <w:rsid w:val="00240894"/>
    <w:rsid w:val="00240B5D"/>
    <w:rsid w:val="00240B61"/>
    <w:rsid w:val="00240E83"/>
    <w:rsid w:val="002411D1"/>
    <w:rsid w:val="0024137A"/>
    <w:rsid w:val="0024161A"/>
    <w:rsid w:val="00241B82"/>
    <w:rsid w:val="00241D7B"/>
    <w:rsid w:val="00241E1D"/>
    <w:rsid w:val="002421DA"/>
    <w:rsid w:val="002421F8"/>
    <w:rsid w:val="0024241D"/>
    <w:rsid w:val="0024245D"/>
    <w:rsid w:val="00242471"/>
    <w:rsid w:val="00242751"/>
    <w:rsid w:val="0024276F"/>
    <w:rsid w:val="00242AC9"/>
    <w:rsid w:val="00242B4D"/>
    <w:rsid w:val="00242CC7"/>
    <w:rsid w:val="0024313E"/>
    <w:rsid w:val="002431A2"/>
    <w:rsid w:val="002434F6"/>
    <w:rsid w:val="00243994"/>
    <w:rsid w:val="00243A00"/>
    <w:rsid w:val="00243A79"/>
    <w:rsid w:val="00243BF3"/>
    <w:rsid w:val="00243C64"/>
    <w:rsid w:val="00243CDD"/>
    <w:rsid w:val="00243DEC"/>
    <w:rsid w:val="00243E99"/>
    <w:rsid w:val="00244171"/>
    <w:rsid w:val="002443A2"/>
    <w:rsid w:val="00244844"/>
    <w:rsid w:val="00244D43"/>
    <w:rsid w:val="00245132"/>
    <w:rsid w:val="0024544A"/>
    <w:rsid w:val="00245A91"/>
    <w:rsid w:val="00245BD7"/>
    <w:rsid w:val="00245DAB"/>
    <w:rsid w:val="00245E56"/>
    <w:rsid w:val="002460B0"/>
    <w:rsid w:val="0024612D"/>
    <w:rsid w:val="002461DB"/>
    <w:rsid w:val="002467F0"/>
    <w:rsid w:val="00246A76"/>
    <w:rsid w:val="00246F47"/>
    <w:rsid w:val="00247291"/>
    <w:rsid w:val="002475D5"/>
    <w:rsid w:val="0024793F"/>
    <w:rsid w:val="00247A5E"/>
    <w:rsid w:val="00247DB2"/>
    <w:rsid w:val="00247FBB"/>
    <w:rsid w:val="002507FD"/>
    <w:rsid w:val="00250940"/>
    <w:rsid w:val="002509C7"/>
    <w:rsid w:val="00250AE6"/>
    <w:rsid w:val="00250AF4"/>
    <w:rsid w:val="00250BAB"/>
    <w:rsid w:val="00250D1B"/>
    <w:rsid w:val="0025104D"/>
    <w:rsid w:val="00251156"/>
    <w:rsid w:val="002513A0"/>
    <w:rsid w:val="00251430"/>
    <w:rsid w:val="0025159A"/>
    <w:rsid w:val="002519CE"/>
    <w:rsid w:val="00251AB2"/>
    <w:rsid w:val="00251C18"/>
    <w:rsid w:val="00251C51"/>
    <w:rsid w:val="002520B7"/>
    <w:rsid w:val="00252182"/>
    <w:rsid w:val="002525FE"/>
    <w:rsid w:val="00252967"/>
    <w:rsid w:val="002529E8"/>
    <w:rsid w:val="00252A22"/>
    <w:rsid w:val="00252B6C"/>
    <w:rsid w:val="00253014"/>
    <w:rsid w:val="00253176"/>
    <w:rsid w:val="002532BB"/>
    <w:rsid w:val="002533DA"/>
    <w:rsid w:val="002535D8"/>
    <w:rsid w:val="0025375E"/>
    <w:rsid w:val="0025401B"/>
    <w:rsid w:val="00254158"/>
    <w:rsid w:val="00254203"/>
    <w:rsid w:val="0025458A"/>
    <w:rsid w:val="002545AC"/>
    <w:rsid w:val="002546DE"/>
    <w:rsid w:val="00254B3F"/>
    <w:rsid w:val="00254C94"/>
    <w:rsid w:val="00254E1F"/>
    <w:rsid w:val="00254F8A"/>
    <w:rsid w:val="00255421"/>
    <w:rsid w:val="00255AD1"/>
    <w:rsid w:val="00255AFE"/>
    <w:rsid w:val="00256043"/>
    <w:rsid w:val="00256461"/>
    <w:rsid w:val="00256676"/>
    <w:rsid w:val="002568DF"/>
    <w:rsid w:val="00256945"/>
    <w:rsid w:val="00256B08"/>
    <w:rsid w:val="0025712E"/>
    <w:rsid w:val="0025754D"/>
    <w:rsid w:val="0025766C"/>
    <w:rsid w:val="00257FEB"/>
    <w:rsid w:val="0026010F"/>
    <w:rsid w:val="0026034E"/>
    <w:rsid w:val="0026052E"/>
    <w:rsid w:val="002605C8"/>
    <w:rsid w:val="0026065A"/>
    <w:rsid w:val="002606C7"/>
    <w:rsid w:val="00260984"/>
    <w:rsid w:val="00261003"/>
    <w:rsid w:val="002610FD"/>
    <w:rsid w:val="002611D3"/>
    <w:rsid w:val="0026194D"/>
    <w:rsid w:val="00261981"/>
    <w:rsid w:val="002619B9"/>
    <w:rsid w:val="002619CF"/>
    <w:rsid w:val="00261C35"/>
    <w:rsid w:val="00261C57"/>
    <w:rsid w:val="00261F75"/>
    <w:rsid w:val="002621A3"/>
    <w:rsid w:val="00262359"/>
    <w:rsid w:val="00262604"/>
    <w:rsid w:val="00262AA9"/>
    <w:rsid w:val="0026314F"/>
    <w:rsid w:val="002634B7"/>
    <w:rsid w:val="0026382E"/>
    <w:rsid w:val="00263983"/>
    <w:rsid w:val="00263B4F"/>
    <w:rsid w:val="00264045"/>
    <w:rsid w:val="0026478B"/>
    <w:rsid w:val="0026497F"/>
    <w:rsid w:val="00264BFE"/>
    <w:rsid w:val="00264C11"/>
    <w:rsid w:val="00264CEB"/>
    <w:rsid w:val="00265109"/>
    <w:rsid w:val="0026512A"/>
    <w:rsid w:val="00265245"/>
    <w:rsid w:val="0026533D"/>
    <w:rsid w:val="0026547F"/>
    <w:rsid w:val="002659C1"/>
    <w:rsid w:val="00265C62"/>
    <w:rsid w:val="00265C64"/>
    <w:rsid w:val="00265D02"/>
    <w:rsid w:val="00265F23"/>
    <w:rsid w:val="00266131"/>
    <w:rsid w:val="00266596"/>
    <w:rsid w:val="00266D5D"/>
    <w:rsid w:val="00266D79"/>
    <w:rsid w:val="002671C4"/>
    <w:rsid w:val="002674FE"/>
    <w:rsid w:val="002675BE"/>
    <w:rsid w:val="00267795"/>
    <w:rsid w:val="00267D8C"/>
    <w:rsid w:val="00267EE0"/>
    <w:rsid w:val="0027002C"/>
    <w:rsid w:val="00270160"/>
    <w:rsid w:val="00270432"/>
    <w:rsid w:val="002708DF"/>
    <w:rsid w:val="00270AB2"/>
    <w:rsid w:val="00270AFA"/>
    <w:rsid w:val="00270BB3"/>
    <w:rsid w:val="00270E5C"/>
    <w:rsid w:val="00271444"/>
    <w:rsid w:val="00271568"/>
    <w:rsid w:val="00271628"/>
    <w:rsid w:val="002717F0"/>
    <w:rsid w:val="00271ABD"/>
    <w:rsid w:val="00271AF7"/>
    <w:rsid w:val="00271FF9"/>
    <w:rsid w:val="00272252"/>
    <w:rsid w:val="00272EFA"/>
    <w:rsid w:val="002737BF"/>
    <w:rsid w:val="00273862"/>
    <w:rsid w:val="00273D48"/>
    <w:rsid w:val="00273DEF"/>
    <w:rsid w:val="0027404A"/>
    <w:rsid w:val="002740F6"/>
    <w:rsid w:val="0027459C"/>
    <w:rsid w:val="00274A11"/>
    <w:rsid w:val="00275008"/>
    <w:rsid w:val="0027545C"/>
    <w:rsid w:val="00275AC2"/>
    <w:rsid w:val="00275D09"/>
    <w:rsid w:val="00275EAB"/>
    <w:rsid w:val="00276374"/>
    <w:rsid w:val="0027744A"/>
    <w:rsid w:val="00277B11"/>
    <w:rsid w:val="0028012B"/>
    <w:rsid w:val="00280216"/>
    <w:rsid w:val="002803AE"/>
    <w:rsid w:val="002803FF"/>
    <w:rsid w:val="00280493"/>
    <w:rsid w:val="00280732"/>
    <w:rsid w:val="002808B5"/>
    <w:rsid w:val="00281118"/>
    <w:rsid w:val="0028132C"/>
    <w:rsid w:val="002813F0"/>
    <w:rsid w:val="0028151F"/>
    <w:rsid w:val="00281B39"/>
    <w:rsid w:val="00281C9A"/>
    <w:rsid w:val="00281D1C"/>
    <w:rsid w:val="00281DAC"/>
    <w:rsid w:val="00282328"/>
    <w:rsid w:val="0028276B"/>
    <w:rsid w:val="00282888"/>
    <w:rsid w:val="0028289D"/>
    <w:rsid w:val="0028292F"/>
    <w:rsid w:val="00282A32"/>
    <w:rsid w:val="00282B01"/>
    <w:rsid w:val="00282C6A"/>
    <w:rsid w:val="00282FC8"/>
    <w:rsid w:val="00284357"/>
    <w:rsid w:val="00284438"/>
    <w:rsid w:val="00284498"/>
    <w:rsid w:val="00284690"/>
    <w:rsid w:val="002853B0"/>
    <w:rsid w:val="00285548"/>
    <w:rsid w:val="0028559F"/>
    <w:rsid w:val="0028598E"/>
    <w:rsid w:val="00286049"/>
    <w:rsid w:val="00286178"/>
    <w:rsid w:val="00286C05"/>
    <w:rsid w:val="00286C3C"/>
    <w:rsid w:val="00286C77"/>
    <w:rsid w:val="00287343"/>
    <w:rsid w:val="002873D6"/>
    <w:rsid w:val="002902FD"/>
    <w:rsid w:val="00290320"/>
    <w:rsid w:val="00290353"/>
    <w:rsid w:val="0029058F"/>
    <w:rsid w:val="00290D03"/>
    <w:rsid w:val="00290E8C"/>
    <w:rsid w:val="00291175"/>
    <w:rsid w:val="002911D6"/>
    <w:rsid w:val="00291896"/>
    <w:rsid w:val="00291AD8"/>
    <w:rsid w:val="00291F33"/>
    <w:rsid w:val="0029287A"/>
    <w:rsid w:val="00292A63"/>
    <w:rsid w:val="00292F51"/>
    <w:rsid w:val="00293D7D"/>
    <w:rsid w:val="00293E8C"/>
    <w:rsid w:val="0029474A"/>
    <w:rsid w:val="00294A73"/>
    <w:rsid w:val="00294AB1"/>
    <w:rsid w:val="00294C24"/>
    <w:rsid w:val="00294DD7"/>
    <w:rsid w:val="00294EFC"/>
    <w:rsid w:val="00294F32"/>
    <w:rsid w:val="0029543D"/>
    <w:rsid w:val="00295716"/>
    <w:rsid w:val="00295A77"/>
    <w:rsid w:val="00295B13"/>
    <w:rsid w:val="00295BA2"/>
    <w:rsid w:val="0029612D"/>
    <w:rsid w:val="002962E3"/>
    <w:rsid w:val="0029639F"/>
    <w:rsid w:val="002963FA"/>
    <w:rsid w:val="002967EA"/>
    <w:rsid w:val="00296B10"/>
    <w:rsid w:val="00296C37"/>
    <w:rsid w:val="00296F52"/>
    <w:rsid w:val="002970E4"/>
    <w:rsid w:val="0029730A"/>
    <w:rsid w:val="002974AC"/>
    <w:rsid w:val="00297559"/>
    <w:rsid w:val="00297946"/>
    <w:rsid w:val="002979D8"/>
    <w:rsid w:val="00297D33"/>
    <w:rsid w:val="00297D7F"/>
    <w:rsid w:val="002A0046"/>
    <w:rsid w:val="002A00EE"/>
    <w:rsid w:val="002A0413"/>
    <w:rsid w:val="002A05EE"/>
    <w:rsid w:val="002A0DC7"/>
    <w:rsid w:val="002A1251"/>
    <w:rsid w:val="002A137C"/>
    <w:rsid w:val="002A1702"/>
    <w:rsid w:val="002A1CE1"/>
    <w:rsid w:val="002A20FA"/>
    <w:rsid w:val="002A210C"/>
    <w:rsid w:val="002A22F3"/>
    <w:rsid w:val="002A2508"/>
    <w:rsid w:val="002A2E14"/>
    <w:rsid w:val="002A2F2B"/>
    <w:rsid w:val="002A319F"/>
    <w:rsid w:val="002A3489"/>
    <w:rsid w:val="002A3507"/>
    <w:rsid w:val="002A374B"/>
    <w:rsid w:val="002A3884"/>
    <w:rsid w:val="002A39E5"/>
    <w:rsid w:val="002A3E30"/>
    <w:rsid w:val="002A4826"/>
    <w:rsid w:val="002A4A0B"/>
    <w:rsid w:val="002A4AD6"/>
    <w:rsid w:val="002A4C4F"/>
    <w:rsid w:val="002A4C70"/>
    <w:rsid w:val="002A4CE5"/>
    <w:rsid w:val="002A4DCB"/>
    <w:rsid w:val="002A4F3D"/>
    <w:rsid w:val="002A4F94"/>
    <w:rsid w:val="002A5041"/>
    <w:rsid w:val="002A5456"/>
    <w:rsid w:val="002A549A"/>
    <w:rsid w:val="002A57E9"/>
    <w:rsid w:val="002A589D"/>
    <w:rsid w:val="002A58DC"/>
    <w:rsid w:val="002A596B"/>
    <w:rsid w:val="002A5986"/>
    <w:rsid w:val="002A5B33"/>
    <w:rsid w:val="002A5B71"/>
    <w:rsid w:val="002A5D0B"/>
    <w:rsid w:val="002A603A"/>
    <w:rsid w:val="002A6192"/>
    <w:rsid w:val="002A6196"/>
    <w:rsid w:val="002A621B"/>
    <w:rsid w:val="002A6521"/>
    <w:rsid w:val="002A6647"/>
    <w:rsid w:val="002A6C29"/>
    <w:rsid w:val="002A6F2D"/>
    <w:rsid w:val="002A70A9"/>
    <w:rsid w:val="002A72D3"/>
    <w:rsid w:val="002A7582"/>
    <w:rsid w:val="002A791A"/>
    <w:rsid w:val="002B0452"/>
    <w:rsid w:val="002B05C1"/>
    <w:rsid w:val="002B0619"/>
    <w:rsid w:val="002B081B"/>
    <w:rsid w:val="002B0933"/>
    <w:rsid w:val="002B0AC2"/>
    <w:rsid w:val="002B0AF8"/>
    <w:rsid w:val="002B0D83"/>
    <w:rsid w:val="002B0FC5"/>
    <w:rsid w:val="002B14AD"/>
    <w:rsid w:val="002B16CB"/>
    <w:rsid w:val="002B17CD"/>
    <w:rsid w:val="002B1C20"/>
    <w:rsid w:val="002B1C6C"/>
    <w:rsid w:val="002B1E92"/>
    <w:rsid w:val="002B260E"/>
    <w:rsid w:val="002B28AA"/>
    <w:rsid w:val="002B2923"/>
    <w:rsid w:val="002B2A2C"/>
    <w:rsid w:val="002B2CC9"/>
    <w:rsid w:val="002B30CC"/>
    <w:rsid w:val="002B3188"/>
    <w:rsid w:val="002B33FF"/>
    <w:rsid w:val="002B3AEA"/>
    <w:rsid w:val="002B3DD0"/>
    <w:rsid w:val="002B3FC6"/>
    <w:rsid w:val="002B4010"/>
    <w:rsid w:val="002B4273"/>
    <w:rsid w:val="002B4541"/>
    <w:rsid w:val="002B479E"/>
    <w:rsid w:val="002B4F87"/>
    <w:rsid w:val="002B5913"/>
    <w:rsid w:val="002B59EC"/>
    <w:rsid w:val="002B5D2C"/>
    <w:rsid w:val="002B5EF4"/>
    <w:rsid w:val="002B5FC0"/>
    <w:rsid w:val="002B5FEF"/>
    <w:rsid w:val="002B6076"/>
    <w:rsid w:val="002B60AD"/>
    <w:rsid w:val="002B6651"/>
    <w:rsid w:val="002B6891"/>
    <w:rsid w:val="002B6892"/>
    <w:rsid w:val="002B6A14"/>
    <w:rsid w:val="002B6A42"/>
    <w:rsid w:val="002B6D5B"/>
    <w:rsid w:val="002B6DAB"/>
    <w:rsid w:val="002B7196"/>
    <w:rsid w:val="002B72B9"/>
    <w:rsid w:val="002B73AA"/>
    <w:rsid w:val="002B7977"/>
    <w:rsid w:val="002B7C50"/>
    <w:rsid w:val="002B7E4F"/>
    <w:rsid w:val="002B7F8B"/>
    <w:rsid w:val="002C0281"/>
    <w:rsid w:val="002C0858"/>
    <w:rsid w:val="002C0B82"/>
    <w:rsid w:val="002C0DAF"/>
    <w:rsid w:val="002C0E54"/>
    <w:rsid w:val="002C1947"/>
    <w:rsid w:val="002C1CA6"/>
    <w:rsid w:val="002C1CAB"/>
    <w:rsid w:val="002C1DA1"/>
    <w:rsid w:val="002C1E64"/>
    <w:rsid w:val="002C2014"/>
    <w:rsid w:val="002C24E4"/>
    <w:rsid w:val="002C2B04"/>
    <w:rsid w:val="002C326B"/>
    <w:rsid w:val="002C341D"/>
    <w:rsid w:val="002C37CC"/>
    <w:rsid w:val="002C38BF"/>
    <w:rsid w:val="002C3DD8"/>
    <w:rsid w:val="002C3DEE"/>
    <w:rsid w:val="002C3E4E"/>
    <w:rsid w:val="002C4080"/>
    <w:rsid w:val="002C4459"/>
    <w:rsid w:val="002C47E6"/>
    <w:rsid w:val="002C49F7"/>
    <w:rsid w:val="002C4C1D"/>
    <w:rsid w:val="002C4E9B"/>
    <w:rsid w:val="002C4F39"/>
    <w:rsid w:val="002C4F82"/>
    <w:rsid w:val="002C5BAD"/>
    <w:rsid w:val="002C6001"/>
    <w:rsid w:val="002C606A"/>
    <w:rsid w:val="002C6137"/>
    <w:rsid w:val="002C64E6"/>
    <w:rsid w:val="002C675F"/>
    <w:rsid w:val="002C6AD0"/>
    <w:rsid w:val="002C6C51"/>
    <w:rsid w:val="002C6D11"/>
    <w:rsid w:val="002C73C3"/>
    <w:rsid w:val="002C7D48"/>
    <w:rsid w:val="002D0465"/>
    <w:rsid w:val="002D0827"/>
    <w:rsid w:val="002D0A4D"/>
    <w:rsid w:val="002D0CBE"/>
    <w:rsid w:val="002D11AB"/>
    <w:rsid w:val="002D13AE"/>
    <w:rsid w:val="002D1625"/>
    <w:rsid w:val="002D1861"/>
    <w:rsid w:val="002D18E7"/>
    <w:rsid w:val="002D1911"/>
    <w:rsid w:val="002D1962"/>
    <w:rsid w:val="002D2129"/>
    <w:rsid w:val="002D2268"/>
    <w:rsid w:val="002D25D5"/>
    <w:rsid w:val="002D2A2C"/>
    <w:rsid w:val="002D327C"/>
    <w:rsid w:val="002D32A5"/>
    <w:rsid w:val="002D3494"/>
    <w:rsid w:val="002D369E"/>
    <w:rsid w:val="002D3906"/>
    <w:rsid w:val="002D3ABB"/>
    <w:rsid w:val="002D4056"/>
    <w:rsid w:val="002D4967"/>
    <w:rsid w:val="002D4B4C"/>
    <w:rsid w:val="002D54B7"/>
    <w:rsid w:val="002D5B85"/>
    <w:rsid w:val="002D5F32"/>
    <w:rsid w:val="002D5FD1"/>
    <w:rsid w:val="002D6067"/>
    <w:rsid w:val="002D6837"/>
    <w:rsid w:val="002D69C3"/>
    <w:rsid w:val="002D6AC5"/>
    <w:rsid w:val="002D6B22"/>
    <w:rsid w:val="002D6C92"/>
    <w:rsid w:val="002D6E14"/>
    <w:rsid w:val="002D70C1"/>
    <w:rsid w:val="002D72AC"/>
    <w:rsid w:val="002D7349"/>
    <w:rsid w:val="002D7723"/>
    <w:rsid w:val="002D7AC0"/>
    <w:rsid w:val="002D7AD8"/>
    <w:rsid w:val="002D7BC4"/>
    <w:rsid w:val="002D7C95"/>
    <w:rsid w:val="002D7F74"/>
    <w:rsid w:val="002E0060"/>
    <w:rsid w:val="002E010D"/>
    <w:rsid w:val="002E01A6"/>
    <w:rsid w:val="002E01C6"/>
    <w:rsid w:val="002E038E"/>
    <w:rsid w:val="002E05F5"/>
    <w:rsid w:val="002E073B"/>
    <w:rsid w:val="002E0AFA"/>
    <w:rsid w:val="002E0DAD"/>
    <w:rsid w:val="002E0DD4"/>
    <w:rsid w:val="002E0FC1"/>
    <w:rsid w:val="002E136F"/>
    <w:rsid w:val="002E16A8"/>
    <w:rsid w:val="002E1835"/>
    <w:rsid w:val="002E1D73"/>
    <w:rsid w:val="002E1E4A"/>
    <w:rsid w:val="002E1F10"/>
    <w:rsid w:val="002E22FE"/>
    <w:rsid w:val="002E23F6"/>
    <w:rsid w:val="002E24E9"/>
    <w:rsid w:val="002E2B46"/>
    <w:rsid w:val="002E2B6A"/>
    <w:rsid w:val="002E2EA2"/>
    <w:rsid w:val="002E3166"/>
    <w:rsid w:val="002E319D"/>
    <w:rsid w:val="002E33CA"/>
    <w:rsid w:val="002E3967"/>
    <w:rsid w:val="002E3B4D"/>
    <w:rsid w:val="002E3C88"/>
    <w:rsid w:val="002E3EB0"/>
    <w:rsid w:val="002E4357"/>
    <w:rsid w:val="002E4660"/>
    <w:rsid w:val="002E4D6E"/>
    <w:rsid w:val="002E53CC"/>
    <w:rsid w:val="002E5AF0"/>
    <w:rsid w:val="002E5BA8"/>
    <w:rsid w:val="002E5F69"/>
    <w:rsid w:val="002E5F7C"/>
    <w:rsid w:val="002E628E"/>
    <w:rsid w:val="002E6656"/>
    <w:rsid w:val="002E6CFC"/>
    <w:rsid w:val="002E6F35"/>
    <w:rsid w:val="002E7243"/>
    <w:rsid w:val="002E783F"/>
    <w:rsid w:val="002E7AFC"/>
    <w:rsid w:val="002E7BAF"/>
    <w:rsid w:val="002E7DAD"/>
    <w:rsid w:val="002F023F"/>
    <w:rsid w:val="002F02DB"/>
    <w:rsid w:val="002F0591"/>
    <w:rsid w:val="002F08D7"/>
    <w:rsid w:val="002F09A9"/>
    <w:rsid w:val="002F0B0C"/>
    <w:rsid w:val="002F0C29"/>
    <w:rsid w:val="002F0D4C"/>
    <w:rsid w:val="002F1025"/>
    <w:rsid w:val="002F1254"/>
    <w:rsid w:val="002F128B"/>
    <w:rsid w:val="002F153D"/>
    <w:rsid w:val="002F15C8"/>
    <w:rsid w:val="002F1674"/>
    <w:rsid w:val="002F1878"/>
    <w:rsid w:val="002F1C32"/>
    <w:rsid w:val="002F22AD"/>
    <w:rsid w:val="002F23C3"/>
    <w:rsid w:val="002F244F"/>
    <w:rsid w:val="002F2810"/>
    <w:rsid w:val="002F290D"/>
    <w:rsid w:val="002F353A"/>
    <w:rsid w:val="002F36B6"/>
    <w:rsid w:val="002F39EE"/>
    <w:rsid w:val="002F3E4A"/>
    <w:rsid w:val="002F444C"/>
    <w:rsid w:val="002F4A3D"/>
    <w:rsid w:val="002F4AE7"/>
    <w:rsid w:val="002F4B31"/>
    <w:rsid w:val="002F4C89"/>
    <w:rsid w:val="002F4D78"/>
    <w:rsid w:val="002F4DBD"/>
    <w:rsid w:val="002F4F24"/>
    <w:rsid w:val="002F5046"/>
    <w:rsid w:val="002F53FF"/>
    <w:rsid w:val="002F5D0D"/>
    <w:rsid w:val="002F5F59"/>
    <w:rsid w:val="002F63B5"/>
    <w:rsid w:val="002F64C9"/>
    <w:rsid w:val="002F6521"/>
    <w:rsid w:val="002F69F6"/>
    <w:rsid w:val="002F6A5F"/>
    <w:rsid w:val="002F6BE9"/>
    <w:rsid w:val="002F6E2D"/>
    <w:rsid w:val="002F70B9"/>
    <w:rsid w:val="002F717B"/>
    <w:rsid w:val="002F73A4"/>
    <w:rsid w:val="002F742E"/>
    <w:rsid w:val="002F7A5D"/>
    <w:rsid w:val="002F7E4E"/>
    <w:rsid w:val="0030023A"/>
    <w:rsid w:val="00300242"/>
    <w:rsid w:val="00300361"/>
    <w:rsid w:val="00300843"/>
    <w:rsid w:val="00300C68"/>
    <w:rsid w:val="00300E2F"/>
    <w:rsid w:val="00301126"/>
    <w:rsid w:val="003017FC"/>
    <w:rsid w:val="00301B7B"/>
    <w:rsid w:val="00301D1D"/>
    <w:rsid w:val="00301D2A"/>
    <w:rsid w:val="00301E12"/>
    <w:rsid w:val="00301EC2"/>
    <w:rsid w:val="00301FAC"/>
    <w:rsid w:val="003020BD"/>
    <w:rsid w:val="00302183"/>
    <w:rsid w:val="0030265D"/>
    <w:rsid w:val="00302715"/>
    <w:rsid w:val="00302E85"/>
    <w:rsid w:val="00302EB2"/>
    <w:rsid w:val="00303E37"/>
    <w:rsid w:val="003040DD"/>
    <w:rsid w:val="0030447E"/>
    <w:rsid w:val="00304FA1"/>
    <w:rsid w:val="0030500A"/>
    <w:rsid w:val="00305052"/>
    <w:rsid w:val="00305212"/>
    <w:rsid w:val="0030538C"/>
    <w:rsid w:val="0030557D"/>
    <w:rsid w:val="003056BB"/>
    <w:rsid w:val="00305A22"/>
    <w:rsid w:val="00305B73"/>
    <w:rsid w:val="003061A8"/>
    <w:rsid w:val="003063F8"/>
    <w:rsid w:val="00306601"/>
    <w:rsid w:val="00306890"/>
    <w:rsid w:val="00306C70"/>
    <w:rsid w:val="00306F1D"/>
    <w:rsid w:val="00307216"/>
    <w:rsid w:val="00307512"/>
    <w:rsid w:val="0030763B"/>
    <w:rsid w:val="003077E9"/>
    <w:rsid w:val="00307A26"/>
    <w:rsid w:val="00307B1A"/>
    <w:rsid w:val="00307F51"/>
    <w:rsid w:val="003102DA"/>
    <w:rsid w:val="003105D4"/>
    <w:rsid w:val="00310629"/>
    <w:rsid w:val="00310867"/>
    <w:rsid w:val="00310B3B"/>
    <w:rsid w:val="00310F9E"/>
    <w:rsid w:val="003110AA"/>
    <w:rsid w:val="003112A9"/>
    <w:rsid w:val="00311583"/>
    <w:rsid w:val="00311C2E"/>
    <w:rsid w:val="00311FDF"/>
    <w:rsid w:val="003120B9"/>
    <w:rsid w:val="00312102"/>
    <w:rsid w:val="00312344"/>
    <w:rsid w:val="00312A24"/>
    <w:rsid w:val="00312CD2"/>
    <w:rsid w:val="00312E1D"/>
    <w:rsid w:val="00312E74"/>
    <w:rsid w:val="00312EA3"/>
    <w:rsid w:val="00313169"/>
    <w:rsid w:val="00313343"/>
    <w:rsid w:val="003134F7"/>
    <w:rsid w:val="00313511"/>
    <w:rsid w:val="0031398A"/>
    <w:rsid w:val="003139E9"/>
    <w:rsid w:val="00313AC2"/>
    <w:rsid w:val="00313CEF"/>
    <w:rsid w:val="00313DB1"/>
    <w:rsid w:val="00313EF3"/>
    <w:rsid w:val="00314068"/>
    <w:rsid w:val="0031473F"/>
    <w:rsid w:val="00314B5A"/>
    <w:rsid w:val="00314E3B"/>
    <w:rsid w:val="003152E3"/>
    <w:rsid w:val="0031558F"/>
    <w:rsid w:val="00315A5A"/>
    <w:rsid w:val="00315D40"/>
    <w:rsid w:val="0031609E"/>
    <w:rsid w:val="0031648F"/>
    <w:rsid w:val="003164D5"/>
    <w:rsid w:val="003168E5"/>
    <w:rsid w:val="00316D4D"/>
    <w:rsid w:val="00317094"/>
    <w:rsid w:val="003176FF"/>
    <w:rsid w:val="00317914"/>
    <w:rsid w:val="00317A03"/>
    <w:rsid w:val="00317A59"/>
    <w:rsid w:val="00317DB8"/>
    <w:rsid w:val="0032005C"/>
    <w:rsid w:val="003201DB"/>
    <w:rsid w:val="0032040A"/>
    <w:rsid w:val="003204C1"/>
    <w:rsid w:val="00320690"/>
    <w:rsid w:val="00320D4A"/>
    <w:rsid w:val="00320D86"/>
    <w:rsid w:val="003212A3"/>
    <w:rsid w:val="00321460"/>
    <w:rsid w:val="00321759"/>
    <w:rsid w:val="003217AD"/>
    <w:rsid w:val="003219EC"/>
    <w:rsid w:val="00321E3B"/>
    <w:rsid w:val="00322032"/>
    <w:rsid w:val="003220BB"/>
    <w:rsid w:val="003225D7"/>
    <w:rsid w:val="00322C87"/>
    <w:rsid w:val="003230D3"/>
    <w:rsid w:val="00323A33"/>
    <w:rsid w:val="00323B59"/>
    <w:rsid w:val="00323E0A"/>
    <w:rsid w:val="00323E42"/>
    <w:rsid w:val="003242D0"/>
    <w:rsid w:val="0032474F"/>
    <w:rsid w:val="00324AE3"/>
    <w:rsid w:val="00324B6D"/>
    <w:rsid w:val="00324C66"/>
    <w:rsid w:val="00324D82"/>
    <w:rsid w:val="00325182"/>
    <w:rsid w:val="003252C1"/>
    <w:rsid w:val="003253CB"/>
    <w:rsid w:val="00325848"/>
    <w:rsid w:val="003258BE"/>
    <w:rsid w:val="003259D0"/>
    <w:rsid w:val="00325DCE"/>
    <w:rsid w:val="003262E4"/>
    <w:rsid w:val="0032654E"/>
    <w:rsid w:val="003265B8"/>
    <w:rsid w:val="003265FF"/>
    <w:rsid w:val="00326821"/>
    <w:rsid w:val="00326A57"/>
    <w:rsid w:val="00326C68"/>
    <w:rsid w:val="00326FCD"/>
    <w:rsid w:val="003270DB"/>
    <w:rsid w:val="00327293"/>
    <w:rsid w:val="00327447"/>
    <w:rsid w:val="0032756F"/>
    <w:rsid w:val="00330215"/>
    <w:rsid w:val="00330351"/>
    <w:rsid w:val="00330400"/>
    <w:rsid w:val="00330544"/>
    <w:rsid w:val="00330910"/>
    <w:rsid w:val="003309BB"/>
    <w:rsid w:val="00330B22"/>
    <w:rsid w:val="00330C63"/>
    <w:rsid w:val="00330ED4"/>
    <w:rsid w:val="00331378"/>
    <w:rsid w:val="00331541"/>
    <w:rsid w:val="00331642"/>
    <w:rsid w:val="00331D9F"/>
    <w:rsid w:val="00331E66"/>
    <w:rsid w:val="00331F2F"/>
    <w:rsid w:val="00331FDC"/>
    <w:rsid w:val="003326BA"/>
    <w:rsid w:val="00332CCC"/>
    <w:rsid w:val="00332D49"/>
    <w:rsid w:val="003337D7"/>
    <w:rsid w:val="0033383B"/>
    <w:rsid w:val="00333AC4"/>
    <w:rsid w:val="00333CBF"/>
    <w:rsid w:val="00334564"/>
    <w:rsid w:val="003346A2"/>
    <w:rsid w:val="0033517A"/>
    <w:rsid w:val="00335688"/>
    <w:rsid w:val="00335756"/>
    <w:rsid w:val="00335F86"/>
    <w:rsid w:val="0033626D"/>
    <w:rsid w:val="0033633F"/>
    <w:rsid w:val="003363A7"/>
    <w:rsid w:val="00336C00"/>
    <w:rsid w:val="00336E17"/>
    <w:rsid w:val="00336F70"/>
    <w:rsid w:val="00336F80"/>
    <w:rsid w:val="003371F6"/>
    <w:rsid w:val="003375B2"/>
    <w:rsid w:val="00337826"/>
    <w:rsid w:val="0033783A"/>
    <w:rsid w:val="00337BD3"/>
    <w:rsid w:val="00337C0A"/>
    <w:rsid w:val="00340463"/>
    <w:rsid w:val="0034051D"/>
    <w:rsid w:val="003406D1"/>
    <w:rsid w:val="003409C2"/>
    <w:rsid w:val="00340C79"/>
    <w:rsid w:val="00340D4F"/>
    <w:rsid w:val="00340EA2"/>
    <w:rsid w:val="00341325"/>
    <w:rsid w:val="003416B0"/>
    <w:rsid w:val="003416CE"/>
    <w:rsid w:val="00341A88"/>
    <w:rsid w:val="00341AB5"/>
    <w:rsid w:val="00341B6B"/>
    <w:rsid w:val="00342014"/>
    <w:rsid w:val="00342397"/>
    <w:rsid w:val="00342465"/>
    <w:rsid w:val="003425B7"/>
    <w:rsid w:val="0034263F"/>
    <w:rsid w:val="003428C6"/>
    <w:rsid w:val="003429B2"/>
    <w:rsid w:val="00342A31"/>
    <w:rsid w:val="00342E29"/>
    <w:rsid w:val="00342E30"/>
    <w:rsid w:val="00342F06"/>
    <w:rsid w:val="003430D2"/>
    <w:rsid w:val="00343117"/>
    <w:rsid w:val="00343322"/>
    <w:rsid w:val="00343503"/>
    <w:rsid w:val="00343579"/>
    <w:rsid w:val="0034362D"/>
    <w:rsid w:val="00343B3C"/>
    <w:rsid w:val="00343E28"/>
    <w:rsid w:val="00344ABA"/>
    <w:rsid w:val="00344C42"/>
    <w:rsid w:val="00344F5B"/>
    <w:rsid w:val="003450C5"/>
    <w:rsid w:val="0034512A"/>
    <w:rsid w:val="003458CD"/>
    <w:rsid w:val="00345A27"/>
    <w:rsid w:val="00345AC4"/>
    <w:rsid w:val="003460AA"/>
    <w:rsid w:val="003461B9"/>
    <w:rsid w:val="003464BD"/>
    <w:rsid w:val="0034656E"/>
    <w:rsid w:val="00346723"/>
    <w:rsid w:val="003469D3"/>
    <w:rsid w:val="00346DBF"/>
    <w:rsid w:val="00346E39"/>
    <w:rsid w:val="00346E61"/>
    <w:rsid w:val="00346F58"/>
    <w:rsid w:val="00347181"/>
    <w:rsid w:val="003478CC"/>
    <w:rsid w:val="00347937"/>
    <w:rsid w:val="00347F43"/>
    <w:rsid w:val="00347F4F"/>
    <w:rsid w:val="00350064"/>
    <w:rsid w:val="00350493"/>
    <w:rsid w:val="00350615"/>
    <w:rsid w:val="00350819"/>
    <w:rsid w:val="003510E4"/>
    <w:rsid w:val="003511F9"/>
    <w:rsid w:val="003512FE"/>
    <w:rsid w:val="003518CD"/>
    <w:rsid w:val="00351CB0"/>
    <w:rsid w:val="00351E3D"/>
    <w:rsid w:val="00351E5D"/>
    <w:rsid w:val="00351FD2"/>
    <w:rsid w:val="00352053"/>
    <w:rsid w:val="003521E0"/>
    <w:rsid w:val="0035228B"/>
    <w:rsid w:val="003524A5"/>
    <w:rsid w:val="00352743"/>
    <w:rsid w:val="00352A83"/>
    <w:rsid w:val="00352AC7"/>
    <w:rsid w:val="00352B90"/>
    <w:rsid w:val="003532AA"/>
    <w:rsid w:val="00353414"/>
    <w:rsid w:val="00353595"/>
    <w:rsid w:val="003538BC"/>
    <w:rsid w:val="003540DF"/>
    <w:rsid w:val="003543E3"/>
    <w:rsid w:val="003546A2"/>
    <w:rsid w:val="0035483D"/>
    <w:rsid w:val="00354C95"/>
    <w:rsid w:val="00354E9E"/>
    <w:rsid w:val="00355249"/>
    <w:rsid w:val="003555D3"/>
    <w:rsid w:val="00355606"/>
    <w:rsid w:val="00355C97"/>
    <w:rsid w:val="00355D56"/>
    <w:rsid w:val="0035653E"/>
    <w:rsid w:val="003565BF"/>
    <w:rsid w:val="00356A8D"/>
    <w:rsid w:val="00356E79"/>
    <w:rsid w:val="003571E5"/>
    <w:rsid w:val="00357324"/>
    <w:rsid w:val="00357661"/>
    <w:rsid w:val="00357A51"/>
    <w:rsid w:val="00357AD1"/>
    <w:rsid w:val="00357B29"/>
    <w:rsid w:val="00357BA8"/>
    <w:rsid w:val="00357BBD"/>
    <w:rsid w:val="00357ED0"/>
    <w:rsid w:val="0036034B"/>
    <w:rsid w:val="00360C37"/>
    <w:rsid w:val="00360DCE"/>
    <w:rsid w:val="0036101B"/>
    <w:rsid w:val="00361128"/>
    <w:rsid w:val="003614E8"/>
    <w:rsid w:val="00361885"/>
    <w:rsid w:val="00361D9D"/>
    <w:rsid w:val="003620CC"/>
    <w:rsid w:val="003620CF"/>
    <w:rsid w:val="0036261D"/>
    <w:rsid w:val="003626A0"/>
    <w:rsid w:val="003628B8"/>
    <w:rsid w:val="00362905"/>
    <w:rsid w:val="00362B7E"/>
    <w:rsid w:val="003630E4"/>
    <w:rsid w:val="003632A0"/>
    <w:rsid w:val="00363535"/>
    <w:rsid w:val="0036371B"/>
    <w:rsid w:val="00363BFA"/>
    <w:rsid w:val="00363C83"/>
    <w:rsid w:val="00363DD5"/>
    <w:rsid w:val="00364077"/>
    <w:rsid w:val="0036408E"/>
    <w:rsid w:val="0036413D"/>
    <w:rsid w:val="0036420D"/>
    <w:rsid w:val="00364226"/>
    <w:rsid w:val="00364287"/>
    <w:rsid w:val="00364332"/>
    <w:rsid w:val="003643D3"/>
    <w:rsid w:val="00364427"/>
    <w:rsid w:val="003647C3"/>
    <w:rsid w:val="003648AA"/>
    <w:rsid w:val="0036505F"/>
    <w:rsid w:val="003655B1"/>
    <w:rsid w:val="00365A24"/>
    <w:rsid w:val="00365A67"/>
    <w:rsid w:val="00365F45"/>
    <w:rsid w:val="00366002"/>
    <w:rsid w:val="003665C8"/>
    <w:rsid w:val="0036661C"/>
    <w:rsid w:val="00366843"/>
    <w:rsid w:val="003677B0"/>
    <w:rsid w:val="00367908"/>
    <w:rsid w:val="00367B59"/>
    <w:rsid w:val="00367BC2"/>
    <w:rsid w:val="00367F8B"/>
    <w:rsid w:val="003702DE"/>
    <w:rsid w:val="003703C9"/>
    <w:rsid w:val="00370941"/>
    <w:rsid w:val="00370A8E"/>
    <w:rsid w:val="00370B9D"/>
    <w:rsid w:val="00370D6E"/>
    <w:rsid w:val="00370FFF"/>
    <w:rsid w:val="00371335"/>
    <w:rsid w:val="0037138C"/>
    <w:rsid w:val="0037154A"/>
    <w:rsid w:val="003715DE"/>
    <w:rsid w:val="003715F0"/>
    <w:rsid w:val="00371E54"/>
    <w:rsid w:val="00372343"/>
    <w:rsid w:val="00372518"/>
    <w:rsid w:val="003727DD"/>
    <w:rsid w:val="0037281F"/>
    <w:rsid w:val="003728A9"/>
    <w:rsid w:val="00372CA6"/>
    <w:rsid w:val="00372EA4"/>
    <w:rsid w:val="00373633"/>
    <w:rsid w:val="00373CD9"/>
    <w:rsid w:val="00373E21"/>
    <w:rsid w:val="00373FC1"/>
    <w:rsid w:val="0037471F"/>
    <w:rsid w:val="00374CE6"/>
    <w:rsid w:val="00374F64"/>
    <w:rsid w:val="00375221"/>
    <w:rsid w:val="0037525A"/>
    <w:rsid w:val="00375460"/>
    <w:rsid w:val="00375595"/>
    <w:rsid w:val="003757D0"/>
    <w:rsid w:val="00375982"/>
    <w:rsid w:val="00375A6D"/>
    <w:rsid w:val="00375D5F"/>
    <w:rsid w:val="00375DE4"/>
    <w:rsid w:val="00375F89"/>
    <w:rsid w:val="00376350"/>
    <w:rsid w:val="00376412"/>
    <w:rsid w:val="00376E8B"/>
    <w:rsid w:val="00376FDA"/>
    <w:rsid w:val="003772AC"/>
    <w:rsid w:val="00377376"/>
    <w:rsid w:val="00377487"/>
    <w:rsid w:val="003776E0"/>
    <w:rsid w:val="00377705"/>
    <w:rsid w:val="00377809"/>
    <w:rsid w:val="003778FE"/>
    <w:rsid w:val="003779F2"/>
    <w:rsid w:val="00377B79"/>
    <w:rsid w:val="003806F2"/>
    <w:rsid w:val="00380D20"/>
    <w:rsid w:val="00381049"/>
    <w:rsid w:val="0038107A"/>
    <w:rsid w:val="003810E1"/>
    <w:rsid w:val="003814B1"/>
    <w:rsid w:val="00381981"/>
    <w:rsid w:val="00381A1A"/>
    <w:rsid w:val="00381CF9"/>
    <w:rsid w:val="003821FC"/>
    <w:rsid w:val="003825C6"/>
    <w:rsid w:val="003828B7"/>
    <w:rsid w:val="0038304B"/>
    <w:rsid w:val="003832D4"/>
    <w:rsid w:val="003833E6"/>
    <w:rsid w:val="00383581"/>
    <w:rsid w:val="003837A6"/>
    <w:rsid w:val="00383AFA"/>
    <w:rsid w:val="00383D33"/>
    <w:rsid w:val="003841DE"/>
    <w:rsid w:val="00384232"/>
    <w:rsid w:val="003842A1"/>
    <w:rsid w:val="00384623"/>
    <w:rsid w:val="003848DA"/>
    <w:rsid w:val="00384962"/>
    <w:rsid w:val="00384A5E"/>
    <w:rsid w:val="00384B8C"/>
    <w:rsid w:val="00384DD8"/>
    <w:rsid w:val="00384DD9"/>
    <w:rsid w:val="003850EB"/>
    <w:rsid w:val="003855B4"/>
    <w:rsid w:val="00385AB7"/>
    <w:rsid w:val="00385ABF"/>
    <w:rsid w:val="00385C8F"/>
    <w:rsid w:val="00385DE7"/>
    <w:rsid w:val="00385FA4"/>
    <w:rsid w:val="0038619D"/>
    <w:rsid w:val="003861C5"/>
    <w:rsid w:val="003861F6"/>
    <w:rsid w:val="003862C7"/>
    <w:rsid w:val="00386624"/>
    <w:rsid w:val="00386CC6"/>
    <w:rsid w:val="00386D20"/>
    <w:rsid w:val="00386E73"/>
    <w:rsid w:val="00387347"/>
    <w:rsid w:val="00387400"/>
    <w:rsid w:val="00387638"/>
    <w:rsid w:val="003878EE"/>
    <w:rsid w:val="00387FBE"/>
    <w:rsid w:val="00390018"/>
    <w:rsid w:val="003900AF"/>
    <w:rsid w:val="003904DC"/>
    <w:rsid w:val="00390531"/>
    <w:rsid w:val="003906F2"/>
    <w:rsid w:val="00390AF8"/>
    <w:rsid w:val="00390CB5"/>
    <w:rsid w:val="003911C4"/>
    <w:rsid w:val="0039125C"/>
    <w:rsid w:val="003912B4"/>
    <w:rsid w:val="00391B46"/>
    <w:rsid w:val="00391E2F"/>
    <w:rsid w:val="00391E7C"/>
    <w:rsid w:val="003922F9"/>
    <w:rsid w:val="003925FE"/>
    <w:rsid w:val="0039278C"/>
    <w:rsid w:val="003929AE"/>
    <w:rsid w:val="0039341D"/>
    <w:rsid w:val="003935A5"/>
    <w:rsid w:val="003936CD"/>
    <w:rsid w:val="00393DEA"/>
    <w:rsid w:val="00394420"/>
    <w:rsid w:val="00395224"/>
    <w:rsid w:val="00395307"/>
    <w:rsid w:val="00395441"/>
    <w:rsid w:val="00395724"/>
    <w:rsid w:val="00395D18"/>
    <w:rsid w:val="00396016"/>
    <w:rsid w:val="003966A3"/>
    <w:rsid w:val="003968DF"/>
    <w:rsid w:val="003974E1"/>
    <w:rsid w:val="003976AA"/>
    <w:rsid w:val="00397B22"/>
    <w:rsid w:val="00397C28"/>
    <w:rsid w:val="00397DA2"/>
    <w:rsid w:val="00397F44"/>
    <w:rsid w:val="003A010A"/>
    <w:rsid w:val="003A027B"/>
    <w:rsid w:val="003A035A"/>
    <w:rsid w:val="003A056A"/>
    <w:rsid w:val="003A05AD"/>
    <w:rsid w:val="003A0D73"/>
    <w:rsid w:val="003A1417"/>
    <w:rsid w:val="003A1422"/>
    <w:rsid w:val="003A163E"/>
    <w:rsid w:val="003A1DCE"/>
    <w:rsid w:val="003A23C5"/>
    <w:rsid w:val="003A24DA"/>
    <w:rsid w:val="003A267F"/>
    <w:rsid w:val="003A2760"/>
    <w:rsid w:val="003A2BF7"/>
    <w:rsid w:val="003A2CE9"/>
    <w:rsid w:val="003A2E65"/>
    <w:rsid w:val="003A304C"/>
    <w:rsid w:val="003A33B4"/>
    <w:rsid w:val="003A3954"/>
    <w:rsid w:val="003A43DB"/>
    <w:rsid w:val="003A45B1"/>
    <w:rsid w:val="003A4D7F"/>
    <w:rsid w:val="003A4D89"/>
    <w:rsid w:val="003A4F4D"/>
    <w:rsid w:val="003A56DC"/>
    <w:rsid w:val="003A5749"/>
    <w:rsid w:val="003A58B1"/>
    <w:rsid w:val="003A593B"/>
    <w:rsid w:val="003A5A7B"/>
    <w:rsid w:val="003A5A9C"/>
    <w:rsid w:val="003A5BF2"/>
    <w:rsid w:val="003A5C0A"/>
    <w:rsid w:val="003A5DA5"/>
    <w:rsid w:val="003A683C"/>
    <w:rsid w:val="003A6879"/>
    <w:rsid w:val="003A6BC9"/>
    <w:rsid w:val="003A6D34"/>
    <w:rsid w:val="003A6D4B"/>
    <w:rsid w:val="003A6D8E"/>
    <w:rsid w:val="003A705A"/>
    <w:rsid w:val="003A75BE"/>
    <w:rsid w:val="003A7A09"/>
    <w:rsid w:val="003B033B"/>
    <w:rsid w:val="003B05A4"/>
    <w:rsid w:val="003B063B"/>
    <w:rsid w:val="003B0D47"/>
    <w:rsid w:val="003B0F34"/>
    <w:rsid w:val="003B10A9"/>
    <w:rsid w:val="003B1529"/>
    <w:rsid w:val="003B1537"/>
    <w:rsid w:val="003B153D"/>
    <w:rsid w:val="003B162A"/>
    <w:rsid w:val="003B2526"/>
    <w:rsid w:val="003B282C"/>
    <w:rsid w:val="003B2857"/>
    <w:rsid w:val="003B2B05"/>
    <w:rsid w:val="003B2B35"/>
    <w:rsid w:val="003B2B97"/>
    <w:rsid w:val="003B31F9"/>
    <w:rsid w:val="003B3523"/>
    <w:rsid w:val="003B36C6"/>
    <w:rsid w:val="003B3A64"/>
    <w:rsid w:val="003B3ABF"/>
    <w:rsid w:val="003B3BE5"/>
    <w:rsid w:val="003B3CA2"/>
    <w:rsid w:val="003B3ECE"/>
    <w:rsid w:val="003B4A6F"/>
    <w:rsid w:val="003B4B3A"/>
    <w:rsid w:val="003B4C0C"/>
    <w:rsid w:val="003B4E30"/>
    <w:rsid w:val="003B4FE7"/>
    <w:rsid w:val="003B57AD"/>
    <w:rsid w:val="003B58DE"/>
    <w:rsid w:val="003B58F3"/>
    <w:rsid w:val="003B602F"/>
    <w:rsid w:val="003B607B"/>
    <w:rsid w:val="003B614F"/>
    <w:rsid w:val="003B6288"/>
    <w:rsid w:val="003B6A4D"/>
    <w:rsid w:val="003B6DE8"/>
    <w:rsid w:val="003B7279"/>
    <w:rsid w:val="003B7312"/>
    <w:rsid w:val="003B76EF"/>
    <w:rsid w:val="003B7864"/>
    <w:rsid w:val="003B792D"/>
    <w:rsid w:val="003B7CB0"/>
    <w:rsid w:val="003C006C"/>
    <w:rsid w:val="003C014B"/>
    <w:rsid w:val="003C0254"/>
    <w:rsid w:val="003C02E7"/>
    <w:rsid w:val="003C056E"/>
    <w:rsid w:val="003C0694"/>
    <w:rsid w:val="003C0750"/>
    <w:rsid w:val="003C0AB5"/>
    <w:rsid w:val="003C1244"/>
    <w:rsid w:val="003C1286"/>
    <w:rsid w:val="003C1320"/>
    <w:rsid w:val="003C1710"/>
    <w:rsid w:val="003C1A1F"/>
    <w:rsid w:val="003C22A8"/>
    <w:rsid w:val="003C23E8"/>
    <w:rsid w:val="003C2574"/>
    <w:rsid w:val="003C26C0"/>
    <w:rsid w:val="003C2AE5"/>
    <w:rsid w:val="003C3183"/>
    <w:rsid w:val="003C3B2C"/>
    <w:rsid w:val="003C3BC3"/>
    <w:rsid w:val="003C3C24"/>
    <w:rsid w:val="003C40AA"/>
    <w:rsid w:val="003C4148"/>
    <w:rsid w:val="003C42FB"/>
    <w:rsid w:val="003C44B6"/>
    <w:rsid w:val="003C4964"/>
    <w:rsid w:val="003C4B37"/>
    <w:rsid w:val="003C4C60"/>
    <w:rsid w:val="003C4D7F"/>
    <w:rsid w:val="003C4F43"/>
    <w:rsid w:val="003C4FE8"/>
    <w:rsid w:val="003C5237"/>
    <w:rsid w:val="003C5495"/>
    <w:rsid w:val="003C5A12"/>
    <w:rsid w:val="003C6596"/>
    <w:rsid w:val="003C6ADB"/>
    <w:rsid w:val="003C6DE2"/>
    <w:rsid w:val="003C6F6D"/>
    <w:rsid w:val="003C7480"/>
    <w:rsid w:val="003C748D"/>
    <w:rsid w:val="003C759D"/>
    <w:rsid w:val="003C75AF"/>
    <w:rsid w:val="003C7A3A"/>
    <w:rsid w:val="003C7D4C"/>
    <w:rsid w:val="003C7F03"/>
    <w:rsid w:val="003D070F"/>
    <w:rsid w:val="003D087F"/>
    <w:rsid w:val="003D0973"/>
    <w:rsid w:val="003D0E4B"/>
    <w:rsid w:val="003D0FBE"/>
    <w:rsid w:val="003D12E0"/>
    <w:rsid w:val="003D19F1"/>
    <w:rsid w:val="003D1B94"/>
    <w:rsid w:val="003D1F9B"/>
    <w:rsid w:val="003D2253"/>
    <w:rsid w:val="003D242D"/>
    <w:rsid w:val="003D2F14"/>
    <w:rsid w:val="003D304E"/>
    <w:rsid w:val="003D3240"/>
    <w:rsid w:val="003D34A8"/>
    <w:rsid w:val="003D34D0"/>
    <w:rsid w:val="003D37F3"/>
    <w:rsid w:val="003D37F5"/>
    <w:rsid w:val="003D38B4"/>
    <w:rsid w:val="003D399F"/>
    <w:rsid w:val="003D3F89"/>
    <w:rsid w:val="003D3F96"/>
    <w:rsid w:val="003D40D0"/>
    <w:rsid w:val="003D42EB"/>
    <w:rsid w:val="003D443F"/>
    <w:rsid w:val="003D4505"/>
    <w:rsid w:val="003D4732"/>
    <w:rsid w:val="003D47A4"/>
    <w:rsid w:val="003D4D10"/>
    <w:rsid w:val="003D4F52"/>
    <w:rsid w:val="003D502D"/>
    <w:rsid w:val="003D5450"/>
    <w:rsid w:val="003D55AD"/>
    <w:rsid w:val="003D573B"/>
    <w:rsid w:val="003D57DD"/>
    <w:rsid w:val="003D581F"/>
    <w:rsid w:val="003D5D56"/>
    <w:rsid w:val="003D5EE7"/>
    <w:rsid w:val="003D64B7"/>
    <w:rsid w:val="003D651F"/>
    <w:rsid w:val="003D6764"/>
    <w:rsid w:val="003D752A"/>
    <w:rsid w:val="003D7996"/>
    <w:rsid w:val="003D7A71"/>
    <w:rsid w:val="003E01D1"/>
    <w:rsid w:val="003E05C4"/>
    <w:rsid w:val="003E0D3B"/>
    <w:rsid w:val="003E0F4A"/>
    <w:rsid w:val="003E1572"/>
    <w:rsid w:val="003E17CF"/>
    <w:rsid w:val="003E1827"/>
    <w:rsid w:val="003E20CF"/>
    <w:rsid w:val="003E21EF"/>
    <w:rsid w:val="003E2216"/>
    <w:rsid w:val="003E2763"/>
    <w:rsid w:val="003E29AF"/>
    <w:rsid w:val="003E3144"/>
    <w:rsid w:val="003E3472"/>
    <w:rsid w:val="003E3679"/>
    <w:rsid w:val="003E36F2"/>
    <w:rsid w:val="003E3C08"/>
    <w:rsid w:val="003E3DE9"/>
    <w:rsid w:val="003E3FD8"/>
    <w:rsid w:val="003E40B3"/>
    <w:rsid w:val="003E4237"/>
    <w:rsid w:val="003E49F0"/>
    <w:rsid w:val="003E4E89"/>
    <w:rsid w:val="003E4EAA"/>
    <w:rsid w:val="003E55C9"/>
    <w:rsid w:val="003E5852"/>
    <w:rsid w:val="003E593B"/>
    <w:rsid w:val="003E5B6B"/>
    <w:rsid w:val="003E5BCE"/>
    <w:rsid w:val="003E5CFB"/>
    <w:rsid w:val="003E63AE"/>
    <w:rsid w:val="003E6C72"/>
    <w:rsid w:val="003E6C93"/>
    <w:rsid w:val="003E6D45"/>
    <w:rsid w:val="003E6F95"/>
    <w:rsid w:val="003E7080"/>
    <w:rsid w:val="003E735C"/>
    <w:rsid w:val="003E748B"/>
    <w:rsid w:val="003E7957"/>
    <w:rsid w:val="003E7C53"/>
    <w:rsid w:val="003E7FF8"/>
    <w:rsid w:val="003F001D"/>
    <w:rsid w:val="003F007E"/>
    <w:rsid w:val="003F033D"/>
    <w:rsid w:val="003F03BE"/>
    <w:rsid w:val="003F05BF"/>
    <w:rsid w:val="003F078E"/>
    <w:rsid w:val="003F07F3"/>
    <w:rsid w:val="003F0DE4"/>
    <w:rsid w:val="003F0E81"/>
    <w:rsid w:val="003F1D7C"/>
    <w:rsid w:val="003F209A"/>
    <w:rsid w:val="003F20C3"/>
    <w:rsid w:val="003F212F"/>
    <w:rsid w:val="003F222E"/>
    <w:rsid w:val="003F285E"/>
    <w:rsid w:val="003F28D1"/>
    <w:rsid w:val="003F2BBD"/>
    <w:rsid w:val="003F3125"/>
    <w:rsid w:val="003F3387"/>
    <w:rsid w:val="003F3889"/>
    <w:rsid w:val="003F3961"/>
    <w:rsid w:val="003F3CA0"/>
    <w:rsid w:val="003F4147"/>
    <w:rsid w:val="003F42F8"/>
    <w:rsid w:val="003F4440"/>
    <w:rsid w:val="003F4838"/>
    <w:rsid w:val="003F490C"/>
    <w:rsid w:val="003F4AC6"/>
    <w:rsid w:val="003F4CD6"/>
    <w:rsid w:val="003F56CC"/>
    <w:rsid w:val="003F5BA1"/>
    <w:rsid w:val="003F5D71"/>
    <w:rsid w:val="003F60C5"/>
    <w:rsid w:val="003F6214"/>
    <w:rsid w:val="003F66D2"/>
    <w:rsid w:val="003F74CC"/>
    <w:rsid w:val="003F76D8"/>
    <w:rsid w:val="003F781F"/>
    <w:rsid w:val="003F78BD"/>
    <w:rsid w:val="003F7AB9"/>
    <w:rsid w:val="003F7B60"/>
    <w:rsid w:val="003F7CE9"/>
    <w:rsid w:val="003F7CF3"/>
    <w:rsid w:val="003F7E5A"/>
    <w:rsid w:val="003F7E87"/>
    <w:rsid w:val="003F7F19"/>
    <w:rsid w:val="00400155"/>
    <w:rsid w:val="004002DB"/>
    <w:rsid w:val="00400513"/>
    <w:rsid w:val="0040071A"/>
    <w:rsid w:val="00400A0B"/>
    <w:rsid w:val="004010D9"/>
    <w:rsid w:val="0040126A"/>
    <w:rsid w:val="00401383"/>
    <w:rsid w:val="00401798"/>
    <w:rsid w:val="00401C1F"/>
    <w:rsid w:val="00401D3B"/>
    <w:rsid w:val="00401E0B"/>
    <w:rsid w:val="00402046"/>
    <w:rsid w:val="00402056"/>
    <w:rsid w:val="00402058"/>
    <w:rsid w:val="00402277"/>
    <w:rsid w:val="004027CF"/>
    <w:rsid w:val="004027F7"/>
    <w:rsid w:val="00402998"/>
    <w:rsid w:val="00402BD0"/>
    <w:rsid w:val="00402D01"/>
    <w:rsid w:val="00402DFD"/>
    <w:rsid w:val="00402F47"/>
    <w:rsid w:val="00402FF1"/>
    <w:rsid w:val="00403689"/>
    <w:rsid w:val="00403A9E"/>
    <w:rsid w:val="00403E45"/>
    <w:rsid w:val="0040427C"/>
    <w:rsid w:val="00404419"/>
    <w:rsid w:val="00404B42"/>
    <w:rsid w:val="00404C2A"/>
    <w:rsid w:val="00404FBD"/>
    <w:rsid w:val="0040517E"/>
    <w:rsid w:val="004051FF"/>
    <w:rsid w:val="0040535C"/>
    <w:rsid w:val="004057EA"/>
    <w:rsid w:val="00405A93"/>
    <w:rsid w:val="00405CEC"/>
    <w:rsid w:val="0040620C"/>
    <w:rsid w:val="00406635"/>
    <w:rsid w:val="00406F4D"/>
    <w:rsid w:val="00407073"/>
    <w:rsid w:val="004072AB"/>
    <w:rsid w:val="00407A73"/>
    <w:rsid w:val="00407B8E"/>
    <w:rsid w:val="00407FBE"/>
    <w:rsid w:val="004105BF"/>
    <w:rsid w:val="00410F76"/>
    <w:rsid w:val="0041110A"/>
    <w:rsid w:val="00411524"/>
    <w:rsid w:val="004115B6"/>
    <w:rsid w:val="004118B4"/>
    <w:rsid w:val="00411A60"/>
    <w:rsid w:val="00411B95"/>
    <w:rsid w:val="00411C4B"/>
    <w:rsid w:val="004121D4"/>
    <w:rsid w:val="00412512"/>
    <w:rsid w:val="004127E4"/>
    <w:rsid w:val="004128D1"/>
    <w:rsid w:val="00412A2C"/>
    <w:rsid w:val="00412BA4"/>
    <w:rsid w:val="004130B3"/>
    <w:rsid w:val="00413C63"/>
    <w:rsid w:val="00413D7D"/>
    <w:rsid w:val="00413F89"/>
    <w:rsid w:val="0041424B"/>
    <w:rsid w:val="00414411"/>
    <w:rsid w:val="00414426"/>
    <w:rsid w:val="00414D63"/>
    <w:rsid w:val="00414DF1"/>
    <w:rsid w:val="0041550E"/>
    <w:rsid w:val="004158E1"/>
    <w:rsid w:val="00415AEE"/>
    <w:rsid w:val="00415D7F"/>
    <w:rsid w:val="004165F1"/>
    <w:rsid w:val="00416B16"/>
    <w:rsid w:val="00416F08"/>
    <w:rsid w:val="00416F72"/>
    <w:rsid w:val="0041771C"/>
    <w:rsid w:val="00417770"/>
    <w:rsid w:val="0041798D"/>
    <w:rsid w:val="00417C32"/>
    <w:rsid w:val="00417CE1"/>
    <w:rsid w:val="00417D0E"/>
    <w:rsid w:val="00417D43"/>
    <w:rsid w:val="00417D46"/>
    <w:rsid w:val="0042016B"/>
    <w:rsid w:val="00420260"/>
    <w:rsid w:val="004205DF"/>
    <w:rsid w:val="004209C8"/>
    <w:rsid w:val="00420B49"/>
    <w:rsid w:val="00420CE9"/>
    <w:rsid w:val="00420E9B"/>
    <w:rsid w:val="00421249"/>
    <w:rsid w:val="00421419"/>
    <w:rsid w:val="0042176A"/>
    <w:rsid w:val="004223B7"/>
    <w:rsid w:val="004223F6"/>
    <w:rsid w:val="00422481"/>
    <w:rsid w:val="004224AB"/>
    <w:rsid w:val="00422626"/>
    <w:rsid w:val="00422642"/>
    <w:rsid w:val="00422937"/>
    <w:rsid w:val="004229C3"/>
    <w:rsid w:val="00422AB0"/>
    <w:rsid w:val="00422C64"/>
    <w:rsid w:val="00422F7F"/>
    <w:rsid w:val="00423164"/>
    <w:rsid w:val="004233E7"/>
    <w:rsid w:val="004235A7"/>
    <w:rsid w:val="004239CC"/>
    <w:rsid w:val="00423FA1"/>
    <w:rsid w:val="004242A4"/>
    <w:rsid w:val="0042442C"/>
    <w:rsid w:val="004245D0"/>
    <w:rsid w:val="00424EA1"/>
    <w:rsid w:val="00425365"/>
    <w:rsid w:val="004259D1"/>
    <w:rsid w:val="00425AD6"/>
    <w:rsid w:val="00425EAB"/>
    <w:rsid w:val="004263BE"/>
    <w:rsid w:val="00426828"/>
    <w:rsid w:val="00426F98"/>
    <w:rsid w:val="00426FA8"/>
    <w:rsid w:val="00427111"/>
    <w:rsid w:val="004271B0"/>
    <w:rsid w:val="00427598"/>
    <w:rsid w:val="004277AD"/>
    <w:rsid w:val="00427861"/>
    <w:rsid w:val="00427B2F"/>
    <w:rsid w:val="00427EC5"/>
    <w:rsid w:val="00427F2A"/>
    <w:rsid w:val="0043080F"/>
    <w:rsid w:val="00430AE7"/>
    <w:rsid w:val="00430B2E"/>
    <w:rsid w:val="00430B5F"/>
    <w:rsid w:val="00430C74"/>
    <w:rsid w:val="00430E2B"/>
    <w:rsid w:val="00431094"/>
    <w:rsid w:val="00431186"/>
    <w:rsid w:val="00431283"/>
    <w:rsid w:val="004313E3"/>
    <w:rsid w:val="00431538"/>
    <w:rsid w:val="0043167B"/>
    <w:rsid w:val="004316B1"/>
    <w:rsid w:val="004316B5"/>
    <w:rsid w:val="004316D8"/>
    <w:rsid w:val="00432047"/>
    <w:rsid w:val="0043269E"/>
    <w:rsid w:val="00432953"/>
    <w:rsid w:val="00432DA0"/>
    <w:rsid w:val="004333D8"/>
    <w:rsid w:val="0043368F"/>
    <w:rsid w:val="00433A1C"/>
    <w:rsid w:val="00433AD5"/>
    <w:rsid w:val="00433E5B"/>
    <w:rsid w:val="00433EBA"/>
    <w:rsid w:val="004340CF"/>
    <w:rsid w:val="0043419C"/>
    <w:rsid w:val="004342FB"/>
    <w:rsid w:val="004343CA"/>
    <w:rsid w:val="00434565"/>
    <w:rsid w:val="0043479C"/>
    <w:rsid w:val="00434B97"/>
    <w:rsid w:val="00434EC4"/>
    <w:rsid w:val="0043593D"/>
    <w:rsid w:val="004359CE"/>
    <w:rsid w:val="00435C99"/>
    <w:rsid w:val="00435D57"/>
    <w:rsid w:val="00435E75"/>
    <w:rsid w:val="0043627F"/>
    <w:rsid w:val="0043636B"/>
    <w:rsid w:val="004365DE"/>
    <w:rsid w:val="00436725"/>
    <w:rsid w:val="004368E3"/>
    <w:rsid w:val="00436CA2"/>
    <w:rsid w:val="00436CFF"/>
    <w:rsid w:val="00436FB2"/>
    <w:rsid w:val="00437296"/>
    <w:rsid w:val="0043730F"/>
    <w:rsid w:val="00437374"/>
    <w:rsid w:val="00437914"/>
    <w:rsid w:val="00437C1A"/>
    <w:rsid w:val="00437DD0"/>
    <w:rsid w:val="004405B4"/>
    <w:rsid w:val="00440906"/>
    <w:rsid w:val="004409D9"/>
    <w:rsid w:val="00440B7E"/>
    <w:rsid w:val="00440CA2"/>
    <w:rsid w:val="00440DD1"/>
    <w:rsid w:val="00440FD8"/>
    <w:rsid w:val="00441069"/>
    <w:rsid w:val="00441D93"/>
    <w:rsid w:val="00441EF8"/>
    <w:rsid w:val="00441F29"/>
    <w:rsid w:val="00442393"/>
    <w:rsid w:val="00442693"/>
    <w:rsid w:val="00442723"/>
    <w:rsid w:val="004428DA"/>
    <w:rsid w:val="00442AEE"/>
    <w:rsid w:val="00442E42"/>
    <w:rsid w:val="004431B8"/>
    <w:rsid w:val="004431B9"/>
    <w:rsid w:val="00443253"/>
    <w:rsid w:val="0044327F"/>
    <w:rsid w:val="004432E0"/>
    <w:rsid w:val="004434B9"/>
    <w:rsid w:val="0044370F"/>
    <w:rsid w:val="0044383E"/>
    <w:rsid w:val="00443A45"/>
    <w:rsid w:val="00443A6F"/>
    <w:rsid w:val="00443C6B"/>
    <w:rsid w:val="00443CB1"/>
    <w:rsid w:val="0044401F"/>
    <w:rsid w:val="00444311"/>
    <w:rsid w:val="0044448C"/>
    <w:rsid w:val="00444888"/>
    <w:rsid w:val="00444CD4"/>
    <w:rsid w:val="00444E86"/>
    <w:rsid w:val="00444F1A"/>
    <w:rsid w:val="00445136"/>
    <w:rsid w:val="00445817"/>
    <w:rsid w:val="00445951"/>
    <w:rsid w:val="00445B8E"/>
    <w:rsid w:val="00445F3B"/>
    <w:rsid w:val="00445F9B"/>
    <w:rsid w:val="0044667E"/>
    <w:rsid w:val="00446A3F"/>
    <w:rsid w:val="00446AC5"/>
    <w:rsid w:val="00446AEA"/>
    <w:rsid w:val="00446B3E"/>
    <w:rsid w:val="00446C14"/>
    <w:rsid w:val="00446E39"/>
    <w:rsid w:val="00447007"/>
    <w:rsid w:val="00447277"/>
    <w:rsid w:val="00447609"/>
    <w:rsid w:val="00447AC7"/>
    <w:rsid w:val="00450257"/>
    <w:rsid w:val="0045078A"/>
    <w:rsid w:val="0045093F"/>
    <w:rsid w:val="00450FE3"/>
    <w:rsid w:val="00451436"/>
    <w:rsid w:val="0045155B"/>
    <w:rsid w:val="004518E4"/>
    <w:rsid w:val="00451A66"/>
    <w:rsid w:val="00452245"/>
    <w:rsid w:val="004525F7"/>
    <w:rsid w:val="00452A7E"/>
    <w:rsid w:val="00452B5A"/>
    <w:rsid w:val="00452FD7"/>
    <w:rsid w:val="004533D7"/>
    <w:rsid w:val="00453474"/>
    <w:rsid w:val="004535D8"/>
    <w:rsid w:val="0045369E"/>
    <w:rsid w:val="00453862"/>
    <w:rsid w:val="00453A86"/>
    <w:rsid w:val="00453B05"/>
    <w:rsid w:val="00453B34"/>
    <w:rsid w:val="00453DD8"/>
    <w:rsid w:val="0045430D"/>
    <w:rsid w:val="00454A14"/>
    <w:rsid w:val="00454CD5"/>
    <w:rsid w:val="00454CEF"/>
    <w:rsid w:val="00454EFB"/>
    <w:rsid w:val="00454F5B"/>
    <w:rsid w:val="00454F80"/>
    <w:rsid w:val="0045505D"/>
    <w:rsid w:val="00455071"/>
    <w:rsid w:val="0045521D"/>
    <w:rsid w:val="00455518"/>
    <w:rsid w:val="00455886"/>
    <w:rsid w:val="00455F3C"/>
    <w:rsid w:val="00456015"/>
    <w:rsid w:val="004561C3"/>
    <w:rsid w:val="004563F2"/>
    <w:rsid w:val="00456425"/>
    <w:rsid w:val="0045657E"/>
    <w:rsid w:val="00456AD8"/>
    <w:rsid w:val="00456ADB"/>
    <w:rsid w:val="00456B32"/>
    <w:rsid w:val="00456D0C"/>
    <w:rsid w:val="0045704D"/>
    <w:rsid w:val="00457139"/>
    <w:rsid w:val="004576CA"/>
    <w:rsid w:val="0045782E"/>
    <w:rsid w:val="00457BC9"/>
    <w:rsid w:val="0046053F"/>
    <w:rsid w:val="00460A71"/>
    <w:rsid w:val="00460C97"/>
    <w:rsid w:val="00460CB4"/>
    <w:rsid w:val="00460F10"/>
    <w:rsid w:val="00460F96"/>
    <w:rsid w:val="004612FE"/>
    <w:rsid w:val="0046136E"/>
    <w:rsid w:val="00461CF3"/>
    <w:rsid w:val="00461E66"/>
    <w:rsid w:val="00462005"/>
    <w:rsid w:val="004620C2"/>
    <w:rsid w:val="00462382"/>
    <w:rsid w:val="00462427"/>
    <w:rsid w:val="0046263A"/>
    <w:rsid w:val="00462906"/>
    <w:rsid w:val="004633F1"/>
    <w:rsid w:val="004635D2"/>
    <w:rsid w:val="00463985"/>
    <w:rsid w:val="00463C6F"/>
    <w:rsid w:val="00463CBB"/>
    <w:rsid w:val="00463CC2"/>
    <w:rsid w:val="00463D8F"/>
    <w:rsid w:val="00463FDB"/>
    <w:rsid w:val="00463FED"/>
    <w:rsid w:val="0046415F"/>
    <w:rsid w:val="004642F5"/>
    <w:rsid w:val="00464706"/>
    <w:rsid w:val="00464BE4"/>
    <w:rsid w:val="00464C72"/>
    <w:rsid w:val="004652C7"/>
    <w:rsid w:val="0046540B"/>
    <w:rsid w:val="00465668"/>
    <w:rsid w:val="004657A7"/>
    <w:rsid w:val="00465E0E"/>
    <w:rsid w:val="0046611C"/>
    <w:rsid w:val="004664D6"/>
    <w:rsid w:val="004664FB"/>
    <w:rsid w:val="0046678C"/>
    <w:rsid w:val="00466808"/>
    <w:rsid w:val="00466ADF"/>
    <w:rsid w:val="00466E84"/>
    <w:rsid w:val="004675D8"/>
    <w:rsid w:val="004675FA"/>
    <w:rsid w:val="00467A31"/>
    <w:rsid w:val="00470289"/>
    <w:rsid w:val="004708F7"/>
    <w:rsid w:val="00470901"/>
    <w:rsid w:val="00470E3D"/>
    <w:rsid w:val="0047119B"/>
    <w:rsid w:val="00471591"/>
    <w:rsid w:val="004717A0"/>
    <w:rsid w:val="00471B87"/>
    <w:rsid w:val="00471BFD"/>
    <w:rsid w:val="00471F72"/>
    <w:rsid w:val="00471F9B"/>
    <w:rsid w:val="00471FD2"/>
    <w:rsid w:val="00472542"/>
    <w:rsid w:val="00472650"/>
    <w:rsid w:val="00472A34"/>
    <w:rsid w:val="00472B3D"/>
    <w:rsid w:val="00472DFC"/>
    <w:rsid w:val="00473879"/>
    <w:rsid w:val="00473E23"/>
    <w:rsid w:val="00474357"/>
    <w:rsid w:val="004749D0"/>
    <w:rsid w:val="00474B12"/>
    <w:rsid w:val="00474B57"/>
    <w:rsid w:val="00474B78"/>
    <w:rsid w:val="00474E56"/>
    <w:rsid w:val="00475170"/>
    <w:rsid w:val="004754E9"/>
    <w:rsid w:val="00475807"/>
    <w:rsid w:val="004758E1"/>
    <w:rsid w:val="004759CC"/>
    <w:rsid w:val="00475EF8"/>
    <w:rsid w:val="00476040"/>
    <w:rsid w:val="004760D5"/>
    <w:rsid w:val="00476187"/>
    <w:rsid w:val="004765B8"/>
    <w:rsid w:val="00476A5F"/>
    <w:rsid w:val="00477063"/>
    <w:rsid w:val="0047715D"/>
    <w:rsid w:val="00477285"/>
    <w:rsid w:val="004773F1"/>
    <w:rsid w:val="0047761F"/>
    <w:rsid w:val="00477643"/>
    <w:rsid w:val="00477832"/>
    <w:rsid w:val="00477D11"/>
    <w:rsid w:val="00477F5B"/>
    <w:rsid w:val="00480311"/>
    <w:rsid w:val="00480C10"/>
    <w:rsid w:val="00480E4E"/>
    <w:rsid w:val="00480F46"/>
    <w:rsid w:val="00480F86"/>
    <w:rsid w:val="00481B3F"/>
    <w:rsid w:val="00481CC5"/>
    <w:rsid w:val="00481F80"/>
    <w:rsid w:val="00482127"/>
    <w:rsid w:val="0048220F"/>
    <w:rsid w:val="00482B95"/>
    <w:rsid w:val="00482C64"/>
    <w:rsid w:val="00482D9F"/>
    <w:rsid w:val="00482EE7"/>
    <w:rsid w:val="00483216"/>
    <w:rsid w:val="00483227"/>
    <w:rsid w:val="00483572"/>
    <w:rsid w:val="00483A6B"/>
    <w:rsid w:val="00483AE5"/>
    <w:rsid w:val="00483B41"/>
    <w:rsid w:val="00483E34"/>
    <w:rsid w:val="00484128"/>
    <w:rsid w:val="0048453F"/>
    <w:rsid w:val="00484661"/>
    <w:rsid w:val="00484994"/>
    <w:rsid w:val="004849AB"/>
    <w:rsid w:val="00484C6C"/>
    <w:rsid w:val="00484E17"/>
    <w:rsid w:val="00484EF7"/>
    <w:rsid w:val="00485497"/>
    <w:rsid w:val="004859CD"/>
    <w:rsid w:val="00485A5B"/>
    <w:rsid w:val="00485BA6"/>
    <w:rsid w:val="00485C62"/>
    <w:rsid w:val="00485C65"/>
    <w:rsid w:val="00485DC1"/>
    <w:rsid w:val="00486341"/>
    <w:rsid w:val="0048679B"/>
    <w:rsid w:val="004869B7"/>
    <w:rsid w:val="00486B92"/>
    <w:rsid w:val="00486E64"/>
    <w:rsid w:val="00487317"/>
    <w:rsid w:val="0048748D"/>
    <w:rsid w:val="004874E9"/>
    <w:rsid w:val="004874EA"/>
    <w:rsid w:val="00487984"/>
    <w:rsid w:val="00487D59"/>
    <w:rsid w:val="00487F47"/>
    <w:rsid w:val="00490151"/>
    <w:rsid w:val="004902E2"/>
    <w:rsid w:val="0049085E"/>
    <w:rsid w:val="004908F1"/>
    <w:rsid w:val="00491025"/>
    <w:rsid w:val="004911B5"/>
    <w:rsid w:val="00491212"/>
    <w:rsid w:val="00491427"/>
    <w:rsid w:val="004915A9"/>
    <w:rsid w:val="004916D1"/>
    <w:rsid w:val="00491748"/>
    <w:rsid w:val="00491D5D"/>
    <w:rsid w:val="00491FB0"/>
    <w:rsid w:val="00492786"/>
    <w:rsid w:val="00492D3E"/>
    <w:rsid w:val="00492E38"/>
    <w:rsid w:val="004931C1"/>
    <w:rsid w:val="004931D4"/>
    <w:rsid w:val="0049359F"/>
    <w:rsid w:val="00493920"/>
    <w:rsid w:val="00493A4A"/>
    <w:rsid w:val="00493FC1"/>
    <w:rsid w:val="0049458D"/>
    <w:rsid w:val="00494B0B"/>
    <w:rsid w:val="00494BB5"/>
    <w:rsid w:val="00494D9F"/>
    <w:rsid w:val="00494EFA"/>
    <w:rsid w:val="00495086"/>
    <w:rsid w:val="004951D6"/>
    <w:rsid w:val="004954FE"/>
    <w:rsid w:val="00495A19"/>
    <w:rsid w:val="00495BC0"/>
    <w:rsid w:val="00495DAA"/>
    <w:rsid w:val="004961CD"/>
    <w:rsid w:val="00496489"/>
    <w:rsid w:val="004966DC"/>
    <w:rsid w:val="00496F70"/>
    <w:rsid w:val="00496F76"/>
    <w:rsid w:val="004970EA"/>
    <w:rsid w:val="004972F1"/>
    <w:rsid w:val="004976D1"/>
    <w:rsid w:val="004976E8"/>
    <w:rsid w:val="00497774"/>
    <w:rsid w:val="00497997"/>
    <w:rsid w:val="004979B5"/>
    <w:rsid w:val="004A05E3"/>
    <w:rsid w:val="004A0B82"/>
    <w:rsid w:val="004A0D72"/>
    <w:rsid w:val="004A12CE"/>
    <w:rsid w:val="004A12D7"/>
    <w:rsid w:val="004A1429"/>
    <w:rsid w:val="004A1907"/>
    <w:rsid w:val="004A1D3B"/>
    <w:rsid w:val="004A1EFF"/>
    <w:rsid w:val="004A2241"/>
    <w:rsid w:val="004A2588"/>
    <w:rsid w:val="004A2D0B"/>
    <w:rsid w:val="004A2EB6"/>
    <w:rsid w:val="004A405D"/>
    <w:rsid w:val="004A41FC"/>
    <w:rsid w:val="004A48B7"/>
    <w:rsid w:val="004A4C63"/>
    <w:rsid w:val="004A4F44"/>
    <w:rsid w:val="004A5405"/>
    <w:rsid w:val="004A5530"/>
    <w:rsid w:val="004A5C07"/>
    <w:rsid w:val="004A5C12"/>
    <w:rsid w:val="004A5C33"/>
    <w:rsid w:val="004A5C5F"/>
    <w:rsid w:val="004A5C8F"/>
    <w:rsid w:val="004A5D01"/>
    <w:rsid w:val="004A6686"/>
    <w:rsid w:val="004A7113"/>
    <w:rsid w:val="004A7267"/>
    <w:rsid w:val="004A72B3"/>
    <w:rsid w:val="004A75E2"/>
    <w:rsid w:val="004A7629"/>
    <w:rsid w:val="004A78DF"/>
    <w:rsid w:val="004A7E70"/>
    <w:rsid w:val="004B06CC"/>
    <w:rsid w:val="004B07A4"/>
    <w:rsid w:val="004B0BF8"/>
    <w:rsid w:val="004B0ED8"/>
    <w:rsid w:val="004B1775"/>
    <w:rsid w:val="004B1BE3"/>
    <w:rsid w:val="004B1EB6"/>
    <w:rsid w:val="004B213C"/>
    <w:rsid w:val="004B2581"/>
    <w:rsid w:val="004B2D4B"/>
    <w:rsid w:val="004B30BD"/>
    <w:rsid w:val="004B318A"/>
    <w:rsid w:val="004B3DEC"/>
    <w:rsid w:val="004B3EE8"/>
    <w:rsid w:val="004B41D1"/>
    <w:rsid w:val="004B456A"/>
    <w:rsid w:val="004B49A5"/>
    <w:rsid w:val="004B4B82"/>
    <w:rsid w:val="004B4BD2"/>
    <w:rsid w:val="004B4C0E"/>
    <w:rsid w:val="004B5226"/>
    <w:rsid w:val="004B532D"/>
    <w:rsid w:val="004B58B3"/>
    <w:rsid w:val="004B5980"/>
    <w:rsid w:val="004B5E1B"/>
    <w:rsid w:val="004B6275"/>
    <w:rsid w:val="004B64A9"/>
    <w:rsid w:val="004B69D0"/>
    <w:rsid w:val="004B6CEA"/>
    <w:rsid w:val="004B6DD7"/>
    <w:rsid w:val="004B6EE6"/>
    <w:rsid w:val="004B7524"/>
    <w:rsid w:val="004B787D"/>
    <w:rsid w:val="004B7BF0"/>
    <w:rsid w:val="004C0119"/>
    <w:rsid w:val="004C05AC"/>
    <w:rsid w:val="004C072B"/>
    <w:rsid w:val="004C08C2"/>
    <w:rsid w:val="004C0A24"/>
    <w:rsid w:val="004C0C93"/>
    <w:rsid w:val="004C1712"/>
    <w:rsid w:val="004C1A06"/>
    <w:rsid w:val="004C1EB4"/>
    <w:rsid w:val="004C2150"/>
    <w:rsid w:val="004C24C3"/>
    <w:rsid w:val="004C370A"/>
    <w:rsid w:val="004C3B4D"/>
    <w:rsid w:val="004C3CD7"/>
    <w:rsid w:val="004C3F3C"/>
    <w:rsid w:val="004C401B"/>
    <w:rsid w:val="004C41F8"/>
    <w:rsid w:val="004C4801"/>
    <w:rsid w:val="004C4AD0"/>
    <w:rsid w:val="004C4DA6"/>
    <w:rsid w:val="004C51D1"/>
    <w:rsid w:val="004C529D"/>
    <w:rsid w:val="004C545E"/>
    <w:rsid w:val="004C550D"/>
    <w:rsid w:val="004C5D82"/>
    <w:rsid w:val="004C60A5"/>
    <w:rsid w:val="004C6126"/>
    <w:rsid w:val="004C6134"/>
    <w:rsid w:val="004C639F"/>
    <w:rsid w:val="004C6668"/>
    <w:rsid w:val="004C69E3"/>
    <w:rsid w:val="004C6BD0"/>
    <w:rsid w:val="004C6F6A"/>
    <w:rsid w:val="004C7137"/>
    <w:rsid w:val="004C7307"/>
    <w:rsid w:val="004C7BBA"/>
    <w:rsid w:val="004C7D9E"/>
    <w:rsid w:val="004C7E60"/>
    <w:rsid w:val="004D066B"/>
    <w:rsid w:val="004D06F1"/>
    <w:rsid w:val="004D08A6"/>
    <w:rsid w:val="004D0D20"/>
    <w:rsid w:val="004D0EF4"/>
    <w:rsid w:val="004D108A"/>
    <w:rsid w:val="004D1135"/>
    <w:rsid w:val="004D11C5"/>
    <w:rsid w:val="004D1458"/>
    <w:rsid w:val="004D14EB"/>
    <w:rsid w:val="004D1929"/>
    <w:rsid w:val="004D19CE"/>
    <w:rsid w:val="004D1B47"/>
    <w:rsid w:val="004D1EC0"/>
    <w:rsid w:val="004D2508"/>
    <w:rsid w:val="004D2536"/>
    <w:rsid w:val="004D2595"/>
    <w:rsid w:val="004D28C8"/>
    <w:rsid w:val="004D2D2D"/>
    <w:rsid w:val="004D3027"/>
    <w:rsid w:val="004D31C6"/>
    <w:rsid w:val="004D33C1"/>
    <w:rsid w:val="004D3405"/>
    <w:rsid w:val="004D361A"/>
    <w:rsid w:val="004D362E"/>
    <w:rsid w:val="004D3B01"/>
    <w:rsid w:val="004D3C08"/>
    <w:rsid w:val="004D4233"/>
    <w:rsid w:val="004D47A1"/>
    <w:rsid w:val="004D4906"/>
    <w:rsid w:val="004D4BAA"/>
    <w:rsid w:val="004D4C51"/>
    <w:rsid w:val="004D4EBF"/>
    <w:rsid w:val="004D508E"/>
    <w:rsid w:val="004D5270"/>
    <w:rsid w:val="004D5A09"/>
    <w:rsid w:val="004D5BD8"/>
    <w:rsid w:val="004D5D0F"/>
    <w:rsid w:val="004D5D4C"/>
    <w:rsid w:val="004D602A"/>
    <w:rsid w:val="004D62A8"/>
    <w:rsid w:val="004D6335"/>
    <w:rsid w:val="004D6408"/>
    <w:rsid w:val="004D64A4"/>
    <w:rsid w:val="004D671C"/>
    <w:rsid w:val="004D6B76"/>
    <w:rsid w:val="004D6EF9"/>
    <w:rsid w:val="004D7258"/>
    <w:rsid w:val="004D730A"/>
    <w:rsid w:val="004D7586"/>
    <w:rsid w:val="004D75CA"/>
    <w:rsid w:val="004D75EF"/>
    <w:rsid w:val="004E141C"/>
    <w:rsid w:val="004E149B"/>
    <w:rsid w:val="004E19FB"/>
    <w:rsid w:val="004E24CA"/>
    <w:rsid w:val="004E276A"/>
    <w:rsid w:val="004E2CC8"/>
    <w:rsid w:val="004E2E8E"/>
    <w:rsid w:val="004E33F2"/>
    <w:rsid w:val="004E3646"/>
    <w:rsid w:val="004E3D44"/>
    <w:rsid w:val="004E430A"/>
    <w:rsid w:val="004E460E"/>
    <w:rsid w:val="004E46A9"/>
    <w:rsid w:val="004E4C5B"/>
    <w:rsid w:val="004E4DB4"/>
    <w:rsid w:val="004E5010"/>
    <w:rsid w:val="004E504C"/>
    <w:rsid w:val="004E5068"/>
    <w:rsid w:val="004E5534"/>
    <w:rsid w:val="004E560C"/>
    <w:rsid w:val="004E56AB"/>
    <w:rsid w:val="004E56D4"/>
    <w:rsid w:val="004E58D6"/>
    <w:rsid w:val="004E5AEC"/>
    <w:rsid w:val="004E5BE6"/>
    <w:rsid w:val="004E6022"/>
    <w:rsid w:val="004E6251"/>
    <w:rsid w:val="004E69B5"/>
    <w:rsid w:val="004E7543"/>
    <w:rsid w:val="004E7674"/>
    <w:rsid w:val="004E77A1"/>
    <w:rsid w:val="004E7D0B"/>
    <w:rsid w:val="004E7D5A"/>
    <w:rsid w:val="004E7DFC"/>
    <w:rsid w:val="004F0368"/>
    <w:rsid w:val="004F059A"/>
    <w:rsid w:val="004F0734"/>
    <w:rsid w:val="004F08F4"/>
    <w:rsid w:val="004F105D"/>
    <w:rsid w:val="004F1AF4"/>
    <w:rsid w:val="004F1BBE"/>
    <w:rsid w:val="004F28A0"/>
    <w:rsid w:val="004F2FA0"/>
    <w:rsid w:val="004F3034"/>
    <w:rsid w:val="004F3133"/>
    <w:rsid w:val="004F3842"/>
    <w:rsid w:val="004F39EC"/>
    <w:rsid w:val="004F3AA6"/>
    <w:rsid w:val="004F425F"/>
    <w:rsid w:val="004F42DE"/>
    <w:rsid w:val="004F437E"/>
    <w:rsid w:val="004F46D0"/>
    <w:rsid w:val="004F4A0D"/>
    <w:rsid w:val="004F4C66"/>
    <w:rsid w:val="004F50CB"/>
    <w:rsid w:val="004F51CA"/>
    <w:rsid w:val="004F54BE"/>
    <w:rsid w:val="004F5663"/>
    <w:rsid w:val="004F5943"/>
    <w:rsid w:val="004F5D6E"/>
    <w:rsid w:val="004F6207"/>
    <w:rsid w:val="004F6628"/>
    <w:rsid w:val="004F6654"/>
    <w:rsid w:val="004F6693"/>
    <w:rsid w:val="004F6D40"/>
    <w:rsid w:val="004F7171"/>
    <w:rsid w:val="004F7180"/>
    <w:rsid w:val="004F72EE"/>
    <w:rsid w:val="004F791C"/>
    <w:rsid w:val="004F7E1B"/>
    <w:rsid w:val="004F7F03"/>
    <w:rsid w:val="004F7FE7"/>
    <w:rsid w:val="005000B3"/>
    <w:rsid w:val="0050050A"/>
    <w:rsid w:val="005005C8"/>
    <w:rsid w:val="0050083E"/>
    <w:rsid w:val="00500B2C"/>
    <w:rsid w:val="00500CD2"/>
    <w:rsid w:val="00500EBF"/>
    <w:rsid w:val="00500F14"/>
    <w:rsid w:val="00500F20"/>
    <w:rsid w:val="005010DA"/>
    <w:rsid w:val="005011EC"/>
    <w:rsid w:val="005013E6"/>
    <w:rsid w:val="005016D2"/>
    <w:rsid w:val="005018E6"/>
    <w:rsid w:val="00501A79"/>
    <w:rsid w:val="00501CEE"/>
    <w:rsid w:val="00501EDC"/>
    <w:rsid w:val="00502238"/>
    <w:rsid w:val="0050227E"/>
    <w:rsid w:val="0050256B"/>
    <w:rsid w:val="005025FF"/>
    <w:rsid w:val="00502766"/>
    <w:rsid w:val="00502950"/>
    <w:rsid w:val="00502D70"/>
    <w:rsid w:val="00502E14"/>
    <w:rsid w:val="005033DC"/>
    <w:rsid w:val="0050346D"/>
    <w:rsid w:val="005034A8"/>
    <w:rsid w:val="00503564"/>
    <w:rsid w:val="00503900"/>
    <w:rsid w:val="00503D35"/>
    <w:rsid w:val="00503F77"/>
    <w:rsid w:val="0050426A"/>
    <w:rsid w:val="00504620"/>
    <w:rsid w:val="005049D3"/>
    <w:rsid w:val="00504A37"/>
    <w:rsid w:val="00504D1A"/>
    <w:rsid w:val="00504EBE"/>
    <w:rsid w:val="00505A91"/>
    <w:rsid w:val="00505AC5"/>
    <w:rsid w:val="00505B87"/>
    <w:rsid w:val="0050600E"/>
    <w:rsid w:val="00506513"/>
    <w:rsid w:val="0050687C"/>
    <w:rsid w:val="0050699C"/>
    <w:rsid w:val="00506CD8"/>
    <w:rsid w:val="00506E2C"/>
    <w:rsid w:val="00506F99"/>
    <w:rsid w:val="00507066"/>
    <w:rsid w:val="00507182"/>
    <w:rsid w:val="00507574"/>
    <w:rsid w:val="00507C96"/>
    <w:rsid w:val="00507CBD"/>
    <w:rsid w:val="00507F54"/>
    <w:rsid w:val="005100BB"/>
    <w:rsid w:val="0051019C"/>
    <w:rsid w:val="005103A3"/>
    <w:rsid w:val="00510863"/>
    <w:rsid w:val="00510EC6"/>
    <w:rsid w:val="005110DE"/>
    <w:rsid w:val="00511192"/>
    <w:rsid w:val="005111DE"/>
    <w:rsid w:val="00511306"/>
    <w:rsid w:val="005114EB"/>
    <w:rsid w:val="00511FB8"/>
    <w:rsid w:val="00512714"/>
    <w:rsid w:val="00512795"/>
    <w:rsid w:val="00512825"/>
    <w:rsid w:val="00513012"/>
    <w:rsid w:val="00513584"/>
    <w:rsid w:val="00513645"/>
    <w:rsid w:val="0051387D"/>
    <w:rsid w:val="00513B7C"/>
    <w:rsid w:val="00513C85"/>
    <w:rsid w:val="00513C95"/>
    <w:rsid w:val="00513E17"/>
    <w:rsid w:val="00513E4F"/>
    <w:rsid w:val="00514236"/>
    <w:rsid w:val="005149E6"/>
    <w:rsid w:val="00514D30"/>
    <w:rsid w:val="00514DE4"/>
    <w:rsid w:val="00514DF8"/>
    <w:rsid w:val="00515142"/>
    <w:rsid w:val="0051517D"/>
    <w:rsid w:val="005151E9"/>
    <w:rsid w:val="0051583C"/>
    <w:rsid w:val="00515E5F"/>
    <w:rsid w:val="00515EFF"/>
    <w:rsid w:val="005161F7"/>
    <w:rsid w:val="0051653C"/>
    <w:rsid w:val="005166C6"/>
    <w:rsid w:val="00516DD8"/>
    <w:rsid w:val="00516E71"/>
    <w:rsid w:val="00516E9A"/>
    <w:rsid w:val="00517017"/>
    <w:rsid w:val="005174D7"/>
    <w:rsid w:val="00517847"/>
    <w:rsid w:val="00517D52"/>
    <w:rsid w:val="00517DBB"/>
    <w:rsid w:val="005203F9"/>
    <w:rsid w:val="00520635"/>
    <w:rsid w:val="00520A65"/>
    <w:rsid w:val="00520C2C"/>
    <w:rsid w:val="00520C88"/>
    <w:rsid w:val="00520C9B"/>
    <w:rsid w:val="00520E04"/>
    <w:rsid w:val="00521153"/>
    <w:rsid w:val="00521332"/>
    <w:rsid w:val="00521711"/>
    <w:rsid w:val="005217F3"/>
    <w:rsid w:val="005217F8"/>
    <w:rsid w:val="00521A46"/>
    <w:rsid w:val="00521EDB"/>
    <w:rsid w:val="005220BA"/>
    <w:rsid w:val="00522390"/>
    <w:rsid w:val="00522684"/>
    <w:rsid w:val="005228FD"/>
    <w:rsid w:val="00522AA6"/>
    <w:rsid w:val="00522DCF"/>
    <w:rsid w:val="00522F5E"/>
    <w:rsid w:val="005235F9"/>
    <w:rsid w:val="005237FD"/>
    <w:rsid w:val="00523A82"/>
    <w:rsid w:val="00523C9A"/>
    <w:rsid w:val="00523D6F"/>
    <w:rsid w:val="00523EB1"/>
    <w:rsid w:val="00523F50"/>
    <w:rsid w:val="005243CC"/>
    <w:rsid w:val="00524885"/>
    <w:rsid w:val="00524B55"/>
    <w:rsid w:val="00524D0B"/>
    <w:rsid w:val="00524DD5"/>
    <w:rsid w:val="00525298"/>
    <w:rsid w:val="0052563E"/>
    <w:rsid w:val="005257E4"/>
    <w:rsid w:val="00525B7E"/>
    <w:rsid w:val="00526508"/>
    <w:rsid w:val="005266AF"/>
    <w:rsid w:val="00526A99"/>
    <w:rsid w:val="00526CD2"/>
    <w:rsid w:val="00526D97"/>
    <w:rsid w:val="00527336"/>
    <w:rsid w:val="005273F8"/>
    <w:rsid w:val="00527A15"/>
    <w:rsid w:val="00527C63"/>
    <w:rsid w:val="00530952"/>
    <w:rsid w:val="00530955"/>
    <w:rsid w:val="00530B55"/>
    <w:rsid w:val="00530B74"/>
    <w:rsid w:val="00530BBA"/>
    <w:rsid w:val="00530DCD"/>
    <w:rsid w:val="00530F89"/>
    <w:rsid w:val="00531550"/>
    <w:rsid w:val="00531898"/>
    <w:rsid w:val="0053191C"/>
    <w:rsid w:val="00531C78"/>
    <w:rsid w:val="00531DAE"/>
    <w:rsid w:val="005326AB"/>
    <w:rsid w:val="00532905"/>
    <w:rsid w:val="00532940"/>
    <w:rsid w:val="00532ADB"/>
    <w:rsid w:val="00532BD5"/>
    <w:rsid w:val="00532DE6"/>
    <w:rsid w:val="00532E7E"/>
    <w:rsid w:val="00533493"/>
    <w:rsid w:val="00533542"/>
    <w:rsid w:val="0053365B"/>
    <w:rsid w:val="0053377F"/>
    <w:rsid w:val="005338DB"/>
    <w:rsid w:val="00534469"/>
    <w:rsid w:val="005346A4"/>
    <w:rsid w:val="00534C8D"/>
    <w:rsid w:val="005351F6"/>
    <w:rsid w:val="00535249"/>
    <w:rsid w:val="005354B7"/>
    <w:rsid w:val="0053567D"/>
    <w:rsid w:val="0053583C"/>
    <w:rsid w:val="005358E2"/>
    <w:rsid w:val="00535903"/>
    <w:rsid w:val="00535932"/>
    <w:rsid w:val="0053614D"/>
    <w:rsid w:val="00536731"/>
    <w:rsid w:val="005367A3"/>
    <w:rsid w:val="00536912"/>
    <w:rsid w:val="00536A1D"/>
    <w:rsid w:val="00536AF6"/>
    <w:rsid w:val="00536BD0"/>
    <w:rsid w:val="00536CD3"/>
    <w:rsid w:val="00537399"/>
    <w:rsid w:val="005376DE"/>
    <w:rsid w:val="005377CD"/>
    <w:rsid w:val="00537818"/>
    <w:rsid w:val="00537D02"/>
    <w:rsid w:val="00537D73"/>
    <w:rsid w:val="00537D89"/>
    <w:rsid w:val="00537FF8"/>
    <w:rsid w:val="0054009F"/>
    <w:rsid w:val="005401E2"/>
    <w:rsid w:val="0054096D"/>
    <w:rsid w:val="00541259"/>
    <w:rsid w:val="0054136B"/>
    <w:rsid w:val="005413A5"/>
    <w:rsid w:val="00541C28"/>
    <w:rsid w:val="00541FAA"/>
    <w:rsid w:val="00542162"/>
    <w:rsid w:val="0054252F"/>
    <w:rsid w:val="0054272E"/>
    <w:rsid w:val="00542C35"/>
    <w:rsid w:val="00542E50"/>
    <w:rsid w:val="00543206"/>
    <w:rsid w:val="00543BF7"/>
    <w:rsid w:val="00543D1F"/>
    <w:rsid w:val="00543D21"/>
    <w:rsid w:val="00543DDF"/>
    <w:rsid w:val="00543FAC"/>
    <w:rsid w:val="005441FE"/>
    <w:rsid w:val="00544282"/>
    <w:rsid w:val="00544553"/>
    <w:rsid w:val="00544C3F"/>
    <w:rsid w:val="00544ECD"/>
    <w:rsid w:val="00544FCF"/>
    <w:rsid w:val="00545780"/>
    <w:rsid w:val="00545F50"/>
    <w:rsid w:val="00546115"/>
    <w:rsid w:val="00546909"/>
    <w:rsid w:val="00546E76"/>
    <w:rsid w:val="00546EE6"/>
    <w:rsid w:val="0054718D"/>
    <w:rsid w:val="005473AC"/>
    <w:rsid w:val="005474ED"/>
    <w:rsid w:val="00547A6A"/>
    <w:rsid w:val="00547BC5"/>
    <w:rsid w:val="0055030C"/>
    <w:rsid w:val="00550715"/>
    <w:rsid w:val="00550789"/>
    <w:rsid w:val="005507B3"/>
    <w:rsid w:val="00550820"/>
    <w:rsid w:val="00550DA4"/>
    <w:rsid w:val="00550E8B"/>
    <w:rsid w:val="00550F2B"/>
    <w:rsid w:val="005510FE"/>
    <w:rsid w:val="005516E9"/>
    <w:rsid w:val="00551E34"/>
    <w:rsid w:val="00551F6C"/>
    <w:rsid w:val="00551FCF"/>
    <w:rsid w:val="005522AD"/>
    <w:rsid w:val="00552369"/>
    <w:rsid w:val="00552666"/>
    <w:rsid w:val="00552725"/>
    <w:rsid w:val="00552CA8"/>
    <w:rsid w:val="00552F9B"/>
    <w:rsid w:val="005530B4"/>
    <w:rsid w:val="005530C6"/>
    <w:rsid w:val="005530F7"/>
    <w:rsid w:val="0055337F"/>
    <w:rsid w:val="005539E3"/>
    <w:rsid w:val="00553EBB"/>
    <w:rsid w:val="00553F37"/>
    <w:rsid w:val="005541CD"/>
    <w:rsid w:val="00554349"/>
    <w:rsid w:val="005547CB"/>
    <w:rsid w:val="005548E2"/>
    <w:rsid w:val="00554E3C"/>
    <w:rsid w:val="00554FE5"/>
    <w:rsid w:val="0055561C"/>
    <w:rsid w:val="00555A1A"/>
    <w:rsid w:val="00555AA3"/>
    <w:rsid w:val="00555CE7"/>
    <w:rsid w:val="00555DDF"/>
    <w:rsid w:val="00555F97"/>
    <w:rsid w:val="00555F9E"/>
    <w:rsid w:val="005560C9"/>
    <w:rsid w:val="00556265"/>
    <w:rsid w:val="005564F3"/>
    <w:rsid w:val="00556D06"/>
    <w:rsid w:val="00556DEC"/>
    <w:rsid w:val="00557463"/>
    <w:rsid w:val="005575C5"/>
    <w:rsid w:val="00557E75"/>
    <w:rsid w:val="00557F2F"/>
    <w:rsid w:val="00557FA9"/>
    <w:rsid w:val="005601CC"/>
    <w:rsid w:val="00560704"/>
    <w:rsid w:val="0056071C"/>
    <w:rsid w:val="005609D9"/>
    <w:rsid w:val="00560C25"/>
    <w:rsid w:val="00560DFF"/>
    <w:rsid w:val="00561430"/>
    <w:rsid w:val="00561929"/>
    <w:rsid w:val="00562083"/>
    <w:rsid w:val="005629D6"/>
    <w:rsid w:val="00562B5C"/>
    <w:rsid w:val="00562B8B"/>
    <w:rsid w:val="00562BBD"/>
    <w:rsid w:val="005631D4"/>
    <w:rsid w:val="005634DA"/>
    <w:rsid w:val="0056354D"/>
    <w:rsid w:val="005635FB"/>
    <w:rsid w:val="0056365F"/>
    <w:rsid w:val="005637E7"/>
    <w:rsid w:val="0056399F"/>
    <w:rsid w:val="00563BCE"/>
    <w:rsid w:val="00563C1F"/>
    <w:rsid w:val="00563CFB"/>
    <w:rsid w:val="00563EA9"/>
    <w:rsid w:val="005640B3"/>
    <w:rsid w:val="0056471C"/>
    <w:rsid w:val="005647B3"/>
    <w:rsid w:val="00564B05"/>
    <w:rsid w:val="00564B42"/>
    <w:rsid w:val="00564DF7"/>
    <w:rsid w:val="00565346"/>
    <w:rsid w:val="00565369"/>
    <w:rsid w:val="005654FC"/>
    <w:rsid w:val="00565741"/>
    <w:rsid w:val="0056575F"/>
    <w:rsid w:val="005659FD"/>
    <w:rsid w:val="00566138"/>
    <w:rsid w:val="00566575"/>
    <w:rsid w:val="00566594"/>
    <w:rsid w:val="005666FD"/>
    <w:rsid w:val="0056683D"/>
    <w:rsid w:val="005669AA"/>
    <w:rsid w:val="00566BA6"/>
    <w:rsid w:val="00566C73"/>
    <w:rsid w:val="00566E53"/>
    <w:rsid w:val="005670DB"/>
    <w:rsid w:val="005702A3"/>
    <w:rsid w:val="00570638"/>
    <w:rsid w:val="005708C7"/>
    <w:rsid w:val="00570C1A"/>
    <w:rsid w:val="00570D48"/>
    <w:rsid w:val="005710EA"/>
    <w:rsid w:val="00571234"/>
    <w:rsid w:val="0057162C"/>
    <w:rsid w:val="00571D36"/>
    <w:rsid w:val="00571EC6"/>
    <w:rsid w:val="005721DF"/>
    <w:rsid w:val="00572201"/>
    <w:rsid w:val="00572303"/>
    <w:rsid w:val="0057240D"/>
    <w:rsid w:val="00572682"/>
    <w:rsid w:val="00572988"/>
    <w:rsid w:val="0057299C"/>
    <w:rsid w:val="00572E0E"/>
    <w:rsid w:val="0057322A"/>
    <w:rsid w:val="005733FC"/>
    <w:rsid w:val="0057346C"/>
    <w:rsid w:val="0057354D"/>
    <w:rsid w:val="005735ED"/>
    <w:rsid w:val="005739BD"/>
    <w:rsid w:val="00573C70"/>
    <w:rsid w:val="00573C99"/>
    <w:rsid w:val="00573CF5"/>
    <w:rsid w:val="00573ED7"/>
    <w:rsid w:val="00573F39"/>
    <w:rsid w:val="005741D9"/>
    <w:rsid w:val="00574296"/>
    <w:rsid w:val="005743B1"/>
    <w:rsid w:val="005747CA"/>
    <w:rsid w:val="0057501C"/>
    <w:rsid w:val="00575117"/>
    <w:rsid w:val="00575319"/>
    <w:rsid w:val="00575496"/>
    <w:rsid w:val="0057562A"/>
    <w:rsid w:val="005758D5"/>
    <w:rsid w:val="00575A4B"/>
    <w:rsid w:val="00575AF1"/>
    <w:rsid w:val="00575B69"/>
    <w:rsid w:val="00575BCC"/>
    <w:rsid w:val="005764E5"/>
    <w:rsid w:val="005765F0"/>
    <w:rsid w:val="00576ACD"/>
    <w:rsid w:val="00576CAD"/>
    <w:rsid w:val="005771BA"/>
    <w:rsid w:val="005772BC"/>
    <w:rsid w:val="00577796"/>
    <w:rsid w:val="00577903"/>
    <w:rsid w:val="00580153"/>
    <w:rsid w:val="0058021B"/>
    <w:rsid w:val="0058071A"/>
    <w:rsid w:val="005809A6"/>
    <w:rsid w:val="005809F6"/>
    <w:rsid w:val="00580C2A"/>
    <w:rsid w:val="00581004"/>
    <w:rsid w:val="00581547"/>
    <w:rsid w:val="00581636"/>
    <w:rsid w:val="005818C1"/>
    <w:rsid w:val="00581982"/>
    <w:rsid w:val="005819D6"/>
    <w:rsid w:val="00581B55"/>
    <w:rsid w:val="00581F12"/>
    <w:rsid w:val="00581FF3"/>
    <w:rsid w:val="0058239F"/>
    <w:rsid w:val="0058265A"/>
    <w:rsid w:val="00582850"/>
    <w:rsid w:val="0058290F"/>
    <w:rsid w:val="00582E9F"/>
    <w:rsid w:val="0058392B"/>
    <w:rsid w:val="00583937"/>
    <w:rsid w:val="00583AB9"/>
    <w:rsid w:val="00583B4D"/>
    <w:rsid w:val="00583BA0"/>
    <w:rsid w:val="00583ED8"/>
    <w:rsid w:val="00583F5E"/>
    <w:rsid w:val="0058415A"/>
    <w:rsid w:val="005842C7"/>
    <w:rsid w:val="00584348"/>
    <w:rsid w:val="005849D8"/>
    <w:rsid w:val="00584A36"/>
    <w:rsid w:val="00585294"/>
    <w:rsid w:val="00585821"/>
    <w:rsid w:val="0058584F"/>
    <w:rsid w:val="00585A3F"/>
    <w:rsid w:val="00585B05"/>
    <w:rsid w:val="00585C62"/>
    <w:rsid w:val="00585FCA"/>
    <w:rsid w:val="0058601D"/>
    <w:rsid w:val="005861E9"/>
    <w:rsid w:val="005863C0"/>
    <w:rsid w:val="00586640"/>
    <w:rsid w:val="0058683A"/>
    <w:rsid w:val="00586A00"/>
    <w:rsid w:val="00586C4C"/>
    <w:rsid w:val="00586F10"/>
    <w:rsid w:val="00586F82"/>
    <w:rsid w:val="0058782B"/>
    <w:rsid w:val="00587B5E"/>
    <w:rsid w:val="00587D85"/>
    <w:rsid w:val="00587E18"/>
    <w:rsid w:val="00587FC3"/>
    <w:rsid w:val="005901E0"/>
    <w:rsid w:val="00590308"/>
    <w:rsid w:val="00590341"/>
    <w:rsid w:val="00590BDE"/>
    <w:rsid w:val="00590C89"/>
    <w:rsid w:val="00590D20"/>
    <w:rsid w:val="00590D40"/>
    <w:rsid w:val="00590DF3"/>
    <w:rsid w:val="00591138"/>
    <w:rsid w:val="00591147"/>
    <w:rsid w:val="00591240"/>
    <w:rsid w:val="00591663"/>
    <w:rsid w:val="00591AB1"/>
    <w:rsid w:val="00591BCB"/>
    <w:rsid w:val="00591CC2"/>
    <w:rsid w:val="00591CE5"/>
    <w:rsid w:val="00592114"/>
    <w:rsid w:val="00592152"/>
    <w:rsid w:val="0059263C"/>
    <w:rsid w:val="005926AA"/>
    <w:rsid w:val="005929AC"/>
    <w:rsid w:val="00592C48"/>
    <w:rsid w:val="00592DED"/>
    <w:rsid w:val="00593169"/>
    <w:rsid w:val="005931FB"/>
    <w:rsid w:val="00593F0D"/>
    <w:rsid w:val="00594254"/>
    <w:rsid w:val="0059497A"/>
    <w:rsid w:val="00594BF9"/>
    <w:rsid w:val="00595042"/>
    <w:rsid w:val="005951AF"/>
    <w:rsid w:val="0059549E"/>
    <w:rsid w:val="00595A56"/>
    <w:rsid w:val="00595D50"/>
    <w:rsid w:val="00596084"/>
    <w:rsid w:val="0059614F"/>
    <w:rsid w:val="005963C2"/>
    <w:rsid w:val="00596869"/>
    <w:rsid w:val="005970E0"/>
    <w:rsid w:val="00597310"/>
    <w:rsid w:val="005973DD"/>
    <w:rsid w:val="0059746D"/>
    <w:rsid w:val="005974E0"/>
    <w:rsid w:val="00597717"/>
    <w:rsid w:val="00597829"/>
    <w:rsid w:val="00597945"/>
    <w:rsid w:val="00597BA7"/>
    <w:rsid w:val="00597D2A"/>
    <w:rsid w:val="00597FA6"/>
    <w:rsid w:val="005A0885"/>
    <w:rsid w:val="005A0941"/>
    <w:rsid w:val="005A0B0B"/>
    <w:rsid w:val="005A0C59"/>
    <w:rsid w:val="005A1722"/>
    <w:rsid w:val="005A1763"/>
    <w:rsid w:val="005A1D32"/>
    <w:rsid w:val="005A1F04"/>
    <w:rsid w:val="005A1F1A"/>
    <w:rsid w:val="005A1F9E"/>
    <w:rsid w:val="005A209E"/>
    <w:rsid w:val="005A2AAB"/>
    <w:rsid w:val="005A34CF"/>
    <w:rsid w:val="005A3B98"/>
    <w:rsid w:val="005A3BB8"/>
    <w:rsid w:val="005A40E7"/>
    <w:rsid w:val="005A44FD"/>
    <w:rsid w:val="005A4604"/>
    <w:rsid w:val="005A47A7"/>
    <w:rsid w:val="005A4C2D"/>
    <w:rsid w:val="005A4F5B"/>
    <w:rsid w:val="005A55CC"/>
    <w:rsid w:val="005A565E"/>
    <w:rsid w:val="005A5B40"/>
    <w:rsid w:val="005A5BEF"/>
    <w:rsid w:val="005A5E56"/>
    <w:rsid w:val="005A5F0A"/>
    <w:rsid w:val="005A621B"/>
    <w:rsid w:val="005A63A7"/>
    <w:rsid w:val="005A64DF"/>
    <w:rsid w:val="005A6600"/>
    <w:rsid w:val="005A6EB3"/>
    <w:rsid w:val="005B007D"/>
    <w:rsid w:val="005B0566"/>
    <w:rsid w:val="005B06DC"/>
    <w:rsid w:val="005B085F"/>
    <w:rsid w:val="005B0A68"/>
    <w:rsid w:val="005B0CB0"/>
    <w:rsid w:val="005B1350"/>
    <w:rsid w:val="005B1413"/>
    <w:rsid w:val="005B1570"/>
    <w:rsid w:val="005B1685"/>
    <w:rsid w:val="005B190C"/>
    <w:rsid w:val="005B1D87"/>
    <w:rsid w:val="005B214D"/>
    <w:rsid w:val="005B2218"/>
    <w:rsid w:val="005B253C"/>
    <w:rsid w:val="005B285A"/>
    <w:rsid w:val="005B301D"/>
    <w:rsid w:val="005B3474"/>
    <w:rsid w:val="005B34AF"/>
    <w:rsid w:val="005B38DF"/>
    <w:rsid w:val="005B442D"/>
    <w:rsid w:val="005B4728"/>
    <w:rsid w:val="005B4755"/>
    <w:rsid w:val="005B495A"/>
    <w:rsid w:val="005B4DA2"/>
    <w:rsid w:val="005B4E69"/>
    <w:rsid w:val="005B5165"/>
    <w:rsid w:val="005B5863"/>
    <w:rsid w:val="005B596E"/>
    <w:rsid w:val="005B5DCA"/>
    <w:rsid w:val="005B6392"/>
    <w:rsid w:val="005B643A"/>
    <w:rsid w:val="005B665B"/>
    <w:rsid w:val="005B66D6"/>
    <w:rsid w:val="005B6716"/>
    <w:rsid w:val="005B6868"/>
    <w:rsid w:val="005B68E1"/>
    <w:rsid w:val="005B69FA"/>
    <w:rsid w:val="005B6D63"/>
    <w:rsid w:val="005B708E"/>
    <w:rsid w:val="005B72D8"/>
    <w:rsid w:val="005B72F8"/>
    <w:rsid w:val="005B74FD"/>
    <w:rsid w:val="005B797C"/>
    <w:rsid w:val="005B7DDD"/>
    <w:rsid w:val="005C009E"/>
    <w:rsid w:val="005C015A"/>
    <w:rsid w:val="005C0249"/>
    <w:rsid w:val="005C062F"/>
    <w:rsid w:val="005C09F6"/>
    <w:rsid w:val="005C0D23"/>
    <w:rsid w:val="005C0D73"/>
    <w:rsid w:val="005C0E6B"/>
    <w:rsid w:val="005C13B7"/>
    <w:rsid w:val="005C1486"/>
    <w:rsid w:val="005C17D4"/>
    <w:rsid w:val="005C17F8"/>
    <w:rsid w:val="005C1A39"/>
    <w:rsid w:val="005C1A97"/>
    <w:rsid w:val="005C1C12"/>
    <w:rsid w:val="005C1C81"/>
    <w:rsid w:val="005C200C"/>
    <w:rsid w:val="005C2415"/>
    <w:rsid w:val="005C26EE"/>
    <w:rsid w:val="005C2888"/>
    <w:rsid w:val="005C29AF"/>
    <w:rsid w:val="005C29D1"/>
    <w:rsid w:val="005C29D7"/>
    <w:rsid w:val="005C29D9"/>
    <w:rsid w:val="005C2BE2"/>
    <w:rsid w:val="005C3205"/>
    <w:rsid w:val="005C343B"/>
    <w:rsid w:val="005C3504"/>
    <w:rsid w:val="005C3D3B"/>
    <w:rsid w:val="005C3D7F"/>
    <w:rsid w:val="005C409B"/>
    <w:rsid w:val="005C41E1"/>
    <w:rsid w:val="005C41E3"/>
    <w:rsid w:val="005C42C8"/>
    <w:rsid w:val="005C4316"/>
    <w:rsid w:val="005C434D"/>
    <w:rsid w:val="005C4369"/>
    <w:rsid w:val="005C4701"/>
    <w:rsid w:val="005C47B6"/>
    <w:rsid w:val="005C4B50"/>
    <w:rsid w:val="005C4C4F"/>
    <w:rsid w:val="005C55A6"/>
    <w:rsid w:val="005C5884"/>
    <w:rsid w:val="005C58D7"/>
    <w:rsid w:val="005C59D4"/>
    <w:rsid w:val="005C5A12"/>
    <w:rsid w:val="005C5BEE"/>
    <w:rsid w:val="005C5F80"/>
    <w:rsid w:val="005C6347"/>
    <w:rsid w:val="005C640D"/>
    <w:rsid w:val="005C6492"/>
    <w:rsid w:val="005C6624"/>
    <w:rsid w:val="005C6CE1"/>
    <w:rsid w:val="005C716E"/>
    <w:rsid w:val="005C7275"/>
    <w:rsid w:val="005C72FB"/>
    <w:rsid w:val="005C78C5"/>
    <w:rsid w:val="005D0159"/>
    <w:rsid w:val="005D031D"/>
    <w:rsid w:val="005D0854"/>
    <w:rsid w:val="005D091C"/>
    <w:rsid w:val="005D0D34"/>
    <w:rsid w:val="005D0FCE"/>
    <w:rsid w:val="005D0FEA"/>
    <w:rsid w:val="005D1390"/>
    <w:rsid w:val="005D1394"/>
    <w:rsid w:val="005D14CC"/>
    <w:rsid w:val="005D1DE7"/>
    <w:rsid w:val="005D1F8B"/>
    <w:rsid w:val="005D2538"/>
    <w:rsid w:val="005D2935"/>
    <w:rsid w:val="005D2AF2"/>
    <w:rsid w:val="005D2D2C"/>
    <w:rsid w:val="005D2D7E"/>
    <w:rsid w:val="005D309E"/>
    <w:rsid w:val="005D3190"/>
    <w:rsid w:val="005D31B3"/>
    <w:rsid w:val="005D36D0"/>
    <w:rsid w:val="005D3DF6"/>
    <w:rsid w:val="005D3E62"/>
    <w:rsid w:val="005D3FB0"/>
    <w:rsid w:val="005D4266"/>
    <w:rsid w:val="005D4366"/>
    <w:rsid w:val="005D4F2E"/>
    <w:rsid w:val="005D591A"/>
    <w:rsid w:val="005D5C14"/>
    <w:rsid w:val="005D648F"/>
    <w:rsid w:val="005D6634"/>
    <w:rsid w:val="005D6A16"/>
    <w:rsid w:val="005D6BD2"/>
    <w:rsid w:val="005D711A"/>
    <w:rsid w:val="005D74C0"/>
    <w:rsid w:val="005D762E"/>
    <w:rsid w:val="005D7AB3"/>
    <w:rsid w:val="005E02C9"/>
    <w:rsid w:val="005E0365"/>
    <w:rsid w:val="005E053D"/>
    <w:rsid w:val="005E05D3"/>
    <w:rsid w:val="005E08C7"/>
    <w:rsid w:val="005E0F3B"/>
    <w:rsid w:val="005E14EB"/>
    <w:rsid w:val="005E1C01"/>
    <w:rsid w:val="005E1F63"/>
    <w:rsid w:val="005E238E"/>
    <w:rsid w:val="005E239C"/>
    <w:rsid w:val="005E29F0"/>
    <w:rsid w:val="005E2BE0"/>
    <w:rsid w:val="005E2E9B"/>
    <w:rsid w:val="005E313B"/>
    <w:rsid w:val="005E318C"/>
    <w:rsid w:val="005E3555"/>
    <w:rsid w:val="005E3D5A"/>
    <w:rsid w:val="005E3EC8"/>
    <w:rsid w:val="005E4125"/>
    <w:rsid w:val="005E4334"/>
    <w:rsid w:val="005E4758"/>
    <w:rsid w:val="005E4D47"/>
    <w:rsid w:val="005E4DEB"/>
    <w:rsid w:val="005E50DC"/>
    <w:rsid w:val="005E5B4B"/>
    <w:rsid w:val="005E5BC6"/>
    <w:rsid w:val="005E5D04"/>
    <w:rsid w:val="005E5D15"/>
    <w:rsid w:val="005E5E00"/>
    <w:rsid w:val="005E5ED2"/>
    <w:rsid w:val="005E6244"/>
    <w:rsid w:val="005E632E"/>
    <w:rsid w:val="005E64A1"/>
    <w:rsid w:val="005E650F"/>
    <w:rsid w:val="005E657C"/>
    <w:rsid w:val="005E66B1"/>
    <w:rsid w:val="005E697D"/>
    <w:rsid w:val="005E6A5A"/>
    <w:rsid w:val="005E6BFD"/>
    <w:rsid w:val="005E6E95"/>
    <w:rsid w:val="005E7182"/>
    <w:rsid w:val="005E72F9"/>
    <w:rsid w:val="005E75CB"/>
    <w:rsid w:val="005E7B35"/>
    <w:rsid w:val="005E7E59"/>
    <w:rsid w:val="005F0008"/>
    <w:rsid w:val="005F006C"/>
    <w:rsid w:val="005F0982"/>
    <w:rsid w:val="005F0B3C"/>
    <w:rsid w:val="005F0EA4"/>
    <w:rsid w:val="005F1487"/>
    <w:rsid w:val="005F1716"/>
    <w:rsid w:val="005F21B0"/>
    <w:rsid w:val="005F21BF"/>
    <w:rsid w:val="005F278E"/>
    <w:rsid w:val="005F2A45"/>
    <w:rsid w:val="005F2C0F"/>
    <w:rsid w:val="005F2E07"/>
    <w:rsid w:val="005F2E22"/>
    <w:rsid w:val="005F311D"/>
    <w:rsid w:val="005F345F"/>
    <w:rsid w:val="005F361B"/>
    <w:rsid w:val="005F3914"/>
    <w:rsid w:val="005F3A03"/>
    <w:rsid w:val="005F3B4A"/>
    <w:rsid w:val="005F3E7E"/>
    <w:rsid w:val="005F4163"/>
    <w:rsid w:val="005F4441"/>
    <w:rsid w:val="005F462F"/>
    <w:rsid w:val="005F4675"/>
    <w:rsid w:val="005F4881"/>
    <w:rsid w:val="005F48DB"/>
    <w:rsid w:val="005F4A45"/>
    <w:rsid w:val="005F4CF8"/>
    <w:rsid w:val="005F4D42"/>
    <w:rsid w:val="005F500C"/>
    <w:rsid w:val="005F50D1"/>
    <w:rsid w:val="005F52DB"/>
    <w:rsid w:val="005F5404"/>
    <w:rsid w:val="005F5855"/>
    <w:rsid w:val="005F597C"/>
    <w:rsid w:val="005F609A"/>
    <w:rsid w:val="005F6390"/>
    <w:rsid w:val="005F6906"/>
    <w:rsid w:val="005F6B12"/>
    <w:rsid w:val="005F6B94"/>
    <w:rsid w:val="005F6CE9"/>
    <w:rsid w:val="005F6D2B"/>
    <w:rsid w:val="005F6FD2"/>
    <w:rsid w:val="005F73DB"/>
    <w:rsid w:val="005F768F"/>
    <w:rsid w:val="005F76F6"/>
    <w:rsid w:val="005F7ACD"/>
    <w:rsid w:val="005F7FC1"/>
    <w:rsid w:val="00600161"/>
    <w:rsid w:val="006006A6"/>
    <w:rsid w:val="00600A69"/>
    <w:rsid w:val="00600B27"/>
    <w:rsid w:val="00600D59"/>
    <w:rsid w:val="00600FB1"/>
    <w:rsid w:val="0060166A"/>
    <w:rsid w:val="00601FB1"/>
    <w:rsid w:val="00602346"/>
    <w:rsid w:val="00602535"/>
    <w:rsid w:val="00602975"/>
    <w:rsid w:val="00602CA9"/>
    <w:rsid w:val="00602D2A"/>
    <w:rsid w:val="00603705"/>
    <w:rsid w:val="00603728"/>
    <w:rsid w:val="0060378D"/>
    <w:rsid w:val="0060388C"/>
    <w:rsid w:val="00603EE1"/>
    <w:rsid w:val="00603EF4"/>
    <w:rsid w:val="006043DC"/>
    <w:rsid w:val="0060475A"/>
    <w:rsid w:val="006047A2"/>
    <w:rsid w:val="00604847"/>
    <w:rsid w:val="00604CFA"/>
    <w:rsid w:val="006050D9"/>
    <w:rsid w:val="00605466"/>
    <w:rsid w:val="006059A2"/>
    <w:rsid w:val="00605F2B"/>
    <w:rsid w:val="00606387"/>
    <w:rsid w:val="006066CE"/>
    <w:rsid w:val="00606770"/>
    <w:rsid w:val="006068E1"/>
    <w:rsid w:val="0060690C"/>
    <w:rsid w:val="00606A21"/>
    <w:rsid w:val="00606EF2"/>
    <w:rsid w:val="00607143"/>
    <w:rsid w:val="006077AA"/>
    <w:rsid w:val="00607D0A"/>
    <w:rsid w:val="00607D1A"/>
    <w:rsid w:val="00607EF2"/>
    <w:rsid w:val="00610944"/>
    <w:rsid w:val="00610B03"/>
    <w:rsid w:val="00610D8B"/>
    <w:rsid w:val="00610EE8"/>
    <w:rsid w:val="00611150"/>
    <w:rsid w:val="0061123B"/>
    <w:rsid w:val="0061123F"/>
    <w:rsid w:val="0061134A"/>
    <w:rsid w:val="006115D0"/>
    <w:rsid w:val="006116C4"/>
    <w:rsid w:val="006118A2"/>
    <w:rsid w:val="00611910"/>
    <w:rsid w:val="00611EF1"/>
    <w:rsid w:val="00612133"/>
    <w:rsid w:val="00612181"/>
    <w:rsid w:val="006122B8"/>
    <w:rsid w:val="0061244F"/>
    <w:rsid w:val="00612CBA"/>
    <w:rsid w:val="00612D18"/>
    <w:rsid w:val="00612DC9"/>
    <w:rsid w:val="0061317D"/>
    <w:rsid w:val="006132CC"/>
    <w:rsid w:val="00613313"/>
    <w:rsid w:val="0061340F"/>
    <w:rsid w:val="00613428"/>
    <w:rsid w:val="006136D3"/>
    <w:rsid w:val="00613735"/>
    <w:rsid w:val="00613859"/>
    <w:rsid w:val="006138CE"/>
    <w:rsid w:val="00613CE6"/>
    <w:rsid w:val="00613E8E"/>
    <w:rsid w:val="0061432E"/>
    <w:rsid w:val="00614A89"/>
    <w:rsid w:val="00614F98"/>
    <w:rsid w:val="0061519F"/>
    <w:rsid w:val="0061534E"/>
    <w:rsid w:val="0061546A"/>
    <w:rsid w:val="006154E3"/>
    <w:rsid w:val="0061575D"/>
    <w:rsid w:val="00615891"/>
    <w:rsid w:val="00615B00"/>
    <w:rsid w:val="00615C97"/>
    <w:rsid w:val="0061643E"/>
    <w:rsid w:val="00616458"/>
    <w:rsid w:val="00616591"/>
    <w:rsid w:val="006169AE"/>
    <w:rsid w:val="00616F40"/>
    <w:rsid w:val="006174C5"/>
    <w:rsid w:val="0061763E"/>
    <w:rsid w:val="006176FD"/>
    <w:rsid w:val="00617753"/>
    <w:rsid w:val="00617841"/>
    <w:rsid w:val="00617CAE"/>
    <w:rsid w:val="00617CDC"/>
    <w:rsid w:val="00617F6A"/>
    <w:rsid w:val="00617F83"/>
    <w:rsid w:val="006200D9"/>
    <w:rsid w:val="00620101"/>
    <w:rsid w:val="00620432"/>
    <w:rsid w:val="00620437"/>
    <w:rsid w:val="00620616"/>
    <w:rsid w:val="0062088E"/>
    <w:rsid w:val="00620B69"/>
    <w:rsid w:val="00620DCF"/>
    <w:rsid w:val="00620FFC"/>
    <w:rsid w:val="006210AB"/>
    <w:rsid w:val="006210EA"/>
    <w:rsid w:val="006214E9"/>
    <w:rsid w:val="00621697"/>
    <w:rsid w:val="006218E8"/>
    <w:rsid w:val="0062194F"/>
    <w:rsid w:val="00621F7B"/>
    <w:rsid w:val="006222D4"/>
    <w:rsid w:val="00622606"/>
    <w:rsid w:val="00622608"/>
    <w:rsid w:val="00622A45"/>
    <w:rsid w:val="00622A6A"/>
    <w:rsid w:val="00622C7D"/>
    <w:rsid w:val="00623AF6"/>
    <w:rsid w:val="00623D14"/>
    <w:rsid w:val="00624134"/>
    <w:rsid w:val="00624894"/>
    <w:rsid w:val="00624B2E"/>
    <w:rsid w:val="00624C4B"/>
    <w:rsid w:val="006252F4"/>
    <w:rsid w:val="00625404"/>
    <w:rsid w:val="006257FA"/>
    <w:rsid w:val="006259D3"/>
    <w:rsid w:val="00625A3E"/>
    <w:rsid w:val="0062611B"/>
    <w:rsid w:val="00626160"/>
    <w:rsid w:val="0062641B"/>
    <w:rsid w:val="00626816"/>
    <w:rsid w:val="00626893"/>
    <w:rsid w:val="006268D6"/>
    <w:rsid w:val="0062696C"/>
    <w:rsid w:val="00626D3A"/>
    <w:rsid w:val="00626E8C"/>
    <w:rsid w:val="00626EA7"/>
    <w:rsid w:val="00626F28"/>
    <w:rsid w:val="00627099"/>
    <w:rsid w:val="006276EC"/>
    <w:rsid w:val="00627735"/>
    <w:rsid w:val="00627830"/>
    <w:rsid w:val="00627A3B"/>
    <w:rsid w:val="006303E4"/>
    <w:rsid w:val="00630586"/>
    <w:rsid w:val="00630715"/>
    <w:rsid w:val="00631098"/>
    <w:rsid w:val="00631398"/>
    <w:rsid w:val="0063166A"/>
    <w:rsid w:val="0063170F"/>
    <w:rsid w:val="00631BFB"/>
    <w:rsid w:val="00631E45"/>
    <w:rsid w:val="00631FAB"/>
    <w:rsid w:val="0063200E"/>
    <w:rsid w:val="00632A29"/>
    <w:rsid w:val="0063371D"/>
    <w:rsid w:val="00633BAE"/>
    <w:rsid w:val="00633BB2"/>
    <w:rsid w:val="00633F72"/>
    <w:rsid w:val="006340AC"/>
    <w:rsid w:val="006344C5"/>
    <w:rsid w:val="0063468A"/>
    <w:rsid w:val="00634722"/>
    <w:rsid w:val="0063474F"/>
    <w:rsid w:val="00634C9A"/>
    <w:rsid w:val="00635433"/>
    <w:rsid w:val="0063550D"/>
    <w:rsid w:val="00635664"/>
    <w:rsid w:val="00635935"/>
    <w:rsid w:val="00635A45"/>
    <w:rsid w:val="00635C11"/>
    <w:rsid w:val="006363B2"/>
    <w:rsid w:val="006364DC"/>
    <w:rsid w:val="0063688E"/>
    <w:rsid w:val="00636CB1"/>
    <w:rsid w:val="00636DE3"/>
    <w:rsid w:val="00636E6D"/>
    <w:rsid w:val="00636EE3"/>
    <w:rsid w:val="00636FF7"/>
    <w:rsid w:val="006371AC"/>
    <w:rsid w:val="0063721E"/>
    <w:rsid w:val="0063750A"/>
    <w:rsid w:val="006375D8"/>
    <w:rsid w:val="006376AA"/>
    <w:rsid w:val="00637ABE"/>
    <w:rsid w:val="00637B20"/>
    <w:rsid w:val="00637C6D"/>
    <w:rsid w:val="00637F4D"/>
    <w:rsid w:val="00640123"/>
    <w:rsid w:val="0064022A"/>
    <w:rsid w:val="006403FF"/>
    <w:rsid w:val="006409F9"/>
    <w:rsid w:val="00641196"/>
    <w:rsid w:val="00641332"/>
    <w:rsid w:val="006413BD"/>
    <w:rsid w:val="00641962"/>
    <w:rsid w:val="00641A1E"/>
    <w:rsid w:val="00641DEB"/>
    <w:rsid w:val="00641ECC"/>
    <w:rsid w:val="00641FD1"/>
    <w:rsid w:val="006420BD"/>
    <w:rsid w:val="006422FB"/>
    <w:rsid w:val="006424FD"/>
    <w:rsid w:val="006428D1"/>
    <w:rsid w:val="00642DD1"/>
    <w:rsid w:val="00642E6E"/>
    <w:rsid w:val="00643589"/>
    <w:rsid w:val="00643AF9"/>
    <w:rsid w:val="00643C31"/>
    <w:rsid w:val="0064409F"/>
    <w:rsid w:val="006444ED"/>
    <w:rsid w:val="0064453F"/>
    <w:rsid w:val="006445F2"/>
    <w:rsid w:val="00644857"/>
    <w:rsid w:val="00645149"/>
    <w:rsid w:val="006451DE"/>
    <w:rsid w:val="00645743"/>
    <w:rsid w:val="00645AF6"/>
    <w:rsid w:val="006463BF"/>
    <w:rsid w:val="00646EF6"/>
    <w:rsid w:val="00647359"/>
    <w:rsid w:val="00647A24"/>
    <w:rsid w:val="00647A79"/>
    <w:rsid w:val="00647AC9"/>
    <w:rsid w:val="00647B3A"/>
    <w:rsid w:val="00647D71"/>
    <w:rsid w:val="00647DB2"/>
    <w:rsid w:val="006503E2"/>
    <w:rsid w:val="00650526"/>
    <w:rsid w:val="00650599"/>
    <w:rsid w:val="00650C47"/>
    <w:rsid w:val="006517A7"/>
    <w:rsid w:val="00651DE1"/>
    <w:rsid w:val="0065213D"/>
    <w:rsid w:val="00652A17"/>
    <w:rsid w:val="00652BFA"/>
    <w:rsid w:val="00653528"/>
    <w:rsid w:val="0065365F"/>
    <w:rsid w:val="00653681"/>
    <w:rsid w:val="00653684"/>
    <w:rsid w:val="006538D8"/>
    <w:rsid w:val="00654308"/>
    <w:rsid w:val="006544C4"/>
    <w:rsid w:val="00654747"/>
    <w:rsid w:val="00654C6F"/>
    <w:rsid w:val="006550EC"/>
    <w:rsid w:val="0065516D"/>
    <w:rsid w:val="00655175"/>
    <w:rsid w:val="006552D0"/>
    <w:rsid w:val="00655360"/>
    <w:rsid w:val="00655BA0"/>
    <w:rsid w:val="006563AC"/>
    <w:rsid w:val="006563F0"/>
    <w:rsid w:val="006565C5"/>
    <w:rsid w:val="0065661E"/>
    <w:rsid w:val="00656CCB"/>
    <w:rsid w:val="006577E7"/>
    <w:rsid w:val="00657A93"/>
    <w:rsid w:val="00657E29"/>
    <w:rsid w:val="00657F37"/>
    <w:rsid w:val="00660320"/>
    <w:rsid w:val="006603D7"/>
    <w:rsid w:val="006608C8"/>
    <w:rsid w:val="00660FEE"/>
    <w:rsid w:val="0066148A"/>
    <w:rsid w:val="00661537"/>
    <w:rsid w:val="0066166D"/>
    <w:rsid w:val="00661D21"/>
    <w:rsid w:val="00661F75"/>
    <w:rsid w:val="00662337"/>
    <w:rsid w:val="00662440"/>
    <w:rsid w:val="00662532"/>
    <w:rsid w:val="00662745"/>
    <w:rsid w:val="006628B6"/>
    <w:rsid w:val="00662B46"/>
    <w:rsid w:val="00662B9F"/>
    <w:rsid w:val="00662C7F"/>
    <w:rsid w:val="00662D61"/>
    <w:rsid w:val="00663748"/>
    <w:rsid w:val="0066390C"/>
    <w:rsid w:val="00663CF3"/>
    <w:rsid w:val="00664271"/>
    <w:rsid w:val="00664377"/>
    <w:rsid w:val="0066478F"/>
    <w:rsid w:val="006647FD"/>
    <w:rsid w:val="00664CBB"/>
    <w:rsid w:val="00664E56"/>
    <w:rsid w:val="00664E9B"/>
    <w:rsid w:val="006656F1"/>
    <w:rsid w:val="00665885"/>
    <w:rsid w:val="00665B52"/>
    <w:rsid w:val="00666617"/>
    <w:rsid w:val="00666659"/>
    <w:rsid w:val="0066666B"/>
    <w:rsid w:val="00666A92"/>
    <w:rsid w:val="00666AEF"/>
    <w:rsid w:val="00666F5F"/>
    <w:rsid w:val="006671E9"/>
    <w:rsid w:val="00667313"/>
    <w:rsid w:val="0066779A"/>
    <w:rsid w:val="006678DB"/>
    <w:rsid w:val="00667AFB"/>
    <w:rsid w:val="00667BF6"/>
    <w:rsid w:val="0067053A"/>
    <w:rsid w:val="0067092B"/>
    <w:rsid w:val="00670AB9"/>
    <w:rsid w:val="00670E07"/>
    <w:rsid w:val="00670F60"/>
    <w:rsid w:val="006710EF"/>
    <w:rsid w:val="006712BC"/>
    <w:rsid w:val="00671371"/>
    <w:rsid w:val="0067139A"/>
    <w:rsid w:val="006713D5"/>
    <w:rsid w:val="00671436"/>
    <w:rsid w:val="006716A8"/>
    <w:rsid w:val="006717D3"/>
    <w:rsid w:val="0067184D"/>
    <w:rsid w:val="006718ED"/>
    <w:rsid w:val="00671968"/>
    <w:rsid w:val="006719B5"/>
    <w:rsid w:val="00671B7D"/>
    <w:rsid w:val="00671E20"/>
    <w:rsid w:val="00672238"/>
    <w:rsid w:val="006723A6"/>
    <w:rsid w:val="0067277D"/>
    <w:rsid w:val="006732BF"/>
    <w:rsid w:val="006734E2"/>
    <w:rsid w:val="00673674"/>
    <w:rsid w:val="00673CF1"/>
    <w:rsid w:val="00674107"/>
    <w:rsid w:val="0067480B"/>
    <w:rsid w:val="006748C9"/>
    <w:rsid w:val="00674AD9"/>
    <w:rsid w:val="006750BB"/>
    <w:rsid w:val="00675292"/>
    <w:rsid w:val="006753F0"/>
    <w:rsid w:val="00675640"/>
    <w:rsid w:val="00675654"/>
    <w:rsid w:val="00675793"/>
    <w:rsid w:val="00675810"/>
    <w:rsid w:val="0067604E"/>
    <w:rsid w:val="0067617F"/>
    <w:rsid w:val="0067629F"/>
    <w:rsid w:val="006764ED"/>
    <w:rsid w:val="0067664C"/>
    <w:rsid w:val="00676A8F"/>
    <w:rsid w:val="00677195"/>
    <w:rsid w:val="00677427"/>
    <w:rsid w:val="00677588"/>
    <w:rsid w:val="00677755"/>
    <w:rsid w:val="006777D7"/>
    <w:rsid w:val="00677BF7"/>
    <w:rsid w:val="00680110"/>
    <w:rsid w:val="0068023A"/>
    <w:rsid w:val="006805F9"/>
    <w:rsid w:val="00680742"/>
    <w:rsid w:val="006808D3"/>
    <w:rsid w:val="00680E46"/>
    <w:rsid w:val="00680F17"/>
    <w:rsid w:val="006812C7"/>
    <w:rsid w:val="0068131D"/>
    <w:rsid w:val="00681979"/>
    <w:rsid w:val="00681A94"/>
    <w:rsid w:val="006823F3"/>
    <w:rsid w:val="006823FE"/>
    <w:rsid w:val="00682618"/>
    <w:rsid w:val="0068262A"/>
    <w:rsid w:val="006827B3"/>
    <w:rsid w:val="006829F1"/>
    <w:rsid w:val="00682CFC"/>
    <w:rsid w:val="00682E43"/>
    <w:rsid w:val="0068305E"/>
    <w:rsid w:val="00683060"/>
    <w:rsid w:val="006832EE"/>
    <w:rsid w:val="0068391A"/>
    <w:rsid w:val="00683D3F"/>
    <w:rsid w:val="00684726"/>
    <w:rsid w:val="00684B0B"/>
    <w:rsid w:val="00684D17"/>
    <w:rsid w:val="00684E4B"/>
    <w:rsid w:val="00684ED9"/>
    <w:rsid w:val="0068509B"/>
    <w:rsid w:val="00685A1F"/>
    <w:rsid w:val="00685A96"/>
    <w:rsid w:val="00685AB6"/>
    <w:rsid w:val="00685AC0"/>
    <w:rsid w:val="00685B9B"/>
    <w:rsid w:val="00685EAD"/>
    <w:rsid w:val="00685F99"/>
    <w:rsid w:val="00686366"/>
    <w:rsid w:val="00686400"/>
    <w:rsid w:val="0068662B"/>
    <w:rsid w:val="00686711"/>
    <w:rsid w:val="006868D5"/>
    <w:rsid w:val="006869D0"/>
    <w:rsid w:val="00686C87"/>
    <w:rsid w:val="006870F7"/>
    <w:rsid w:val="00687105"/>
    <w:rsid w:val="006877F5"/>
    <w:rsid w:val="00687B0D"/>
    <w:rsid w:val="00687B36"/>
    <w:rsid w:val="00687DA7"/>
    <w:rsid w:val="006907BE"/>
    <w:rsid w:val="006908BF"/>
    <w:rsid w:val="0069097C"/>
    <w:rsid w:val="00690DA7"/>
    <w:rsid w:val="00691223"/>
    <w:rsid w:val="00691276"/>
    <w:rsid w:val="00691492"/>
    <w:rsid w:val="00691571"/>
    <w:rsid w:val="006920D2"/>
    <w:rsid w:val="0069246F"/>
    <w:rsid w:val="00692486"/>
    <w:rsid w:val="006924AA"/>
    <w:rsid w:val="006927FB"/>
    <w:rsid w:val="00692AE5"/>
    <w:rsid w:val="00692CBF"/>
    <w:rsid w:val="00693158"/>
    <w:rsid w:val="006931FC"/>
    <w:rsid w:val="00693839"/>
    <w:rsid w:val="006938C0"/>
    <w:rsid w:val="00693D90"/>
    <w:rsid w:val="00694001"/>
    <w:rsid w:val="00694221"/>
    <w:rsid w:val="00694C7C"/>
    <w:rsid w:val="00694D0C"/>
    <w:rsid w:val="00694EE4"/>
    <w:rsid w:val="00695169"/>
    <w:rsid w:val="0069535D"/>
    <w:rsid w:val="0069546E"/>
    <w:rsid w:val="006957A7"/>
    <w:rsid w:val="0069622B"/>
    <w:rsid w:val="006962D9"/>
    <w:rsid w:val="006963B0"/>
    <w:rsid w:val="00696584"/>
    <w:rsid w:val="00696600"/>
    <w:rsid w:val="00696775"/>
    <w:rsid w:val="00696847"/>
    <w:rsid w:val="00696C68"/>
    <w:rsid w:val="00696D69"/>
    <w:rsid w:val="00696E56"/>
    <w:rsid w:val="00697004"/>
    <w:rsid w:val="00697061"/>
    <w:rsid w:val="006970FE"/>
    <w:rsid w:val="006975BC"/>
    <w:rsid w:val="006975D0"/>
    <w:rsid w:val="0069769C"/>
    <w:rsid w:val="006978AC"/>
    <w:rsid w:val="00697C7D"/>
    <w:rsid w:val="00697FE6"/>
    <w:rsid w:val="006A0518"/>
    <w:rsid w:val="006A06B9"/>
    <w:rsid w:val="006A0816"/>
    <w:rsid w:val="006A0889"/>
    <w:rsid w:val="006A09FA"/>
    <w:rsid w:val="006A0BC3"/>
    <w:rsid w:val="006A0E33"/>
    <w:rsid w:val="006A0F85"/>
    <w:rsid w:val="006A153D"/>
    <w:rsid w:val="006A1BC0"/>
    <w:rsid w:val="006A2076"/>
    <w:rsid w:val="006A2116"/>
    <w:rsid w:val="006A2365"/>
    <w:rsid w:val="006A2B62"/>
    <w:rsid w:val="006A30C4"/>
    <w:rsid w:val="006A321D"/>
    <w:rsid w:val="006A32C3"/>
    <w:rsid w:val="006A32ED"/>
    <w:rsid w:val="006A32FE"/>
    <w:rsid w:val="006A35AF"/>
    <w:rsid w:val="006A37D2"/>
    <w:rsid w:val="006A38D1"/>
    <w:rsid w:val="006A3A14"/>
    <w:rsid w:val="006A3A40"/>
    <w:rsid w:val="006A3A5F"/>
    <w:rsid w:val="006A3B07"/>
    <w:rsid w:val="006A3B5E"/>
    <w:rsid w:val="006A4C14"/>
    <w:rsid w:val="006A4F60"/>
    <w:rsid w:val="006A5297"/>
    <w:rsid w:val="006A5AC6"/>
    <w:rsid w:val="006A5B95"/>
    <w:rsid w:val="006A5E50"/>
    <w:rsid w:val="006A6055"/>
    <w:rsid w:val="006A60FC"/>
    <w:rsid w:val="006A617D"/>
    <w:rsid w:val="006A67BE"/>
    <w:rsid w:val="006A69BD"/>
    <w:rsid w:val="006A69C0"/>
    <w:rsid w:val="006A6A14"/>
    <w:rsid w:val="006A6B67"/>
    <w:rsid w:val="006A6CBF"/>
    <w:rsid w:val="006A6EBF"/>
    <w:rsid w:val="006A6F9A"/>
    <w:rsid w:val="006A6FB6"/>
    <w:rsid w:val="006A70FB"/>
    <w:rsid w:val="006A7940"/>
    <w:rsid w:val="006A7B3F"/>
    <w:rsid w:val="006B09B8"/>
    <w:rsid w:val="006B1173"/>
    <w:rsid w:val="006B122E"/>
    <w:rsid w:val="006B1392"/>
    <w:rsid w:val="006B197F"/>
    <w:rsid w:val="006B1E27"/>
    <w:rsid w:val="006B1E85"/>
    <w:rsid w:val="006B1FE0"/>
    <w:rsid w:val="006B20B5"/>
    <w:rsid w:val="006B2293"/>
    <w:rsid w:val="006B2671"/>
    <w:rsid w:val="006B319D"/>
    <w:rsid w:val="006B3394"/>
    <w:rsid w:val="006B35D4"/>
    <w:rsid w:val="006B360D"/>
    <w:rsid w:val="006B3B58"/>
    <w:rsid w:val="006B3C04"/>
    <w:rsid w:val="006B42B2"/>
    <w:rsid w:val="006B4306"/>
    <w:rsid w:val="006B4562"/>
    <w:rsid w:val="006B4736"/>
    <w:rsid w:val="006B4B12"/>
    <w:rsid w:val="006B4F7D"/>
    <w:rsid w:val="006B519B"/>
    <w:rsid w:val="006B51B2"/>
    <w:rsid w:val="006B537B"/>
    <w:rsid w:val="006B54FA"/>
    <w:rsid w:val="006B55DE"/>
    <w:rsid w:val="006B597E"/>
    <w:rsid w:val="006B5C58"/>
    <w:rsid w:val="006B5D26"/>
    <w:rsid w:val="006B5FD3"/>
    <w:rsid w:val="006B6099"/>
    <w:rsid w:val="006B63BC"/>
    <w:rsid w:val="006B6D15"/>
    <w:rsid w:val="006B6E1C"/>
    <w:rsid w:val="006B6E62"/>
    <w:rsid w:val="006B7227"/>
    <w:rsid w:val="006B75AC"/>
    <w:rsid w:val="006B76FB"/>
    <w:rsid w:val="006B7741"/>
    <w:rsid w:val="006B790A"/>
    <w:rsid w:val="006B7A88"/>
    <w:rsid w:val="006B7B6A"/>
    <w:rsid w:val="006B7D1A"/>
    <w:rsid w:val="006B7D7E"/>
    <w:rsid w:val="006C00A8"/>
    <w:rsid w:val="006C015F"/>
    <w:rsid w:val="006C0389"/>
    <w:rsid w:val="006C0860"/>
    <w:rsid w:val="006C08AF"/>
    <w:rsid w:val="006C08F8"/>
    <w:rsid w:val="006C09A8"/>
    <w:rsid w:val="006C0F32"/>
    <w:rsid w:val="006C173F"/>
    <w:rsid w:val="006C1B49"/>
    <w:rsid w:val="006C1C94"/>
    <w:rsid w:val="006C1E16"/>
    <w:rsid w:val="006C1F48"/>
    <w:rsid w:val="006C1F54"/>
    <w:rsid w:val="006C2031"/>
    <w:rsid w:val="006C2284"/>
    <w:rsid w:val="006C2678"/>
    <w:rsid w:val="006C2957"/>
    <w:rsid w:val="006C2B21"/>
    <w:rsid w:val="006C2C0F"/>
    <w:rsid w:val="006C2FEE"/>
    <w:rsid w:val="006C370F"/>
    <w:rsid w:val="006C380D"/>
    <w:rsid w:val="006C3920"/>
    <w:rsid w:val="006C3B5C"/>
    <w:rsid w:val="006C3DBF"/>
    <w:rsid w:val="006C4780"/>
    <w:rsid w:val="006C4EEE"/>
    <w:rsid w:val="006C5AD8"/>
    <w:rsid w:val="006C6650"/>
    <w:rsid w:val="006C6897"/>
    <w:rsid w:val="006C693F"/>
    <w:rsid w:val="006C7016"/>
    <w:rsid w:val="006C7247"/>
    <w:rsid w:val="006C7428"/>
    <w:rsid w:val="006C74B5"/>
    <w:rsid w:val="006C7937"/>
    <w:rsid w:val="006C7B25"/>
    <w:rsid w:val="006C7BC3"/>
    <w:rsid w:val="006C7EB6"/>
    <w:rsid w:val="006D00C0"/>
    <w:rsid w:val="006D00C8"/>
    <w:rsid w:val="006D0480"/>
    <w:rsid w:val="006D09FD"/>
    <w:rsid w:val="006D0E3B"/>
    <w:rsid w:val="006D0FAB"/>
    <w:rsid w:val="006D19B4"/>
    <w:rsid w:val="006D1F68"/>
    <w:rsid w:val="006D20DB"/>
    <w:rsid w:val="006D225D"/>
    <w:rsid w:val="006D32D1"/>
    <w:rsid w:val="006D33C9"/>
    <w:rsid w:val="006D3786"/>
    <w:rsid w:val="006D38FC"/>
    <w:rsid w:val="006D39E0"/>
    <w:rsid w:val="006D3B91"/>
    <w:rsid w:val="006D3C76"/>
    <w:rsid w:val="006D41B8"/>
    <w:rsid w:val="006D4289"/>
    <w:rsid w:val="006D43DC"/>
    <w:rsid w:val="006D45D7"/>
    <w:rsid w:val="006D47E4"/>
    <w:rsid w:val="006D4985"/>
    <w:rsid w:val="006D4BBC"/>
    <w:rsid w:val="006D507D"/>
    <w:rsid w:val="006D5148"/>
    <w:rsid w:val="006D5315"/>
    <w:rsid w:val="006D557D"/>
    <w:rsid w:val="006D5855"/>
    <w:rsid w:val="006D5C30"/>
    <w:rsid w:val="006D6177"/>
    <w:rsid w:val="006D62A1"/>
    <w:rsid w:val="006D687E"/>
    <w:rsid w:val="006D6CAC"/>
    <w:rsid w:val="006D6CC4"/>
    <w:rsid w:val="006D6EA5"/>
    <w:rsid w:val="006D74EE"/>
    <w:rsid w:val="006D7B21"/>
    <w:rsid w:val="006D7C1B"/>
    <w:rsid w:val="006D7F43"/>
    <w:rsid w:val="006E00E5"/>
    <w:rsid w:val="006E01C7"/>
    <w:rsid w:val="006E0B64"/>
    <w:rsid w:val="006E0D5E"/>
    <w:rsid w:val="006E120C"/>
    <w:rsid w:val="006E17FF"/>
    <w:rsid w:val="006E18B3"/>
    <w:rsid w:val="006E1C66"/>
    <w:rsid w:val="006E1D92"/>
    <w:rsid w:val="006E2038"/>
    <w:rsid w:val="006E23DB"/>
    <w:rsid w:val="006E23ED"/>
    <w:rsid w:val="006E24FA"/>
    <w:rsid w:val="006E2EEE"/>
    <w:rsid w:val="006E32B5"/>
    <w:rsid w:val="006E3A39"/>
    <w:rsid w:val="006E3C91"/>
    <w:rsid w:val="006E3D12"/>
    <w:rsid w:val="006E3EDB"/>
    <w:rsid w:val="006E466C"/>
    <w:rsid w:val="006E49C0"/>
    <w:rsid w:val="006E4B64"/>
    <w:rsid w:val="006E4E85"/>
    <w:rsid w:val="006E4EDE"/>
    <w:rsid w:val="006E50C0"/>
    <w:rsid w:val="006E52BA"/>
    <w:rsid w:val="006E578B"/>
    <w:rsid w:val="006E579D"/>
    <w:rsid w:val="006E5D17"/>
    <w:rsid w:val="006E5FF6"/>
    <w:rsid w:val="006E6183"/>
    <w:rsid w:val="006E6555"/>
    <w:rsid w:val="006E6622"/>
    <w:rsid w:val="006E6796"/>
    <w:rsid w:val="006E6AEE"/>
    <w:rsid w:val="006E6E7F"/>
    <w:rsid w:val="006E775B"/>
    <w:rsid w:val="006E7C7A"/>
    <w:rsid w:val="006E7DD4"/>
    <w:rsid w:val="006F03E6"/>
    <w:rsid w:val="006F0981"/>
    <w:rsid w:val="006F0A84"/>
    <w:rsid w:val="006F0C49"/>
    <w:rsid w:val="006F0CBD"/>
    <w:rsid w:val="006F0E63"/>
    <w:rsid w:val="006F127B"/>
    <w:rsid w:val="006F138F"/>
    <w:rsid w:val="006F1687"/>
    <w:rsid w:val="006F1941"/>
    <w:rsid w:val="006F1A59"/>
    <w:rsid w:val="006F1A7D"/>
    <w:rsid w:val="006F1CAC"/>
    <w:rsid w:val="006F2DFA"/>
    <w:rsid w:val="006F2E60"/>
    <w:rsid w:val="006F2F65"/>
    <w:rsid w:val="006F333C"/>
    <w:rsid w:val="006F33E1"/>
    <w:rsid w:val="006F3595"/>
    <w:rsid w:val="006F3BB4"/>
    <w:rsid w:val="006F3ED7"/>
    <w:rsid w:val="006F48CB"/>
    <w:rsid w:val="006F5680"/>
    <w:rsid w:val="006F5707"/>
    <w:rsid w:val="006F589C"/>
    <w:rsid w:val="006F60EF"/>
    <w:rsid w:val="006F64D1"/>
    <w:rsid w:val="006F65E6"/>
    <w:rsid w:val="006F673E"/>
    <w:rsid w:val="006F6B20"/>
    <w:rsid w:val="006F6F04"/>
    <w:rsid w:val="006F73D7"/>
    <w:rsid w:val="006F76E9"/>
    <w:rsid w:val="006F778B"/>
    <w:rsid w:val="006F7CBC"/>
    <w:rsid w:val="00700DF1"/>
    <w:rsid w:val="007010DC"/>
    <w:rsid w:val="0070110C"/>
    <w:rsid w:val="007011E6"/>
    <w:rsid w:val="007016D3"/>
    <w:rsid w:val="00701A5B"/>
    <w:rsid w:val="00702070"/>
    <w:rsid w:val="00702143"/>
    <w:rsid w:val="00702221"/>
    <w:rsid w:val="00702226"/>
    <w:rsid w:val="007023C9"/>
    <w:rsid w:val="0070256C"/>
    <w:rsid w:val="007029FF"/>
    <w:rsid w:val="00702C31"/>
    <w:rsid w:val="00702CB7"/>
    <w:rsid w:val="00702F76"/>
    <w:rsid w:val="0070320D"/>
    <w:rsid w:val="007034DC"/>
    <w:rsid w:val="00703B4E"/>
    <w:rsid w:val="00703E8D"/>
    <w:rsid w:val="007040C9"/>
    <w:rsid w:val="007041B4"/>
    <w:rsid w:val="00704397"/>
    <w:rsid w:val="0070459A"/>
    <w:rsid w:val="00704A96"/>
    <w:rsid w:val="00704BAA"/>
    <w:rsid w:val="00704C22"/>
    <w:rsid w:val="00704C41"/>
    <w:rsid w:val="00704FAE"/>
    <w:rsid w:val="007050F0"/>
    <w:rsid w:val="00705566"/>
    <w:rsid w:val="007058D1"/>
    <w:rsid w:val="00705AB3"/>
    <w:rsid w:val="007064E5"/>
    <w:rsid w:val="00706527"/>
    <w:rsid w:val="00706675"/>
    <w:rsid w:val="007067C1"/>
    <w:rsid w:val="007068A9"/>
    <w:rsid w:val="0070690C"/>
    <w:rsid w:val="00706D2D"/>
    <w:rsid w:val="00706E31"/>
    <w:rsid w:val="00706F2B"/>
    <w:rsid w:val="00706F3A"/>
    <w:rsid w:val="0070798B"/>
    <w:rsid w:val="00707BC3"/>
    <w:rsid w:val="007101C7"/>
    <w:rsid w:val="007105D5"/>
    <w:rsid w:val="0071060F"/>
    <w:rsid w:val="007106BF"/>
    <w:rsid w:val="0071073A"/>
    <w:rsid w:val="00710CC9"/>
    <w:rsid w:val="00710D2C"/>
    <w:rsid w:val="0071101D"/>
    <w:rsid w:val="007113DF"/>
    <w:rsid w:val="0071194C"/>
    <w:rsid w:val="007119BB"/>
    <w:rsid w:val="00711C56"/>
    <w:rsid w:val="00711CBB"/>
    <w:rsid w:val="00712182"/>
    <w:rsid w:val="00712194"/>
    <w:rsid w:val="007121E3"/>
    <w:rsid w:val="007122B2"/>
    <w:rsid w:val="0071231F"/>
    <w:rsid w:val="007126A1"/>
    <w:rsid w:val="00712F16"/>
    <w:rsid w:val="007131E0"/>
    <w:rsid w:val="00713ACC"/>
    <w:rsid w:val="00714625"/>
    <w:rsid w:val="00714897"/>
    <w:rsid w:val="00714D58"/>
    <w:rsid w:val="00714E26"/>
    <w:rsid w:val="00714E98"/>
    <w:rsid w:val="00714F8A"/>
    <w:rsid w:val="00715099"/>
    <w:rsid w:val="00715335"/>
    <w:rsid w:val="00715F1F"/>
    <w:rsid w:val="007163D9"/>
    <w:rsid w:val="0071666F"/>
    <w:rsid w:val="00716E9C"/>
    <w:rsid w:val="00717056"/>
    <w:rsid w:val="007172D7"/>
    <w:rsid w:val="00717395"/>
    <w:rsid w:val="00717504"/>
    <w:rsid w:val="00717728"/>
    <w:rsid w:val="0071782F"/>
    <w:rsid w:val="007178C9"/>
    <w:rsid w:val="00717A39"/>
    <w:rsid w:val="00717C31"/>
    <w:rsid w:val="00717D0A"/>
    <w:rsid w:val="00717F0B"/>
    <w:rsid w:val="00720536"/>
    <w:rsid w:val="00720D71"/>
    <w:rsid w:val="00721346"/>
    <w:rsid w:val="0072136F"/>
    <w:rsid w:val="00721B6F"/>
    <w:rsid w:val="00721C3C"/>
    <w:rsid w:val="00721F5D"/>
    <w:rsid w:val="00722929"/>
    <w:rsid w:val="00722A36"/>
    <w:rsid w:val="00723220"/>
    <w:rsid w:val="00723327"/>
    <w:rsid w:val="007235C1"/>
    <w:rsid w:val="007235FD"/>
    <w:rsid w:val="00723A0D"/>
    <w:rsid w:val="007240CC"/>
    <w:rsid w:val="007243DE"/>
    <w:rsid w:val="007245D0"/>
    <w:rsid w:val="007246A1"/>
    <w:rsid w:val="00724B0A"/>
    <w:rsid w:val="00724B61"/>
    <w:rsid w:val="00724D1F"/>
    <w:rsid w:val="00724D28"/>
    <w:rsid w:val="00724DA6"/>
    <w:rsid w:val="00724FB4"/>
    <w:rsid w:val="00724FD9"/>
    <w:rsid w:val="0072505D"/>
    <w:rsid w:val="0072507A"/>
    <w:rsid w:val="007251BE"/>
    <w:rsid w:val="00725595"/>
    <w:rsid w:val="00725CF3"/>
    <w:rsid w:val="00725D31"/>
    <w:rsid w:val="00725D5D"/>
    <w:rsid w:val="0072616D"/>
    <w:rsid w:val="007268B0"/>
    <w:rsid w:val="00726969"/>
    <w:rsid w:val="007272EF"/>
    <w:rsid w:val="00727434"/>
    <w:rsid w:val="00727A3C"/>
    <w:rsid w:val="00727B01"/>
    <w:rsid w:val="00727EAE"/>
    <w:rsid w:val="0073020D"/>
    <w:rsid w:val="00730449"/>
    <w:rsid w:val="0073048A"/>
    <w:rsid w:val="007304BC"/>
    <w:rsid w:val="007309A9"/>
    <w:rsid w:val="00731534"/>
    <w:rsid w:val="007315D7"/>
    <w:rsid w:val="00731654"/>
    <w:rsid w:val="00731C62"/>
    <w:rsid w:val="00731C9B"/>
    <w:rsid w:val="00731E83"/>
    <w:rsid w:val="00731FAB"/>
    <w:rsid w:val="00732E3C"/>
    <w:rsid w:val="007333C7"/>
    <w:rsid w:val="00733962"/>
    <w:rsid w:val="00733E35"/>
    <w:rsid w:val="00733F6A"/>
    <w:rsid w:val="007342A6"/>
    <w:rsid w:val="0073476F"/>
    <w:rsid w:val="00734A2E"/>
    <w:rsid w:val="00734DCC"/>
    <w:rsid w:val="00734DF3"/>
    <w:rsid w:val="00734E16"/>
    <w:rsid w:val="00734F08"/>
    <w:rsid w:val="0073592B"/>
    <w:rsid w:val="00735989"/>
    <w:rsid w:val="00736002"/>
    <w:rsid w:val="007368BB"/>
    <w:rsid w:val="00736DCD"/>
    <w:rsid w:val="00736F25"/>
    <w:rsid w:val="007372D8"/>
    <w:rsid w:val="00737535"/>
    <w:rsid w:val="0073763E"/>
    <w:rsid w:val="00737653"/>
    <w:rsid w:val="0073799C"/>
    <w:rsid w:val="00737AB8"/>
    <w:rsid w:val="00737B55"/>
    <w:rsid w:val="00737ECD"/>
    <w:rsid w:val="00737FC2"/>
    <w:rsid w:val="007401B1"/>
    <w:rsid w:val="00740375"/>
    <w:rsid w:val="00740920"/>
    <w:rsid w:val="00740922"/>
    <w:rsid w:val="00740C5B"/>
    <w:rsid w:val="007415FD"/>
    <w:rsid w:val="00741E0F"/>
    <w:rsid w:val="00741FA5"/>
    <w:rsid w:val="0074218B"/>
    <w:rsid w:val="007423A0"/>
    <w:rsid w:val="007424ED"/>
    <w:rsid w:val="007427FF"/>
    <w:rsid w:val="0074284A"/>
    <w:rsid w:val="00742C41"/>
    <w:rsid w:val="00742FFB"/>
    <w:rsid w:val="007433D5"/>
    <w:rsid w:val="00743A5E"/>
    <w:rsid w:val="00744374"/>
    <w:rsid w:val="007446B7"/>
    <w:rsid w:val="00744B4D"/>
    <w:rsid w:val="00745533"/>
    <w:rsid w:val="00745D55"/>
    <w:rsid w:val="00745E09"/>
    <w:rsid w:val="00745EE0"/>
    <w:rsid w:val="007461A6"/>
    <w:rsid w:val="007461D8"/>
    <w:rsid w:val="0074641D"/>
    <w:rsid w:val="007465D3"/>
    <w:rsid w:val="00746EDC"/>
    <w:rsid w:val="007471CC"/>
    <w:rsid w:val="00747259"/>
    <w:rsid w:val="007474CC"/>
    <w:rsid w:val="00747651"/>
    <w:rsid w:val="00747765"/>
    <w:rsid w:val="007477F2"/>
    <w:rsid w:val="00747B63"/>
    <w:rsid w:val="00747EAB"/>
    <w:rsid w:val="0075091F"/>
    <w:rsid w:val="00750AC6"/>
    <w:rsid w:val="00750E7F"/>
    <w:rsid w:val="00750EDA"/>
    <w:rsid w:val="007514CE"/>
    <w:rsid w:val="00751934"/>
    <w:rsid w:val="00752011"/>
    <w:rsid w:val="007521A2"/>
    <w:rsid w:val="007521A4"/>
    <w:rsid w:val="00752A1E"/>
    <w:rsid w:val="00752A89"/>
    <w:rsid w:val="00752B08"/>
    <w:rsid w:val="00752FC5"/>
    <w:rsid w:val="00753445"/>
    <w:rsid w:val="0075357D"/>
    <w:rsid w:val="007536DB"/>
    <w:rsid w:val="007538E7"/>
    <w:rsid w:val="0075395D"/>
    <w:rsid w:val="0075397E"/>
    <w:rsid w:val="00753E6B"/>
    <w:rsid w:val="00754314"/>
    <w:rsid w:val="007543A9"/>
    <w:rsid w:val="007546E4"/>
    <w:rsid w:val="00754769"/>
    <w:rsid w:val="00754B14"/>
    <w:rsid w:val="00754B31"/>
    <w:rsid w:val="007550B7"/>
    <w:rsid w:val="007553F4"/>
    <w:rsid w:val="00755465"/>
    <w:rsid w:val="007554DD"/>
    <w:rsid w:val="00755A3A"/>
    <w:rsid w:val="00755EB3"/>
    <w:rsid w:val="0075603A"/>
    <w:rsid w:val="007561A6"/>
    <w:rsid w:val="007562A0"/>
    <w:rsid w:val="00756425"/>
    <w:rsid w:val="00756A44"/>
    <w:rsid w:val="00756AE5"/>
    <w:rsid w:val="00756AF7"/>
    <w:rsid w:val="00757655"/>
    <w:rsid w:val="0075781E"/>
    <w:rsid w:val="00757870"/>
    <w:rsid w:val="00757C1F"/>
    <w:rsid w:val="00760414"/>
    <w:rsid w:val="00760537"/>
    <w:rsid w:val="007605B8"/>
    <w:rsid w:val="00760A21"/>
    <w:rsid w:val="00760C3D"/>
    <w:rsid w:val="007612A2"/>
    <w:rsid w:val="007618E8"/>
    <w:rsid w:val="00761941"/>
    <w:rsid w:val="00761EEA"/>
    <w:rsid w:val="00761F0C"/>
    <w:rsid w:val="00761F76"/>
    <w:rsid w:val="007621C2"/>
    <w:rsid w:val="00762313"/>
    <w:rsid w:val="007624B8"/>
    <w:rsid w:val="007625FB"/>
    <w:rsid w:val="00762A30"/>
    <w:rsid w:val="00762D37"/>
    <w:rsid w:val="00762DB0"/>
    <w:rsid w:val="007630EE"/>
    <w:rsid w:val="007639B0"/>
    <w:rsid w:val="00763C18"/>
    <w:rsid w:val="00764035"/>
    <w:rsid w:val="0076413B"/>
    <w:rsid w:val="00764382"/>
    <w:rsid w:val="00764DBC"/>
    <w:rsid w:val="00765126"/>
    <w:rsid w:val="00765DB6"/>
    <w:rsid w:val="00766368"/>
    <w:rsid w:val="00766724"/>
    <w:rsid w:val="007667D1"/>
    <w:rsid w:val="007670EE"/>
    <w:rsid w:val="0076714F"/>
    <w:rsid w:val="007671E0"/>
    <w:rsid w:val="007677A5"/>
    <w:rsid w:val="007677C9"/>
    <w:rsid w:val="00767802"/>
    <w:rsid w:val="007678BF"/>
    <w:rsid w:val="00767E41"/>
    <w:rsid w:val="00767E70"/>
    <w:rsid w:val="00767E7F"/>
    <w:rsid w:val="00767F8C"/>
    <w:rsid w:val="00770A99"/>
    <w:rsid w:val="00770C94"/>
    <w:rsid w:val="00770D0C"/>
    <w:rsid w:val="00771113"/>
    <w:rsid w:val="007711C7"/>
    <w:rsid w:val="00771941"/>
    <w:rsid w:val="00771ED4"/>
    <w:rsid w:val="0077213C"/>
    <w:rsid w:val="00772891"/>
    <w:rsid w:val="007729E2"/>
    <w:rsid w:val="00772CB2"/>
    <w:rsid w:val="00772F32"/>
    <w:rsid w:val="007735AA"/>
    <w:rsid w:val="00773D1F"/>
    <w:rsid w:val="00773E93"/>
    <w:rsid w:val="007740D5"/>
    <w:rsid w:val="007741FD"/>
    <w:rsid w:val="00774303"/>
    <w:rsid w:val="00774487"/>
    <w:rsid w:val="0077461C"/>
    <w:rsid w:val="0077471D"/>
    <w:rsid w:val="00774A8C"/>
    <w:rsid w:val="00774AB7"/>
    <w:rsid w:val="00775220"/>
    <w:rsid w:val="007752B9"/>
    <w:rsid w:val="0077570E"/>
    <w:rsid w:val="00775E28"/>
    <w:rsid w:val="0077606B"/>
    <w:rsid w:val="00776379"/>
    <w:rsid w:val="007769D3"/>
    <w:rsid w:val="00776A4F"/>
    <w:rsid w:val="00776AED"/>
    <w:rsid w:val="007771AC"/>
    <w:rsid w:val="0077734C"/>
    <w:rsid w:val="00777835"/>
    <w:rsid w:val="00777912"/>
    <w:rsid w:val="007801B8"/>
    <w:rsid w:val="00780484"/>
    <w:rsid w:val="00780668"/>
    <w:rsid w:val="00780B9C"/>
    <w:rsid w:val="00780D63"/>
    <w:rsid w:val="0078112E"/>
    <w:rsid w:val="00781600"/>
    <w:rsid w:val="00781789"/>
    <w:rsid w:val="007819DB"/>
    <w:rsid w:val="00781C4E"/>
    <w:rsid w:val="00781CB2"/>
    <w:rsid w:val="0078239D"/>
    <w:rsid w:val="0078286A"/>
    <w:rsid w:val="00782A97"/>
    <w:rsid w:val="00783067"/>
    <w:rsid w:val="007830B0"/>
    <w:rsid w:val="00783278"/>
    <w:rsid w:val="0078338F"/>
    <w:rsid w:val="007833A8"/>
    <w:rsid w:val="00783494"/>
    <w:rsid w:val="007835A1"/>
    <w:rsid w:val="007835BD"/>
    <w:rsid w:val="007837D9"/>
    <w:rsid w:val="00783C24"/>
    <w:rsid w:val="00783D84"/>
    <w:rsid w:val="00783FC9"/>
    <w:rsid w:val="00784582"/>
    <w:rsid w:val="0078463E"/>
    <w:rsid w:val="00784788"/>
    <w:rsid w:val="007849A1"/>
    <w:rsid w:val="00784E6D"/>
    <w:rsid w:val="007851FF"/>
    <w:rsid w:val="007853F4"/>
    <w:rsid w:val="007855B4"/>
    <w:rsid w:val="00785673"/>
    <w:rsid w:val="00785779"/>
    <w:rsid w:val="00785902"/>
    <w:rsid w:val="00785AB0"/>
    <w:rsid w:val="00785B5B"/>
    <w:rsid w:val="00785CFE"/>
    <w:rsid w:val="00786162"/>
    <w:rsid w:val="007862AF"/>
    <w:rsid w:val="007862E0"/>
    <w:rsid w:val="00786797"/>
    <w:rsid w:val="007869E2"/>
    <w:rsid w:val="00786A81"/>
    <w:rsid w:val="00786AAC"/>
    <w:rsid w:val="00786BB3"/>
    <w:rsid w:val="00786EAD"/>
    <w:rsid w:val="00786FC3"/>
    <w:rsid w:val="00787024"/>
    <w:rsid w:val="007870CD"/>
    <w:rsid w:val="00787200"/>
    <w:rsid w:val="00787418"/>
    <w:rsid w:val="00787561"/>
    <w:rsid w:val="00787C89"/>
    <w:rsid w:val="00790552"/>
    <w:rsid w:val="00790AD5"/>
    <w:rsid w:val="0079143C"/>
    <w:rsid w:val="00791545"/>
    <w:rsid w:val="0079168E"/>
    <w:rsid w:val="00791BE8"/>
    <w:rsid w:val="00791F01"/>
    <w:rsid w:val="00791F7F"/>
    <w:rsid w:val="00792009"/>
    <w:rsid w:val="0079205D"/>
    <w:rsid w:val="007929A2"/>
    <w:rsid w:val="007929DD"/>
    <w:rsid w:val="00792C8B"/>
    <w:rsid w:val="00792FE0"/>
    <w:rsid w:val="0079343D"/>
    <w:rsid w:val="007935F5"/>
    <w:rsid w:val="0079360E"/>
    <w:rsid w:val="00793661"/>
    <w:rsid w:val="007936AC"/>
    <w:rsid w:val="007939D2"/>
    <w:rsid w:val="00793F95"/>
    <w:rsid w:val="0079409B"/>
    <w:rsid w:val="0079438D"/>
    <w:rsid w:val="00794760"/>
    <w:rsid w:val="00794FF1"/>
    <w:rsid w:val="007952B2"/>
    <w:rsid w:val="007955FA"/>
    <w:rsid w:val="00795932"/>
    <w:rsid w:val="00795A50"/>
    <w:rsid w:val="00795A90"/>
    <w:rsid w:val="00795B00"/>
    <w:rsid w:val="00795CCE"/>
    <w:rsid w:val="0079661B"/>
    <w:rsid w:val="0079663B"/>
    <w:rsid w:val="00796684"/>
    <w:rsid w:val="0079682B"/>
    <w:rsid w:val="0079686D"/>
    <w:rsid w:val="00796AD5"/>
    <w:rsid w:val="00796FDF"/>
    <w:rsid w:val="00797200"/>
    <w:rsid w:val="0079749F"/>
    <w:rsid w:val="00797D53"/>
    <w:rsid w:val="00797FA0"/>
    <w:rsid w:val="007A0551"/>
    <w:rsid w:val="007A05BF"/>
    <w:rsid w:val="007A05CD"/>
    <w:rsid w:val="007A064F"/>
    <w:rsid w:val="007A0707"/>
    <w:rsid w:val="007A0723"/>
    <w:rsid w:val="007A0968"/>
    <w:rsid w:val="007A0BBA"/>
    <w:rsid w:val="007A0E67"/>
    <w:rsid w:val="007A0F42"/>
    <w:rsid w:val="007A1198"/>
    <w:rsid w:val="007A1780"/>
    <w:rsid w:val="007A1E83"/>
    <w:rsid w:val="007A24CE"/>
    <w:rsid w:val="007A2850"/>
    <w:rsid w:val="007A2F12"/>
    <w:rsid w:val="007A3002"/>
    <w:rsid w:val="007A31AC"/>
    <w:rsid w:val="007A369B"/>
    <w:rsid w:val="007A37D0"/>
    <w:rsid w:val="007A38AD"/>
    <w:rsid w:val="007A438D"/>
    <w:rsid w:val="007A46FD"/>
    <w:rsid w:val="007A4FE6"/>
    <w:rsid w:val="007A5059"/>
    <w:rsid w:val="007A51DE"/>
    <w:rsid w:val="007A5258"/>
    <w:rsid w:val="007A536A"/>
    <w:rsid w:val="007A54F4"/>
    <w:rsid w:val="007A5744"/>
    <w:rsid w:val="007A5959"/>
    <w:rsid w:val="007A5E2A"/>
    <w:rsid w:val="007A61A8"/>
    <w:rsid w:val="007A6296"/>
    <w:rsid w:val="007A65FF"/>
    <w:rsid w:val="007A75A4"/>
    <w:rsid w:val="007A77E0"/>
    <w:rsid w:val="007A7829"/>
    <w:rsid w:val="007A78A4"/>
    <w:rsid w:val="007A78D7"/>
    <w:rsid w:val="007A7D9D"/>
    <w:rsid w:val="007B002D"/>
    <w:rsid w:val="007B02BA"/>
    <w:rsid w:val="007B0362"/>
    <w:rsid w:val="007B071A"/>
    <w:rsid w:val="007B09F0"/>
    <w:rsid w:val="007B0DB4"/>
    <w:rsid w:val="007B0F2C"/>
    <w:rsid w:val="007B1B2E"/>
    <w:rsid w:val="007B1CEF"/>
    <w:rsid w:val="007B1E7A"/>
    <w:rsid w:val="007B2964"/>
    <w:rsid w:val="007B2969"/>
    <w:rsid w:val="007B2AED"/>
    <w:rsid w:val="007B2B00"/>
    <w:rsid w:val="007B2B43"/>
    <w:rsid w:val="007B325B"/>
    <w:rsid w:val="007B32AA"/>
    <w:rsid w:val="007B404C"/>
    <w:rsid w:val="007B4133"/>
    <w:rsid w:val="007B43E4"/>
    <w:rsid w:val="007B4423"/>
    <w:rsid w:val="007B4432"/>
    <w:rsid w:val="007B49DF"/>
    <w:rsid w:val="007B4A13"/>
    <w:rsid w:val="007B4AF5"/>
    <w:rsid w:val="007B4CFA"/>
    <w:rsid w:val="007B4E50"/>
    <w:rsid w:val="007B4F93"/>
    <w:rsid w:val="007B53C8"/>
    <w:rsid w:val="007B5557"/>
    <w:rsid w:val="007B55FE"/>
    <w:rsid w:val="007B5829"/>
    <w:rsid w:val="007B5843"/>
    <w:rsid w:val="007B5FEF"/>
    <w:rsid w:val="007B60E5"/>
    <w:rsid w:val="007B6132"/>
    <w:rsid w:val="007B67BD"/>
    <w:rsid w:val="007B696C"/>
    <w:rsid w:val="007B6A70"/>
    <w:rsid w:val="007B6C00"/>
    <w:rsid w:val="007B6EF0"/>
    <w:rsid w:val="007B6F9C"/>
    <w:rsid w:val="007B7054"/>
    <w:rsid w:val="007B72D2"/>
    <w:rsid w:val="007B7676"/>
    <w:rsid w:val="007B7752"/>
    <w:rsid w:val="007B7A03"/>
    <w:rsid w:val="007B7A53"/>
    <w:rsid w:val="007B7DBD"/>
    <w:rsid w:val="007C0137"/>
    <w:rsid w:val="007C04BF"/>
    <w:rsid w:val="007C05E5"/>
    <w:rsid w:val="007C0A83"/>
    <w:rsid w:val="007C0E0C"/>
    <w:rsid w:val="007C1FE1"/>
    <w:rsid w:val="007C20EF"/>
    <w:rsid w:val="007C2135"/>
    <w:rsid w:val="007C227A"/>
    <w:rsid w:val="007C22C8"/>
    <w:rsid w:val="007C23E8"/>
    <w:rsid w:val="007C244C"/>
    <w:rsid w:val="007C25ED"/>
    <w:rsid w:val="007C2A68"/>
    <w:rsid w:val="007C30E7"/>
    <w:rsid w:val="007C3434"/>
    <w:rsid w:val="007C3ACF"/>
    <w:rsid w:val="007C4337"/>
    <w:rsid w:val="007C44AC"/>
    <w:rsid w:val="007C4513"/>
    <w:rsid w:val="007C4B21"/>
    <w:rsid w:val="007C5C7B"/>
    <w:rsid w:val="007C5CF2"/>
    <w:rsid w:val="007C5EE7"/>
    <w:rsid w:val="007C5FFE"/>
    <w:rsid w:val="007C6287"/>
    <w:rsid w:val="007C6366"/>
    <w:rsid w:val="007C6416"/>
    <w:rsid w:val="007C64F8"/>
    <w:rsid w:val="007C6684"/>
    <w:rsid w:val="007C66BC"/>
    <w:rsid w:val="007C67C6"/>
    <w:rsid w:val="007C6896"/>
    <w:rsid w:val="007C6A50"/>
    <w:rsid w:val="007C6B99"/>
    <w:rsid w:val="007C6E9E"/>
    <w:rsid w:val="007C6EF9"/>
    <w:rsid w:val="007C7100"/>
    <w:rsid w:val="007C72BE"/>
    <w:rsid w:val="007C740C"/>
    <w:rsid w:val="007C791C"/>
    <w:rsid w:val="007C7A5C"/>
    <w:rsid w:val="007C7B37"/>
    <w:rsid w:val="007C7F62"/>
    <w:rsid w:val="007D042F"/>
    <w:rsid w:val="007D04EF"/>
    <w:rsid w:val="007D0566"/>
    <w:rsid w:val="007D0976"/>
    <w:rsid w:val="007D0B85"/>
    <w:rsid w:val="007D0C86"/>
    <w:rsid w:val="007D0E3C"/>
    <w:rsid w:val="007D1408"/>
    <w:rsid w:val="007D140A"/>
    <w:rsid w:val="007D1455"/>
    <w:rsid w:val="007D1754"/>
    <w:rsid w:val="007D1851"/>
    <w:rsid w:val="007D20F2"/>
    <w:rsid w:val="007D26C4"/>
    <w:rsid w:val="007D26C9"/>
    <w:rsid w:val="007D2823"/>
    <w:rsid w:val="007D2867"/>
    <w:rsid w:val="007D2AD4"/>
    <w:rsid w:val="007D2F55"/>
    <w:rsid w:val="007D329A"/>
    <w:rsid w:val="007D37EE"/>
    <w:rsid w:val="007D391B"/>
    <w:rsid w:val="007D3BC3"/>
    <w:rsid w:val="007D3D0A"/>
    <w:rsid w:val="007D3D89"/>
    <w:rsid w:val="007D3F3C"/>
    <w:rsid w:val="007D3F7F"/>
    <w:rsid w:val="007D4627"/>
    <w:rsid w:val="007D4A44"/>
    <w:rsid w:val="007D4BDD"/>
    <w:rsid w:val="007D50EA"/>
    <w:rsid w:val="007D513C"/>
    <w:rsid w:val="007D5279"/>
    <w:rsid w:val="007D53D3"/>
    <w:rsid w:val="007D5489"/>
    <w:rsid w:val="007D58C1"/>
    <w:rsid w:val="007D5CBA"/>
    <w:rsid w:val="007D5CF0"/>
    <w:rsid w:val="007D5DA9"/>
    <w:rsid w:val="007D64A3"/>
    <w:rsid w:val="007D64E9"/>
    <w:rsid w:val="007D6CE3"/>
    <w:rsid w:val="007D6F51"/>
    <w:rsid w:val="007D75DF"/>
    <w:rsid w:val="007D767E"/>
    <w:rsid w:val="007D7A70"/>
    <w:rsid w:val="007E0076"/>
    <w:rsid w:val="007E0170"/>
    <w:rsid w:val="007E02D6"/>
    <w:rsid w:val="007E0487"/>
    <w:rsid w:val="007E04B2"/>
    <w:rsid w:val="007E06B9"/>
    <w:rsid w:val="007E07D8"/>
    <w:rsid w:val="007E1038"/>
    <w:rsid w:val="007E1393"/>
    <w:rsid w:val="007E13ED"/>
    <w:rsid w:val="007E1C2C"/>
    <w:rsid w:val="007E1E79"/>
    <w:rsid w:val="007E2202"/>
    <w:rsid w:val="007E2533"/>
    <w:rsid w:val="007E2C95"/>
    <w:rsid w:val="007E2CBF"/>
    <w:rsid w:val="007E2D6F"/>
    <w:rsid w:val="007E2EE7"/>
    <w:rsid w:val="007E31A3"/>
    <w:rsid w:val="007E3216"/>
    <w:rsid w:val="007E3771"/>
    <w:rsid w:val="007E3965"/>
    <w:rsid w:val="007E3A99"/>
    <w:rsid w:val="007E3C2E"/>
    <w:rsid w:val="007E3D50"/>
    <w:rsid w:val="007E3D6C"/>
    <w:rsid w:val="007E3D98"/>
    <w:rsid w:val="007E3F8C"/>
    <w:rsid w:val="007E4331"/>
    <w:rsid w:val="007E451F"/>
    <w:rsid w:val="007E4B13"/>
    <w:rsid w:val="007E4B60"/>
    <w:rsid w:val="007E4D0B"/>
    <w:rsid w:val="007E4DD3"/>
    <w:rsid w:val="007E5503"/>
    <w:rsid w:val="007E55DD"/>
    <w:rsid w:val="007E59C7"/>
    <w:rsid w:val="007E5FA3"/>
    <w:rsid w:val="007E622D"/>
    <w:rsid w:val="007E6379"/>
    <w:rsid w:val="007E656E"/>
    <w:rsid w:val="007E6821"/>
    <w:rsid w:val="007E6836"/>
    <w:rsid w:val="007E6D0C"/>
    <w:rsid w:val="007E7292"/>
    <w:rsid w:val="007E7552"/>
    <w:rsid w:val="007E76FD"/>
    <w:rsid w:val="007E7D2A"/>
    <w:rsid w:val="007F025E"/>
    <w:rsid w:val="007F05C5"/>
    <w:rsid w:val="007F05F0"/>
    <w:rsid w:val="007F0883"/>
    <w:rsid w:val="007F0AC1"/>
    <w:rsid w:val="007F0DA8"/>
    <w:rsid w:val="007F0F5B"/>
    <w:rsid w:val="007F1403"/>
    <w:rsid w:val="007F1564"/>
    <w:rsid w:val="007F1952"/>
    <w:rsid w:val="007F1AE2"/>
    <w:rsid w:val="007F1E97"/>
    <w:rsid w:val="007F21D0"/>
    <w:rsid w:val="007F2203"/>
    <w:rsid w:val="007F255A"/>
    <w:rsid w:val="007F2648"/>
    <w:rsid w:val="007F27D8"/>
    <w:rsid w:val="007F2C9F"/>
    <w:rsid w:val="007F2F9F"/>
    <w:rsid w:val="007F316D"/>
    <w:rsid w:val="007F322C"/>
    <w:rsid w:val="007F3293"/>
    <w:rsid w:val="007F33D6"/>
    <w:rsid w:val="007F35F2"/>
    <w:rsid w:val="007F4B5B"/>
    <w:rsid w:val="007F4D3C"/>
    <w:rsid w:val="007F4D8E"/>
    <w:rsid w:val="007F4F05"/>
    <w:rsid w:val="007F5146"/>
    <w:rsid w:val="007F5206"/>
    <w:rsid w:val="007F563D"/>
    <w:rsid w:val="007F5762"/>
    <w:rsid w:val="007F5E73"/>
    <w:rsid w:val="007F60D0"/>
    <w:rsid w:val="007F64F1"/>
    <w:rsid w:val="007F6565"/>
    <w:rsid w:val="007F66AB"/>
    <w:rsid w:val="007F6CA4"/>
    <w:rsid w:val="007F727C"/>
    <w:rsid w:val="007F7391"/>
    <w:rsid w:val="007F7812"/>
    <w:rsid w:val="007F7CF5"/>
    <w:rsid w:val="007F7E76"/>
    <w:rsid w:val="00800016"/>
    <w:rsid w:val="00800265"/>
    <w:rsid w:val="008006EC"/>
    <w:rsid w:val="008007D0"/>
    <w:rsid w:val="00800961"/>
    <w:rsid w:val="00800F6E"/>
    <w:rsid w:val="008011FE"/>
    <w:rsid w:val="008013D0"/>
    <w:rsid w:val="0080188B"/>
    <w:rsid w:val="00801F48"/>
    <w:rsid w:val="00802002"/>
    <w:rsid w:val="0080236C"/>
    <w:rsid w:val="00802372"/>
    <w:rsid w:val="00802596"/>
    <w:rsid w:val="008027A4"/>
    <w:rsid w:val="008028CD"/>
    <w:rsid w:val="00802CDA"/>
    <w:rsid w:val="00802FCA"/>
    <w:rsid w:val="0080329D"/>
    <w:rsid w:val="0080341C"/>
    <w:rsid w:val="0080350C"/>
    <w:rsid w:val="0080368D"/>
    <w:rsid w:val="00803A9F"/>
    <w:rsid w:val="00803C3B"/>
    <w:rsid w:val="00803D47"/>
    <w:rsid w:val="00803DCB"/>
    <w:rsid w:val="00804424"/>
    <w:rsid w:val="00804464"/>
    <w:rsid w:val="0080484D"/>
    <w:rsid w:val="008048F6"/>
    <w:rsid w:val="00804AF2"/>
    <w:rsid w:val="00804DD2"/>
    <w:rsid w:val="00804FEB"/>
    <w:rsid w:val="0080525D"/>
    <w:rsid w:val="0080548F"/>
    <w:rsid w:val="008059D0"/>
    <w:rsid w:val="00806571"/>
    <w:rsid w:val="008067E1"/>
    <w:rsid w:val="008068A1"/>
    <w:rsid w:val="008068D6"/>
    <w:rsid w:val="00806B03"/>
    <w:rsid w:val="00806BF9"/>
    <w:rsid w:val="00806EC7"/>
    <w:rsid w:val="008074F4"/>
    <w:rsid w:val="00807562"/>
    <w:rsid w:val="00807675"/>
    <w:rsid w:val="00807B54"/>
    <w:rsid w:val="00807E66"/>
    <w:rsid w:val="00807EAF"/>
    <w:rsid w:val="00807F3B"/>
    <w:rsid w:val="008101E3"/>
    <w:rsid w:val="008105C2"/>
    <w:rsid w:val="00810613"/>
    <w:rsid w:val="0081086E"/>
    <w:rsid w:val="00810C28"/>
    <w:rsid w:val="00810DE5"/>
    <w:rsid w:val="00810F98"/>
    <w:rsid w:val="00811039"/>
    <w:rsid w:val="008110EB"/>
    <w:rsid w:val="0081112F"/>
    <w:rsid w:val="00811973"/>
    <w:rsid w:val="00811AF7"/>
    <w:rsid w:val="00812A44"/>
    <w:rsid w:val="00812B2B"/>
    <w:rsid w:val="00812D0F"/>
    <w:rsid w:val="00812E57"/>
    <w:rsid w:val="00813064"/>
    <w:rsid w:val="008135B3"/>
    <w:rsid w:val="008136D4"/>
    <w:rsid w:val="00813964"/>
    <w:rsid w:val="00813A57"/>
    <w:rsid w:val="008145C8"/>
    <w:rsid w:val="008146C3"/>
    <w:rsid w:val="00814759"/>
    <w:rsid w:val="00814A89"/>
    <w:rsid w:val="00814F98"/>
    <w:rsid w:val="00815312"/>
    <w:rsid w:val="00815D71"/>
    <w:rsid w:val="00815DCE"/>
    <w:rsid w:val="00815F38"/>
    <w:rsid w:val="00816298"/>
    <w:rsid w:val="0081637F"/>
    <w:rsid w:val="00816520"/>
    <w:rsid w:val="00816866"/>
    <w:rsid w:val="00816F47"/>
    <w:rsid w:val="008172BA"/>
    <w:rsid w:val="00817378"/>
    <w:rsid w:val="00817396"/>
    <w:rsid w:val="008173AC"/>
    <w:rsid w:val="008178DC"/>
    <w:rsid w:val="00817B41"/>
    <w:rsid w:val="00817B4F"/>
    <w:rsid w:val="00817BA5"/>
    <w:rsid w:val="00817D5E"/>
    <w:rsid w:val="00817DB4"/>
    <w:rsid w:val="00817F9A"/>
    <w:rsid w:val="008200F5"/>
    <w:rsid w:val="0082020B"/>
    <w:rsid w:val="008204C4"/>
    <w:rsid w:val="00820521"/>
    <w:rsid w:val="00820CAE"/>
    <w:rsid w:val="00820DE0"/>
    <w:rsid w:val="0082123A"/>
    <w:rsid w:val="00821353"/>
    <w:rsid w:val="00821605"/>
    <w:rsid w:val="00821B0C"/>
    <w:rsid w:val="0082242F"/>
    <w:rsid w:val="00822556"/>
    <w:rsid w:val="0082289A"/>
    <w:rsid w:val="00823020"/>
    <w:rsid w:val="00823268"/>
    <w:rsid w:val="00823454"/>
    <w:rsid w:val="00823512"/>
    <w:rsid w:val="008238D0"/>
    <w:rsid w:val="00823A7E"/>
    <w:rsid w:val="00823B7F"/>
    <w:rsid w:val="00823BE5"/>
    <w:rsid w:val="00823DE0"/>
    <w:rsid w:val="00824422"/>
    <w:rsid w:val="0082470C"/>
    <w:rsid w:val="00824867"/>
    <w:rsid w:val="00824C4A"/>
    <w:rsid w:val="00824F87"/>
    <w:rsid w:val="00825247"/>
    <w:rsid w:val="00825CA4"/>
    <w:rsid w:val="00825F1E"/>
    <w:rsid w:val="00826258"/>
    <w:rsid w:val="00826408"/>
    <w:rsid w:val="0082652A"/>
    <w:rsid w:val="0082664A"/>
    <w:rsid w:val="00826660"/>
    <w:rsid w:val="008266BE"/>
    <w:rsid w:val="00826962"/>
    <w:rsid w:val="00826B11"/>
    <w:rsid w:val="00826ECC"/>
    <w:rsid w:val="00826ECE"/>
    <w:rsid w:val="008271E7"/>
    <w:rsid w:val="00827673"/>
    <w:rsid w:val="0082773F"/>
    <w:rsid w:val="00827F42"/>
    <w:rsid w:val="00830648"/>
    <w:rsid w:val="0083064D"/>
    <w:rsid w:val="00831072"/>
    <w:rsid w:val="008313EC"/>
    <w:rsid w:val="0083157D"/>
    <w:rsid w:val="008318CC"/>
    <w:rsid w:val="00832265"/>
    <w:rsid w:val="0083234F"/>
    <w:rsid w:val="00832452"/>
    <w:rsid w:val="00832618"/>
    <w:rsid w:val="0083263D"/>
    <w:rsid w:val="008326B7"/>
    <w:rsid w:val="008329D2"/>
    <w:rsid w:val="00832A2F"/>
    <w:rsid w:val="00832A6B"/>
    <w:rsid w:val="00832E16"/>
    <w:rsid w:val="00832E66"/>
    <w:rsid w:val="008330B3"/>
    <w:rsid w:val="00833273"/>
    <w:rsid w:val="0083363F"/>
    <w:rsid w:val="00833651"/>
    <w:rsid w:val="00833745"/>
    <w:rsid w:val="008337E5"/>
    <w:rsid w:val="00833CA4"/>
    <w:rsid w:val="00833D31"/>
    <w:rsid w:val="00833D6B"/>
    <w:rsid w:val="00833E14"/>
    <w:rsid w:val="008340AE"/>
    <w:rsid w:val="008340E7"/>
    <w:rsid w:val="0083415C"/>
    <w:rsid w:val="0083432E"/>
    <w:rsid w:val="00834742"/>
    <w:rsid w:val="0083481E"/>
    <w:rsid w:val="00834D81"/>
    <w:rsid w:val="00835213"/>
    <w:rsid w:val="008354CF"/>
    <w:rsid w:val="00835691"/>
    <w:rsid w:val="0083577A"/>
    <w:rsid w:val="00835913"/>
    <w:rsid w:val="0083597C"/>
    <w:rsid w:val="00835C53"/>
    <w:rsid w:val="00835CCC"/>
    <w:rsid w:val="00835D91"/>
    <w:rsid w:val="00835DC7"/>
    <w:rsid w:val="00835EBD"/>
    <w:rsid w:val="00835FF2"/>
    <w:rsid w:val="00836483"/>
    <w:rsid w:val="00836541"/>
    <w:rsid w:val="008365EC"/>
    <w:rsid w:val="0083664C"/>
    <w:rsid w:val="00836B2D"/>
    <w:rsid w:val="00836CB0"/>
    <w:rsid w:val="00836D29"/>
    <w:rsid w:val="00836D52"/>
    <w:rsid w:val="008371FF"/>
    <w:rsid w:val="00837314"/>
    <w:rsid w:val="00837338"/>
    <w:rsid w:val="008374E2"/>
    <w:rsid w:val="00837C1A"/>
    <w:rsid w:val="00837CFE"/>
    <w:rsid w:val="00840247"/>
    <w:rsid w:val="008403BA"/>
    <w:rsid w:val="008408D8"/>
    <w:rsid w:val="008409A7"/>
    <w:rsid w:val="00840AC3"/>
    <w:rsid w:val="008411A8"/>
    <w:rsid w:val="00841358"/>
    <w:rsid w:val="0084148C"/>
    <w:rsid w:val="00841A2E"/>
    <w:rsid w:val="00841AFC"/>
    <w:rsid w:val="00841BEB"/>
    <w:rsid w:val="00841D6A"/>
    <w:rsid w:val="00841F3F"/>
    <w:rsid w:val="00842177"/>
    <w:rsid w:val="0084220B"/>
    <w:rsid w:val="00842278"/>
    <w:rsid w:val="008422EE"/>
    <w:rsid w:val="00842829"/>
    <w:rsid w:val="00842AC5"/>
    <w:rsid w:val="00842EE5"/>
    <w:rsid w:val="0084372C"/>
    <w:rsid w:val="00843CAA"/>
    <w:rsid w:val="00843ECF"/>
    <w:rsid w:val="00843EEA"/>
    <w:rsid w:val="008441D8"/>
    <w:rsid w:val="00844301"/>
    <w:rsid w:val="00844D2D"/>
    <w:rsid w:val="00844EF2"/>
    <w:rsid w:val="008450A1"/>
    <w:rsid w:val="00845294"/>
    <w:rsid w:val="008452EF"/>
    <w:rsid w:val="0084531B"/>
    <w:rsid w:val="00845950"/>
    <w:rsid w:val="00845D27"/>
    <w:rsid w:val="00845D42"/>
    <w:rsid w:val="00845D7C"/>
    <w:rsid w:val="00846A33"/>
    <w:rsid w:val="00846ECF"/>
    <w:rsid w:val="00847457"/>
    <w:rsid w:val="008477FE"/>
    <w:rsid w:val="00847998"/>
    <w:rsid w:val="00847F81"/>
    <w:rsid w:val="00847F91"/>
    <w:rsid w:val="00850133"/>
    <w:rsid w:val="008502CF"/>
    <w:rsid w:val="008508D7"/>
    <w:rsid w:val="00850CDB"/>
    <w:rsid w:val="00851721"/>
    <w:rsid w:val="00851830"/>
    <w:rsid w:val="008519FD"/>
    <w:rsid w:val="00852236"/>
    <w:rsid w:val="00852262"/>
    <w:rsid w:val="00852377"/>
    <w:rsid w:val="008523E2"/>
    <w:rsid w:val="0085274B"/>
    <w:rsid w:val="00852949"/>
    <w:rsid w:val="00852B68"/>
    <w:rsid w:val="00852D08"/>
    <w:rsid w:val="00853707"/>
    <w:rsid w:val="00853879"/>
    <w:rsid w:val="00853B0F"/>
    <w:rsid w:val="00853BD6"/>
    <w:rsid w:val="00853DA7"/>
    <w:rsid w:val="008541DB"/>
    <w:rsid w:val="008545C4"/>
    <w:rsid w:val="00854728"/>
    <w:rsid w:val="0085474A"/>
    <w:rsid w:val="008547FA"/>
    <w:rsid w:val="008549EE"/>
    <w:rsid w:val="00854AD7"/>
    <w:rsid w:val="00854F22"/>
    <w:rsid w:val="008551E0"/>
    <w:rsid w:val="00855216"/>
    <w:rsid w:val="0085531D"/>
    <w:rsid w:val="0085537A"/>
    <w:rsid w:val="008553E3"/>
    <w:rsid w:val="008554FF"/>
    <w:rsid w:val="00855597"/>
    <w:rsid w:val="00855A54"/>
    <w:rsid w:val="00855ECB"/>
    <w:rsid w:val="00855EDB"/>
    <w:rsid w:val="0085658B"/>
    <w:rsid w:val="008565A9"/>
    <w:rsid w:val="00856853"/>
    <w:rsid w:val="00856889"/>
    <w:rsid w:val="00856C3E"/>
    <w:rsid w:val="00856D4D"/>
    <w:rsid w:val="008570D8"/>
    <w:rsid w:val="00857564"/>
    <w:rsid w:val="008575EB"/>
    <w:rsid w:val="008577B2"/>
    <w:rsid w:val="00857BAC"/>
    <w:rsid w:val="00857D61"/>
    <w:rsid w:val="008604C8"/>
    <w:rsid w:val="00860B55"/>
    <w:rsid w:val="00860B8E"/>
    <w:rsid w:val="00860C28"/>
    <w:rsid w:val="00860D17"/>
    <w:rsid w:val="008612E7"/>
    <w:rsid w:val="00861810"/>
    <w:rsid w:val="00861C00"/>
    <w:rsid w:val="00861C1E"/>
    <w:rsid w:val="00861EB8"/>
    <w:rsid w:val="0086239F"/>
    <w:rsid w:val="00862554"/>
    <w:rsid w:val="00862662"/>
    <w:rsid w:val="00862FCA"/>
    <w:rsid w:val="00863131"/>
    <w:rsid w:val="0086317F"/>
    <w:rsid w:val="008634A0"/>
    <w:rsid w:val="0086367C"/>
    <w:rsid w:val="00863B07"/>
    <w:rsid w:val="00863DF9"/>
    <w:rsid w:val="0086400C"/>
    <w:rsid w:val="008643EE"/>
    <w:rsid w:val="0086446A"/>
    <w:rsid w:val="008644E3"/>
    <w:rsid w:val="00864BED"/>
    <w:rsid w:val="00865151"/>
    <w:rsid w:val="00865651"/>
    <w:rsid w:val="008656F8"/>
    <w:rsid w:val="0086575F"/>
    <w:rsid w:val="00865D3D"/>
    <w:rsid w:val="008668BE"/>
    <w:rsid w:val="00866AC6"/>
    <w:rsid w:val="00866C66"/>
    <w:rsid w:val="00867365"/>
    <w:rsid w:val="0086749F"/>
    <w:rsid w:val="00867661"/>
    <w:rsid w:val="008679C8"/>
    <w:rsid w:val="00867EC9"/>
    <w:rsid w:val="00867F6C"/>
    <w:rsid w:val="00870208"/>
    <w:rsid w:val="008704F5"/>
    <w:rsid w:val="00870569"/>
    <w:rsid w:val="00870779"/>
    <w:rsid w:val="008707F2"/>
    <w:rsid w:val="00870E32"/>
    <w:rsid w:val="00871066"/>
    <w:rsid w:val="0087134E"/>
    <w:rsid w:val="008717A5"/>
    <w:rsid w:val="0087190D"/>
    <w:rsid w:val="00871AB8"/>
    <w:rsid w:val="00871C87"/>
    <w:rsid w:val="00872EEF"/>
    <w:rsid w:val="008730D0"/>
    <w:rsid w:val="0087315C"/>
    <w:rsid w:val="008738BC"/>
    <w:rsid w:val="008738EF"/>
    <w:rsid w:val="00873E1D"/>
    <w:rsid w:val="00873E1E"/>
    <w:rsid w:val="00873F3B"/>
    <w:rsid w:val="00874264"/>
    <w:rsid w:val="00874813"/>
    <w:rsid w:val="00874A56"/>
    <w:rsid w:val="00874B47"/>
    <w:rsid w:val="008757D0"/>
    <w:rsid w:val="008759C2"/>
    <w:rsid w:val="0087693D"/>
    <w:rsid w:val="00876BFE"/>
    <w:rsid w:val="00876CC6"/>
    <w:rsid w:val="00877623"/>
    <w:rsid w:val="00877B45"/>
    <w:rsid w:val="008803D3"/>
    <w:rsid w:val="00880434"/>
    <w:rsid w:val="00880483"/>
    <w:rsid w:val="00880722"/>
    <w:rsid w:val="008807CE"/>
    <w:rsid w:val="00880828"/>
    <w:rsid w:val="00880C50"/>
    <w:rsid w:val="00880D01"/>
    <w:rsid w:val="00881A26"/>
    <w:rsid w:val="00881CA5"/>
    <w:rsid w:val="00881CB2"/>
    <w:rsid w:val="0088264B"/>
    <w:rsid w:val="00882992"/>
    <w:rsid w:val="008829F7"/>
    <w:rsid w:val="00882A52"/>
    <w:rsid w:val="00882DA2"/>
    <w:rsid w:val="00882E22"/>
    <w:rsid w:val="008830B0"/>
    <w:rsid w:val="0088354D"/>
    <w:rsid w:val="00883B57"/>
    <w:rsid w:val="00883C8E"/>
    <w:rsid w:val="00883CDF"/>
    <w:rsid w:val="00883DBB"/>
    <w:rsid w:val="00883EBA"/>
    <w:rsid w:val="008840A5"/>
    <w:rsid w:val="00884184"/>
    <w:rsid w:val="00884302"/>
    <w:rsid w:val="008844F1"/>
    <w:rsid w:val="00884572"/>
    <w:rsid w:val="008845C6"/>
    <w:rsid w:val="008845E2"/>
    <w:rsid w:val="00884DC1"/>
    <w:rsid w:val="0088517E"/>
    <w:rsid w:val="00885B17"/>
    <w:rsid w:val="00885B73"/>
    <w:rsid w:val="00885C5B"/>
    <w:rsid w:val="00885ED0"/>
    <w:rsid w:val="00885F0C"/>
    <w:rsid w:val="00886203"/>
    <w:rsid w:val="00887923"/>
    <w:rsid w:val="00887933"/>
    <w:rsid w:val="00887A71"/>
    <w:rsid w:val="00887FB5"/>
    <w:rsid w:val="0089029A"/>
    <w:rsid w:val="0089055B"/>
    <w:rsid w:val="00890727"/>
    <w:rsid w:val="0089087B"/>
    <w:rsid w:val="00890E78"/>
    <w:rsid w:val="00890EA9"/>
    <w:rsid w:val="00890F4D"/>
    <w:rsid w:val="00891210"/>
    <w:rsid w:val="0089143B"/>
    <w:rsid w:val="008914BD"/>
    <w:rsid w:val="0089164A"/>
    <w:rsid w:val="0089178B"/>
    <w:rsid w:val="00891872"/>
    <w:rsid w:val="0089187F"/>
    <w:rsid w:val="00891D0F"/>
    <w:rsid w:val="00891D7A"/>
    <w:rsid w:val="00891D9E"/>
    <w:rsid w:val="00891F11"/>
    <w:rsid w:val="00891FAB"/>
    <w:rsid w:val="00891FB0"/>
    <w:rsid w:val="008920D1"/>
    <w:rsid w:val="008920E0"/>
    <w:rsid w:val="008922C2"/>
    <w:rsid w:val="00893046"/>
    <w:rsid w:val="0089309F"/>
    <w:rsid w:val="00893336"/>
    <w:rsid w:val="00893491"/>
    <w:rsid w:val="0089399D"/>
    <w:rsid w:val="00893A1E"/>
    <w:rsid w:val="00893D69"/>
    <w:rsid w:val="00893F81"/>
    <w:rsid w:val="00894336"/>
    <w:rsid w:val="008949CA"/>
    <w:rsid w:val="00894A4A"/>
    <w:rsid w:val="00894D6E"/>
    <w:rsid w:val="00894E03"/>
    <w:rsid w:val="00894F41"/>
    <w:rsid w:val="008951B0"/>
    <w:rsid w:val="0089528B"/>
    <w:rsid w:val="0089577E"/>
    <w:rsid w:val="00895971"/>
    <w:rsid w:val="00895E53"/>
    <w:rsid w:val="00895E58"/>
    <w:rsid w:val="00896344"/>
    <w:rsid w:val="008963FD"/>
    <w:rsid w:val="008964AE"/>
    <w:rsid w:val="0089662E"/>
    <w:rsid w:val="008967BB"/>
    <w:rsid w:val="0089684F"/>
    <w:rsid w:val="008969BB"/>
    <w:rsid w:val="00896CAC"/>
    <w:rsid w:val="00897038"/>
    <w:rsid w:val="0089709F"/>
    <w:rsid w:val="0089745F"/>
    <w:rsid w:val="0089752F"/>
    <w:rsid w:val="0089753B"/>
    <w:rsid w:val="00897ACE"/>
    <w:rsid w:val="00897DA6"/>
    <w:rsid w:val="00897F1C"/>
    <w:rsid w:val="008A0473"/>
    <w:rsid w:val="008A063F"/>
    <w:rsid w:val="008A0654"/>
    <w:rsid w:val="008A0ACB"/>
    <w:rsid w:val="008A0DEA"/>
    <w:rsid w:val="008A0F62"/>
    <w:rsid w:val="008A119B"/>
    <w:rsid w:val="008A11A0"/>
    <w:rsid w:val="008A12E2"/>
    <w:rsid w:val="008A1663"/>
    <w:rsid w:val="008A17C4"/>
    <w:rsid w:val="008A1B0F"/>
    <w:rsid w:val="008A1C0B"/>
    <w:rsid w:val="008A2799"/>
    <w:rsid w:val="008A2884"/>
    <w:rsid w:val="008A288C"/>
    <w:rsid w:val="008A29A9"/>
    <w:rsid w:val="008A29E4"/>
    <w:rsid w:val="008A3362"/>
    <w:rsid w:val="008A3381"/>
    <w:rsid w:val="008A3651"/>
    <w:rsid w:val="008A3CE7"/>
    <w:rsid w:val="008A47DF"/>
    <w:rsid w:val="008A4DA4"/>
    <w:rsid w:val="008A4F95"/>
    <w:rsid w:val="008A5187"/>
    <w:rsid w:val="008A53B7"/>
    <w:rsid w:val="008A53D1"/>
    <w:rsid w:val="008A54CD"/>
    <w:rsid w:val="008A5804"/>
    <w:rsid w:val="008A590B"/>
    <w:rsid w:val="008A5991"/>
    <w:rsid w:val="008A61CD"/>
    <w:rsid w:val="008A65D9"/>
    <w:rsid w:val="008A6759"/>
    <w:rsid w:val="008A67E5"/>
    <w:rsid w:val="008A6981"/>
    <w:rsid w:val="008A6F50"/>
    <w:rsid w:val="008A704C"/>
    <w:rsid w:val="008A71F5"/>
    <w:rsid w:val="008A726F"/>
    <w:rsid w:val="008A762B"/>
    <w:rsid w:val="008A7692"/>
    <w:rsid w:val="008A797B"/>
    <w:rsid w:val="008B00DF"/>
    <w:rsid w:val="008B0376"/>
    <w:rsid w:val="008B0657"/>
    <w:rsid w:val="008B06DB"/>
    <w:rsid w:val="008B0876"/>
    <w:rsid w:val="008B0A14"/>
    <w:rsid w:val="008B0A45"/>
    <w:rsid w:val="008B0D9E"/>
    <w:rsid w:val="008B1313"/>
    <w:rsid w:val="008B1501"/>
    <w:rsid w:val="008B15D2"/>
    <w:rsid w:val="008B1660"/>
    <w:rsid w:val="008B16D1"/>
    <w:rsid w:val="008B179B"/>
    <w:rsid w:val="008B180E"/>
    <w:rsid w:val="008B1A3E"/>
    <w:rsid w:val="008B1A70"/>
    <w:rsid w:val="008B1AC3"/>
    <w:rsid w:val="008B1CBE"/>
    <w:rsid w:val="008B1D8E"/>
    <w:rsid w:val="008B1DC2"/>
    <w:rsid w:val="008B1E3B"/>
    <w:rsid w:val="008B1F93"/>
    <w:rsid w:val="008B1FCD"/>
    <w:rsid w:val="008B268B"/>
    <w:rsid w:val="008B2922"/>
    <w:rsid w:val="008B2A28"/>
    <w:rsid w:val="008B2C9A"/>
    <w:rsid w:val="008B2EC5"/>
    <w:rsid w:val="008B3067"/>
    <w:rsid w:val="008B3178"/>
    <w:rsid w:val="008B3982"/>
    <w:rsid w:val="008B3996"/>
    <w:rsid w:val="008B3E2A"/>
    <w:rsid w:val="008B40E3"/>
    <w:rsid w:val="008B4152"/>
    <w:rsid w:val="008B43EC"/>
    <w:rsid w:val="008B4409"/>
    <w:rsid w:val="008B481D"/>
    <w:rsid w:val="008B4A02"/>
    <w:rsid w:val="008B4E01"/>
    <w:rsid w:val="008B4E2D"/>
    <w:rsid w:val="008B5092"/>
    <w:rsid w:val="008B523D"/>
    <w:rsid w:val="008B557B"/>
    <w:rsid w:val="008B57E8"/>
    <w:rsid w:val="008B57EB"/>
    <w:rsid w:val="008B5935"/>
    <w:rsid w:val="008B59D4"/>
    <w:rsid w:val="008B5AD7"/>
    <w:rsid w:val="008B5BFE"/>
    <w:rsid w:val="008B5D43"/>
    <w:rsid w:val="008B5F6B"/>
    <w:rsid w:val="008B60E3"/>
    <w:rsid w:val="008B619A"/>
    <w:rsid w:val="008B638D"/>
    <w:rsid w:val="008B63DC"/>
    <w:rsid w:val="008B66C9"/>
    <w:rsid w:val="008B6C8C"/>
    <w:rsid w:val="008B6D47"/>
    <w:rsid w:val="008B70A1"/>
    <w:rsid w:val="008B72A8"/>
    <w:rsid w:val="008B73FF"/>
    <w:rsid w:val="008B751D"/>
    <w:rsid w:val="008B7B9A"/>
    <w:rsid w:val="008B7F99"/>
    <w:rsid w:val="008C051A"/>
    <w:rsid w:val="008C0AAC"/>
    <w:rsid w:val="008C0B8D"/>
    <w:rsid w:val="008C145A"/>
    <w:rsid w:val="008C1575"/>
    <w:rsid w:val="008C1598"/>
    <w:rsid w:val="008C15DE"/>
    <w:rsid w:val="008C18B8"/>
    <w:rsid w:val="008C1929"/>
    <w:rsid w:val="008C19F1"/>
    <w:rsid w:val="008C1B05"/>
    <w:rsid w:val="008C1C6F"/>
    <w:rsid w:val="008C1D94"/>
    <w:rsid w:val="008C2273"/>
    <w:rsid w:val="008C274F"/>
    <w:rsid w:val="008C2A8E"/>
    <w:rsid w:val="008C2E94"/>
    <w:rsid w:val="008C3288"/>
    <w:rsid w:val="008C3358"/>
    <w:rsid w:val="008C34FD"/>
    <w:rsid w:val="008C36A1"/>
    <w:rsid w:val="008C36BC"/>
    <w:rsid w:val="008C3774"/>
    <w:rsid w:val="008C3CDB"/>
    <w:rsid w:val="008C3D52"/>
    <w:rsid w:val="008C4513"/>
    <w:rsid w:val="008C4584"/>
    <w:rsid w:val="008C48DD"/>
    <w:rsid w:val="008C4A36"/>
    <w:rsid w:val="008C4E19"/>
    <w:rsid w:val="008C4EEE"/>
    <w:rsid w:val="008C54DF"/>
    <w:rsid w:val="008C5917"/>
    <w:rsid w:val="008C5938"/>
    <w:rsid w:val="008C5996"/>
    <w:rsid w:val="008C5F0F"/>
    <w:rsid w:val="008C65E6"/>
    <w:rsid w:val="008C6E98"/>
    <w:rsid w:val="008C7079"/>
    <w:rsid w:val="008C7298"/>
    <w:rsid w:val="008C72C6"/>
    <w:rsid w:val="008C72D6"/>
    <w:rsid w:val="008C755A"/>
    <w:rsid w:val="008C76C7"/>
    <w:rsid w:val="008C77CB"/>
    <w:rsid w:val="008C7BC5"/>
    <w:rsid w:val="008C7F0F"/>
    <w:rsid w:val="008D01CC"/>
    <w:rsid w:val="008D01E1"/>
    <w:rsid w:val="008D0264"/>
    <w:rsid w:val="008D0917"/>
    <w:rsid w:val="008D0BA9"/>
    <w:rsid w:val="008D1016"/>
    <w:rsid w:val="008D143B"/>
    <w:rsid w:val="008D1A57"/>
    <w:rsid w:val="008D1B13"/>
    <w:rsid w:val="008D1BE4"/>
    <w:rsid w:val="008D27A9"/>
    <w:rsid w:val="008D2993"/>
    <w:rsid w:val="008D2DF4"/>
    <w:rsid w:val="008D2FEA"/>
    <w:rsid w:val="008D3308"/>
    <w:rsid w:val="008D35D7"/>
    <w:rsid w:val="008D381A"/>
    <w:rsid w:val="008D3B47"/>
    <w:rsid w:val="008D3C20"/>
    <w:rsid w:val="008D3C89"/>
    <w:rsid w:val="008D3DBA"/>
    <w:rsid w:val="008D40ED"/>
    <w:rsid w:val="008D4CDB"/>
    <w:rsid w:val="008D56A9"/>
    <w:rsid w:val="008D5733"/>
    <w:rsid w:val="008D5C49"/>
    <w:rsid w:val="008D5CE5"/>
    <w:rsid w:val="008D5F37"/>
    <w:rsid w:val="008D64B7"/>
    <w:rsid w:val="008D6835"/>
    <w:rsid w:val="008D6FF1"/>
    <w:rsid w:val="008D7019"/>
    <w:rsid w:val="008D7409"/>
    <w:rsid w:val="008D743F"/>
    <w:rsid w:val="008D78FD"/>
    <w:rsid w:val="008E071A"/>
    <w:rsid w:val="008E0A87"/>
    <w:rsid w:val="008E10B1"/>
    <w:rsid w:val="008E12DA"/>
    <w:rsid w:val="008E15B2"/>
    <w:rsid w:val="008E17E6"/>
    <w:rsid w:val="008E1BF7"/>
    <w:rsid w:val="008E1D63"/>
    <w:rsid w:val="008E2327"/>
    <w:rsid w:val="008E28A2"/>
    <w:rsid w:val="008E2BC6"/>
    <w:rsid w:val="008E2CC4"/>
    <w:rsid w:val="008E2EE0"/>
    <w:rsid w:val="008E2F99"/>
    <w:rsid w:val="008E318D"/>
    <w:rsid w:val="008E31B5"/>
    <w:rsid w:val="008E31E2"/>
    <w:rsid w:val="008E32EA"/>
    <w:rsid w:val="008E3335"/>
    <w:rsid w:val="008E3434"/>
    <w:rsid w:val="008E3882"/>
    <w:rsid w:val="008E3BA3"/>
    <w:rsid w:val="008E3DB5"/>
    <w:rsid w:val="008E3F15"/>
    <w:rsid w:val="008E3F78"/>
    <w:rsid w:val="008E472F"/>
    <w:rsid w:val="008E4B2A"/>
    <w:rsid w:val="008E4D8B"/>
    <w:rsid w:val="008E50D5"/>
    <w:rsid w:val="008E51B7"/>
    <w:rsid w:val="008E52C1"/>
    <w:rsid w:val="008E5646"/>
    <w:rsid w:val="008E594D"/>
    <w:rsid w:val="008E5968"/>
    <w:rsid w:val="008E5B29"/>
    <w:rsid w:val="008E5F23"/>
    <w:rsid w:val="008E608E"/>
    <w:rsid w:val="008E628B"/>
    <w:rsid w:val="008E6305"/>
    <w:rsid w:val="008E63F3"/>
    <w:rsid w:val="008E6408"/>
    <w:rsid w:val="008E664D"/>
    <w:rsid w:val="008E66D1"/>
    <w:rsid w:val="008E6A68"/>
    <w:rsid w:val="008E6CB3"/>
    <w:rsid w:val="008E6F15"/>
    <w:rsid w:val="008E6F71"/>
    <w:rsid w:val="008E71A9"/>
    <w:rsid w:val="008E72BF"/>
    <w:rsid w:val="008E74DC"/>
    <w:rsid w:val="008E793D"/>
    <w:rsid w:val="008E7A7C"/>
    <w:rsid w:val="008F00B9"/>
    <w:rsid w:val="008F0148"/>
    <w:rsid w:val="008F0156"/>
    <w:rsid w:val="008F06E1"/>
    <w:rsid w:val="008F071B"/>
    <w:rsid w:val="008F0886"/>
    <w:rsid w:val="008F0A14"/>
    <w:rsid w:val="008F0C10"/>
    <w:rsid w:val="008F0DCD"/>
    <w:rsid w:val="008F0F1B"/>
    <w:rsid w:val="008F0F31"/>
    <w:rsid w:val="008F11D3"/>
    <w:rsid w:val="008F11E4"/>
    <w:rsid w:val="008F1309"/>
    <w:rsid w:val="008F196F"/>
    <w:rsid w:val="008F1A2A"/>
    <w:rsid w:val="008F2331"/>
    <w:rsid w:val="008F2547"/>
    <w:rsid w:val="008F2714"/>
    <w:rsid w:val="008F28D6"/>
    <w:rsid w:val="008F2B95"/>
    <w:rsid w:val="008F2D65"/>
    <w:rsid w:val="008F303A"/>
    <w:rsid w:val="008F3436"/>
    <w:rsid w:val="008F34A0"/>
    <w:rsid w:val="008F37F3"/>
    <w:rsid w:val="008F3846"/>
    <w:rsid w:val="008F3AF0"/>
    <w:rsid w:val="008F3C69"/>
    <w:rsid w:val="008F3D5F"/>
    <w:rsid w:val="008F3EB8"/>
    <w:rsid w:val="008F482E"/>
    <w:rsid w:val="008F49B1"/>
    <w:rsid w:val="008F4C31"/>
    <w:rsid w:val="008F545E"/>
    <w:rsid w:val="008F5504"/>
    <w:rsid w:val="008F5625"/>
    <w:rsid w:val="008F594E"/>
    <w:rsid w:val="008F5B6E"/>
    <w:rsid w:val="008F5D32"/>
    <w:rsid w:val="008F5E32"/>
    <w:rsid w:val="008F5EC6"/>
    <w:rsid w:val="008F6177"/>
    <w:rsid w:val="008F618B"/>
    <w:rsid w:val="008F6333"/>
    <w:rsid w:val="008F63F3"/>
    <w:rsid w:val="008F68A3"/>
    <w:rsid w:val="008F72D7"/>
    <w:rsid w:val="008F7854"/>
    <w:rsid w:val="008F7927"/>
    <w:rsid w:val="008F79DB"/>
    <w:rsid w:val="00900023"/>
    <w:rsid w:val="009000CF"/>
    <w:rsid w:val="0090012E"/>
    <w:rsid w:val="0090050D"/>
    <w:rsid w:val="00900729"/>
    <w:rsid w:val="0090103C"/>
    <w:rsid w:val="009010F3"/>
    <w:rsid w:val="0090149C"/>
    <w:rsid w:val="0090188C"/>
    <w:rsid w:val="00901996"/>
    <w:rsid w:val="00901A54"/>
    <w:rsid w:val="00901B8B"/>
    <w:rsid w:val="00901BC6"/>
    <w:rsid w:val="00902615"/>
    <w:rsid w:val="009028F9"/>
    <w:rsid w:val="00902D7F"/>
    <w:rsid w:val="009031CC"/>
    <w:rsid w:val="0090347E"/>
    <w:rsid w:val="009035D8"/>
    <w:rsid w:val="009035F2"/>
    <w:rsid w:val="00903821"/>
    <w:rsid w:val="009038B2"/>
    <w:rsid w:val="009040D3"/>
    <w:rsid w:val="009042EA"/>
    <w:rsid w:val="00904FBF"/>
    <w:rsid w:val="009054C5"/>
    <w:rsid w:val="00905A60"/>
    <w:rsid w:val="00905B2A"/>
    <w:rsid w:val="00905CC8"/>
    <w:rsid w:val="00906283"/>
    <w:rsid w:val="00906682"/>
    <w:rsid w:val="0090687E"/>
    <w:rsid w:val="009068DD"/>
    <w:rsid w:val="00906B3D"/>
    <w:rsid w:val="009072AF"/>
    <w:rsid w:val="00910123"/>
    <w:rsid w:val="009102D6"/>
    <w:rsid w:val="009105BC"/>
    <w:rsid w:val="00910875"/>
    <w:rsid w:val="00910942"/>
    <w:rsid w:val="00910AA1"/>
    <w:rsid w:val="00910DC4"/>
    <w:rsid w:val="009115BD"/>
    <w:rsid w:val="009119AF"/>
    <w:rsid w:val="009119B9"/>
    <w:rsid w:val="00911AA0"/>
    <w:rsid w:val="00911C0F"/>
    <w:rsid w:val="00911C61"/>
    <w:rsid w:val="00912494"/>
    <w:rsid w:val="00912823"/>
    <w:rsid w:val="009128AC"/>
    <w:rsid w:val="00912903"/>
    <w:rsid w:val="00912ED2"/>
    <w:rsid w:val="00913039"/>
    <w:rsid w:val="0091334B"/>
    <w:rsid w:val="009134F4"/>
    <w:rsid w:val="00913778"/>
    <w:rsid w:val="00913F32"/>
    <w:rsid w:val="009144F2"/>
    <w:rsid w:val="009151BD"/>
    <w:rsid w:val="00915453"/>
    <w:rsid w:val="00915596"/>
    <w:rsid w:val="00915809"/>
    <w:rsid w:val="00915979"/>
    <w:rsid w:val="00915A4D"/>
    <w:rsid w:val="00915B1F"/>
    <w:rsid w:val="00915C50"/>
    <w:rsid w:val="00915CCB"/>
    <w:rsid w:val="00915F17"/>
    <w:rsid w:val="00916247"/>
    <w:rsid w:val="009162E5"/>
    <w:rsid w:val="0091671B"/>
    <w:rsid w:val="0091672F"/>
    <w:rsid w:val="0091674E"/>
    <w:rsid w:val="00916765"/>
    <w:rsid w:val="00916904"/>
    <w:rsid w:val="00916BA5"/>
    <w:rsid w:val="00916BE9"/>
    <w:rsid w:val="00917042"/>
    <w:rsid w:val="009174C0"/>
    <w:rsid w:val="00917636"/>
    <w:rsid w:val="009177CF"/>
    <w:rsid w:val="0091786A"/>
    <w:rsid w:val="00917BEB"/>
    <w:rsid w:val="00917E43"/>
    <w:rsid w:val="00917EFE"/>
    <w:rsid w:val="00917F77"/>
    <w:rsid w:val="009203E9"/>
    <w:rsid w:val="00920580"/>
    <w:rsid w:val="00920785"/>
    <w:rsid w:val="009209C8"/>
    <w:rsid w:val="0092178A"/>
    <w:rsid w:val="00921966"/>
    <w:rsid w:val="00921B2F"/>
    <w:rsid w:val="00921B93"/>
    <w:rsid w:val="00921D6F"/>
    <w:rsid w:val="00921FBD"/>
    <w:rsid w:val="009220F5"/>
    <w:rsid w:val="009222F9"/>
    <w:rsid w:val="0092277C"/>
    <w:rsid w:val="009227EA"/>
    <w:rsid w:val="00922A24"/>
    <w:rsid w:val="00922D05"/>
    <w:rsid w:val="00922F63"/>
    <w:rsid w:val="009234A2"/>
    <w:rsid w:val="00923A1F"/>
    <w:rsid w:val="00923E94"/>
    <w:rsid w:val="009243C0"/>
    <w:rsid w:val="00924666"/>
    <w:rsid w:val="009247CB"/>
    <w:rsid w:val="00924DFA"/>
    <w:rsid w:val="00924FD6"/>
    <w:rsid w:val="00924FFD"/>
    <w:rsid w:val="00925092"/>
    <w:rsid w:val="009253DA"/>
    <w:rsid w:val="00925513"/>
    <w:rsid w:val="0092563B"/>
    <w:rsid w:val="0092564E"/>
    <w:rsid w:val="0092567A"/>
    <w:rsid w:val="00925F0E"/>
    <w:rsid w:val="00925FB9"/>
    <w:rsid w:val="00926069"/>
    <w:rsid w:val="009264B1"/>
    <w:rsid w:val="00926726"/>
    <w:rsid w:val="009270CF"/>
    <w:rsid w:val="009273D1"/>
    <w:rsid w:val="009276BD"/>
    <w:rsid w:val="00927759"/>
    <w:rsid w:val="00927975"/>
    <w:rsid w:val="00927B30"/>
    <w:rsid w:val="00927B60"/>
    <w:rsid w:val="00927FCE"/>
    <w:rsid w:val="009307E9"/>
    <w:rsid w:val="00930D54"/>
    <w:rsid w:val="00930DE3"/>
    <w:rsid w:val="00930F1B"/>
    <w:rsid w:val="009314EE"/>
    <w:rsid w:val="009314FC"/>
    <w:rsid w:val="00931639"/>
    <w:rsid w:val="00931708"/>
    <w:rsid w:val="00932830"/>
    <w:rsid w:val="00932DCE"/>
    <w:rsid w:val="00932F47"/>
    <w:rsid w:val="00933087"/>
    <w:rsid w:val="0093338E"/>
    <w:rsid w:val="009333BF"/>
    <w:rsid w:val="0093383F"/>
    <w:rsid w:val="00933AC7"/>
    <w:rsid w:val="00933B04"/>
    <w:rsid w:val="00933E9A"/>
    <w:rsid w:val="00933F9B"/>
    <w:rsid w:val="00934051"/>
    <w:rsid w:val="0093416F"/>
    <w:rsid w:val="00934172"/>
    <w:rsid w:val="00934484"/>
    <w:rsid w:val="00934576"/>
    <w:rsid w:val="00934731"/>
    <w:rsid w:val="00934918"/>
    <w:rsid w:val="00934953"/>
    <w:rsid w:val="009349D8"/>
    <w:rsid w:val="00934A7B"/>
    <w:rsid w:val="00934A8D"/>
    <w:rsid w:val="00934A96"/>
    <w:rsid w:val="00934B7F"/>
    <w:rsid w:val="00935536"/>
    <w:rsid w:val="009359DF"/>
    <w:rsid w:val="00935A2A"/>
    <w:rsid w:val="00935CCF"/>
    <w:rsid w:val="00935D16"/>
    <w:rsid w:val="0093631B"/>
    <w:rsid w:val="009364FB"/>
    <w:rsid w:val="0093678F"/>
    <w:rsid w:val="00936C59"/>
    <w:rsid w:val="00936EA0"/>
    <w:rsid w:val="00936EBB"/>
    <w:rsid w:val="009372FD"/>
    <w:rsid w:val="009375A8"/>
    <w:rsid w:val="009377D0"/>
    <w:rsid w:val="00937849"/>
    <w:rsid w:val="00937E57"/>
    <w:rsid w:val="0094031C"/>
    <w:rsid w:val="009406C3"/>
    <w:rsid w:val="00940CD0"/>
    <w:rsid w:val="00940DA7"/>
    <w:rsid w:val="00940E5B"/>
    <w:rsid w:val="00940FEE"/>
    <w:rsid w:val="00941450"/>
    <w:rsid w:val="0094146E"/>
    <w:rsid w:val="00941508"/>
    <w:rsid w:val="00941C3A"/>
    <w:rsid w:val="00941E12"/>
    <w:rsid w:val="00941EF5"/>
    <w:rsid w:val="00942116"/>
    <w:rsid w:val="00942380"/>
    <w:rsid w:val="009428D4"/>
    <w:rsid w:val="009428F4"/>
    <w:rsid w:val="009429CE"/>
    <w:rsid w:val="00942A28"/>
    <w:rsid w:val="00942A9D"/>
    <w:rsid w:val="00942C2A"/>
    <w:rsid w:val="00942D96"/>
    <w:rsid w:val="00943301"/>
    <w:rsid w:val="00943875"/>
    <w:rsid w:val="009438BB"/>
    <w:rsid w:val="00943917"/>
    <w:rsid w:val="00943AA7"/>
    <w:rsid w:val="00943CE1"/>
    <w:rsid w:val="00943FF0"/>
    <w:rsid w:val="00944802"/>
    <w:rsid w:val="00944D5B"/>
    <w:rsid w:val="00944F1F"/>
    <w:rsid w:val="00945609"/>
    <w:rsid w:val="00945912"/>
    <w:rsid w:val="00945A81"/>
    <w:rsid w:val="00945B31"/>
    <w:rsid w:val="00945B3B"/>
    <w:rsid w:val="00945D42"/>
    <w:rsid w:val="00946292"/>
    <w:rsid w:val="0094633A"/>
    <w:rsid w:val="009463BA"/>
    <w:rsid w:val="009464F2"/>
    <w:rsid w:val="00946927"/>
    <w:rsid w:val="009469FF"/>
    <w:rsid w:val="00946A02"/>
    <w:rsid w:val="00946BEA"/>
    <w:rsid w:val="00947057"/>
    <w:rsid w:val="009471CE"/>
    <w:rsid w:val="009476E2"/>
    <w:rsid w:val="00947946"/>
    <w:rsid w:val="00947F66"/>
    <w:rsid w:val="0095056F"/>
    <w:rsid w:val="00950623"/>
    <w:rsid w:val="0095086A"/>
    <w:rsid w:val="0095117C"/>
    <w:rsid w:val="00951331"/>
    <w:rsid w:val="00951471"/>
    <w:rsid w:val="009515F8"/>
    <w:rsid w:val="00951AFD"/>
    <w:rsid w:val="00951E45"/>
    <w:rsid w:val="00951EDD"/>
    <w:rsid w:val="00952200"/>
    <w:rsid w:val="00952550"/>
    <w:rsid w:val="00952926"/>
    <w:rsid w:val="00952B7D"/>
    <w:rsid w:val="00952D63"/>
    <w:rsid w:val="0095362A"/>
    <w:rsid w:val="00953AA7"/>
    <w:rsid w:val="00953C4D"/>
    <w:rsid w:val="00953D68"/>
    <w:rsid w:val="00953EE1"/>
    <w:rsid w:val="00953EFA"/>
    <w:rsid w:val="00954111"/>
    <w:rsid w:val="0095412C"/>
    <w:rsid w:val="00954297"/>
    <w:rsid w:val="00954512"/>
    <w:rsid w:val="00954CB8"/>
    <w:rsid w:val="00954D79"/>
    <w:rsid w:val="00955355"/>
    <w:rsid w:val="009554B2"/>
    <w:rsid w:val="009554FF"/>
    <w:rsid w:val="00955A77"/>
    <w:rsid w:val="00955B35"/>
    <w:rsid w:val="00955C36"/>
    <w:rsid w:val="00956268"/>
    <w:rsid w:val="009562C1"/>
    <w:rsid w:val="0095632A"/>
    <w:rsid w:val="009564FD"/>
    <w:rsid w:val="00956676"/>
    <w:rsid w:val="00956894"/>
    <w:rsid w:val="00956A09"/>
    <w:rsid w:val="00956A2F"/>
    <w:rsid w:val="00956B0B"/>
    <w:rsid w:val="00956B7F"/>
    <w:rsid w:val="00956D52"/>
    <w:rsid w:val="009571EA"/>
    <w:rsid w:val="0095763C"/>
    <w:rsid w:val="009579C3"/>
    <w:rsid w:val="00957E6F"/>
    <w:rsid w:val="0096017E"/>
    <w:rsid w:val="00960EDE"/>
    <w:rsid w:val="00960F06"/>
    <w:rsid w:val="00961064"/>
    <w:rsid w:val="00961132"/>
    <w:rsid w:val="009611E6"/>
    <w:rsid w:val="00961286"/>
    <w:rsid w:val="0096141E"/>
    <w:rsid w:val="00961787"/>
    <w:rsid w:val="00961C3F"/>
    <w:rsid w:val="00961CDF"/>
    <w:rsid w:val="00961D6B"/>
    <w:rsid w:val="00961D75"/>
    <w:rsid w:val="0096220D"/>
    <w:rsid w:val="009622D7"/>
    <w:rsid w:val="00962966"/>
    <w:rsid w:val="00962975"/>
    <w:rsid w:val="00962ACD"/>
    <w:rsid w:val="00962AE3"/>
    <w:rsid w:val="00962C23"/>
    <w:rsid w:val="00962D0E"/>
    <w:rsid w:val="009632E6"/>
    <w:rsid w:val="009634C2"/>
    <w:rsid w:val="009638B6"/>
    <w:rsid w:val="00963980"/>
    <w:rsid w:val="009639DC"/>
    <w:rsid w:val="009640A3"/>
    <w:rsid w:val="00964191"/>
    <w:rsid w:val="00964195"/>
    <w:rsid w:val="00964211"/>
    <w:rsid w:val="009644BF"/>
    <w:rsid w:val="0096462C"/>
    <w:rsid w:val="00964873"/>
    <w:rsid w:val="00964930"/>
    <w:rsid w:val="00964C80"/>
    <w:rsid w:val="00964E9C"/>
    <w:rsid w:val="009652B6"/>
    <w:rsid w:val="0096530C"/>
    <w:rsid w:val="0096547D"/>
    <w:rsid w:val="00965516"/>
    <w:rsid w:val="00965BF9"/>
    <w:rsid w:val="00966343"/>
    <w:rsid w:val="009665CB"/>
    <w:rsid w:val="00966799"/>
    <w:rsid w:val="00966829"/>
    <w:rsid w:val="009668C4"/>
    <w:rsid w:val="00966A07"/>
    <w:rsid w:val="0096739C"/>
    <w:rsid w:val="009675F7"/>
    <w:rsid w:val="009679E0"/>
    <w:rsid w:val="009679E6"/>
    <w:rsid w:val="00967BC3"/>
    <w:rsid w:val="00970594"/>
    <w:rsid w:val="00970911"/>
    <w:rsid w:val="00970CAD"/>
    <w:rsid w:val="00970DE6"/>
    <w:rsid w:val="0097109F"/>
    <w:rsid w:val="009710BA"/>
    <w:rsid w:val="009717F6"/>
    <w:rsid w:val="009718F0"/>
    <w:rsid w:val="00971946"/>
    <w:rsid w:val="00971AA9"/>
    <w:rsid w:val="00972593"/>
    <w:rsid w:val="009728CB"/>
    <w:rsid w:val="00972A66"/>
    <w:rsid w:val="00972CB9"/>
    <w:rsid w:val="009736DC"/>
    <w:rsid w:val="00973FF2"/>
    <w:rsid w:val="00973FF3"/>
    <w:rsid w:val="00974264"/>
    <w:rsid w:val="0097450F"/>
    <w:rsid w:val="0097451A"/>
    <w:rsid w:val="009745BD"/>
    <w:rsid w:val="00974697"/>
    <w:rsid w:val="009746B6"/>
    <w:rsid w:val="00974952"/>
    <w:rsid w:val="00974C37"/>
    <w:rsid w:val="00974CC2"/>
    <w:rsid w:val="00974E03"/>
    <w:rsid w:val="00975025"/>
    <w:rsid w:val="00975047"/>
    <w:rsid w:val="00975314"/>
    <w:rsid w:val="00975648"/>
    <w:rsid w:val="00975C52"/>
    <w:rsid w:val="00975D68"/>
    <w:rsid w:val="00976007"/>
    <w:rsid w:val="0097631F"/>
    <w:rsid w:val="0097653E"/>
    <w:rsid w:val="0097660D"/>
    <w:rsid w:val="009768D3"/>
    <w:rsid w:val="009769CC"/>
    <w:rsid w:val="00976A9C"/>
    <w:rsid w:val="00976ABF"/>
    <w:rsid w:val="00976CCE"/>
    <w:rsid w:val="009770FD"/>
    <w:rsid w:val="00977323"/>
    <w:rsid w:val="0097750C"/>
    <w:rsid w:val="00977528"/>
    <w:rsid w:val="00977AA2"/>
    <w:rsid w:val="00977C4A"/>
    <w:rsid w:val="00977EDE"/>
    <w:rsid w:val="00977F57"/>
    <w:rsid w:val="00980063"/>
    <w:rsid w:val="00980129"/>
    <w:rsid w:val="009805BD"/>
    <w:rsid w:val="00980963"/>
    <w:rsid w:val="00980A28"/>
    <w:rsid w:val="00980AE5"/>
    <w:rsid w:val="00980C0A"/>
    <w:rsid w:val="00980E3A"/>
    <w:rsid w:val="009810EB"/>
    <w:rsid w:val="00981371"/>
    <w:rsid w:val="00981455"/>
    <w:rsid w:val="0098195A"/>
    <w:rsid w:val="00981F27"/>
    <w:rsid w:val="00982131"/>
    <w:rsid w:val="009823BE"/>
    <w:rsid w:val="0098258A"/>
    <w:rsid w:val="009826C3"/>
    <w:rsid w:val="00982814"/>
    <w:rsid w:val="00982864"/>
    <w:rsid w:val="00982E71"/>
    <w:rsid w:val="0098343C"/>
    <w:rsid w:val="00983DD9"/>
    <w:rsid w:val="00983EF2"/>
    <w:rsid w:val="00983FAD"/>
    <w:rsid w:val="00983FB3"/>
    <w:rsid w:val="0098414A"/>
    <w:rsid w:val="009842BF"/>
    <w:rsid w:val="00984397"/>
    <w:rsid w:val="0098440D"/>
    <w:rsid w:val="009844EA"/>
    <w:rsid w:val="009845DE"/>
    <w:rsid w:val="00984BDC"/>
    <w:rsid w:val="00984C2E"/>
    <w:rsid w:val="00984D6E"/>
    <w:rsid w:val="00984EEC"/>
    <w:rsid w:val="009854AD"/>
    <w:rsid w:val="00985524"/>
    <w:rsid w:val="0098558D"/>
    <w:rsid w:val="00985643"/>
    <w:rsid w:val="009857CF"/>
    <w:rsid w:val="0098589F"/>
    <w:rsid w:val="00985BED"/>
    <w:rsid w:val="00985CAE"/>
    <w:rsid w:val="00985CC7"/>
    <w:rsid w:val="00985E87"/>
    <w:rsid w:val="00985EA6"/>
    <w:rsid w:val="00986112"/>
    <w:rsid w:val="0098611C"/>
    <w:rsid w:val="0098683E"/>
    <w:rsid w:val="00987630"/>
    <w:rsid w:val="00987645"/>
    <w:rsid w:val="00987C85"/>
    <w:rsid w:val="00987C90"/>
    <w:rsid w:val="00987CF6"/>
    <w:rsid w:val="009901B4"/>
    <w:rsid w:val="00990A3C"/>
    <w:rsid w:val="00990F18"/>
    <w:rsid w:val="009910AD"/>
    <w:rsid w:val="009912AA"/>
    <w:rsid w:val="009912B5"/>
    <w:rsid w:val="009916B5"/>
    <w:rsid w:val="00991972"/>
    <w:rsid w:val="00991C62"/>
    <w:rsid w:val="00992337"/>
    <w:rsid w:val="00992BC8"/>
    <w:rsid w:val="00992D63"/>
    <w:rsid w:val="00993218"/>
    <w:rsid w:val="0099332D"/>
    <w:rsid w:val="009936B3"/>
    <w:rsid w:val="00993C0C"/>
    <w:rsid w:val="00993C7B"/>
    <w:rsid w:val="009943A0"/>
    <w:rsid w:val="00994454"/>
    <w:rsid w:val="00994A02"/>
    <w:rsid w:val="00994D61"/>
    <w:rsid w:val="00994D79"/>
    <w:rsid w:val="00994F9F"/>
    <w:rsid w:val="00994FC6"/>
    <w:rsid w:val="009952AF"/>
    <w:rsid w:val="009952D2"/>
    <w:rsid w:val="0099532E"/>
    <w:rsid w:val="0099575C"/>
    <w:rsid w:val="0099578B"/>
    <w:rsid w:val="0099585F"/>
    <w:rsid w:val="00995D35"/>
    <w:rsid w:val="0099619F"/>
    <w:rsid w:val="009964F7"/>
    <w:rsid w:val="00996586"/>
    <w:rsid w:val="009966AC"/>
    <w:rsid w:val="00996747"/>
    <w:rsid w:val="00996A0B"/>
    <w:rsid w:val="00996B0A"/>
    <w:rsid w:val="00996DCF"/>
    <w:rsid w:val="00997071"/>
    <w:rsid w:val="00997715"/>
    <w:rsid w:val="00997C12"/>
    <w:rsid w:val="009A0545"/>
    <w:rsid w:val="009A0AAE"/>
    <w:rsid w:val="009A0AF5"/>
    <w:rsid w:val="009A0FCC"/>
    <w:rsid w:val="009A136A"/>
    <w:rsid w:val="009A149E"/>
    <w:rsid w:val="009A17D4"/>
    <w:rsid w:val="009A1AE6"/>
    <w:rsid w:val="009A1D1C"/>
    <w:rsid w:val="009A1D33"/>
    <w:rsid w:val="009A228C"/>
    <w:rsid w:val="009A2781"/>
    <w:rsid w:val="009A2FE1"/>
    <w:rsid w:val="009A3131"/>
    <w:rsid w:val="009A31E2"/>
    <w:rsid w:val="009A33B2"/>
    <w:rsid w:val="009A3D5F"/>
    <w:rsid w:val="009A3F67"/>
    <w:rsid w:val="009A4570"/>
    <w:rsid w:val="009A46BB"/>
    <w:rsid w:val="009A4895"/>
    <w:rsid w:val="009A48EE"/>
    <w:rsid w:val="009A4B70"/>
    <w:rsid w:val="009A4DF6"/>
    <w:rsid w:val="009A4E90"/>
    <w:rsid w:val="009A535F"/>
    <w:rsid w:val="009A5380"/>
    <w:rsid w:val="009A552C"/>
    <w:rsid w:val="009A58EC"/>
    <w:rsid w:val="009A62FD"/>
    <w:rsid w:val="009A6576"/>
    <w:rsid w:val="009A671B"/>
    <w:rsid w:val="009A6949"/>
    <w:rsid w:val="009A73BF"/>
    <w:rsid w:val="009A773D"/>
    <w:rsid w:val="009A7CD4"/>
    <w:rsid w:val="009B0751"/>
    <w:rsid w:val="009B0E19"/>
    <w:rsid w:val="009B1180"/>
    <w:rsid w:val="009B1C11"/>
    <w:rsid w:val="009B1EF4"/>
    <w:rsid w:val="009B20DA"/>
    <w:rsid w:val="009B236E"/>
    <w:rsid w:val="009B27B9"/>
    <w:rsid w:val="009B28BE"/>
    <w:rsid w:val="009B2AC0"/>
    <w:rsid w:val="009B2B6C"/>
    <w:rsid w:val="009B2CD4"/>
    <w:rsid w:val="009B2DB7"/>
    <w:rsid w:val="009B2DC9"/>
    <w:rsid w:val="009B2E33"/>
    <w:rsid w:val="009B2EE4"/>
    <w:rsid w:val="009B2F7D"/>
    <w:rsid w:val="009B2FAA"/>
    <w:rsid w:val="009B330E"/>
    <w:rsid w:val="009B3560"/>
    <w:rsid w:val="009B3F32"/>
    <w:rsid w:val="009B3F35"/>
    <w:rsid w:val="009B408B"/>
    <w:rsid w:val="009B4332"/>
    <w:rsid w:val="009B44A0"/>
    <w:rsid w:val="009B48FF"/>
    <w:rsid w:val="009B4916"/>
    <w:rsid w:val="009B49E4"/>
    <w:rsid w:val="009B4A17"/>
    <w:rsid w:val="009B4D3F"/>
    <w:rsid w:val="009B527E"/>
    <w:rsid w:val="009B54C9"/>
    <w:rsid w:val="009B5626"/>
    <w:rsid w:val="009B56E3"/>
    <w:rsid w:val="009B57D8"/>
    <w:rsid w:val="009B5815"/>
    <w:rsid w:val="009B5E98"/>
    <w:rsid w:val="009B609D"/>
    <w:rsid w:val="009B65BA"/>
    <w:rsid w:val="009B65C5"/>
    <w:rsid w:val="009B6674"/>
    <w:rsid w:val="009B6B3F"/>
    <w:rsid w:val="009B70F4"/>
    <w:rsid w:val="009B70F7"/>
    <w:rsid w:val="009B76F8"/>
    <w:rsid w:val="009B78FA"/>
    <w:rsid w:val="009B7ED5"/>
    <w:rsid w:val="009C0111"/>
    <w:rsid w:val="009C0119"/>
    <w:rsid w:val="009C031A"/>
    <w:rsid w:val="009C0530"/>
    <w:rsid w:val="009C0623"/>
    <w:rsid w:val="009C09F1"/>
    <w:rsid w:val="009C0AA4"/>
    <w:rsid w:val="009C0E65"/>
    <w:rsid w:val="009C1589"/>
    <w:rsid w:val="009C1696"/>
    <w:rsid w:val="009C17A0"/>
    <w:rsid w:val="009C1CF4"/>
    <w:rsid w:val="009C2058"/>
    <w:rsid w:val="009C2393"/>
    <w:rsid w:val="009C23FA"/>
    <w:rsid w:val="009C265A"/>
    <w:rsid w:val="009C2772"/>
    <w:rsid w:val="009C2922"/>
    <w:rsid w:val="009C2BF7"/>
    <w:rsid w:val="009C2DB8"/>
    <w:rsid w:val="009C2DD8"/>
    <w:rsid w:val="009C2FEF"/>
    <w:rsid w:val="009C3166"/>
    <w:rsid w:val="009C3389"/>
    <w:rsid w:val="009C3538"/>
    <w:rsid w:val="009C3592"/>
    <w:rsid w:val="009C3646"/>
    <w:rsid w:val="009C379B"/>
    <w:rsid w:val="009C3B34"/>
    <w:rsid w:val="009C3CBD"/>
    <w:rsid w:val="009C3F15"/>
    <w:rsid w:val="009C4243"/>
    <w:rsid w:val="009C426B"/>
    <w:rsid w:val="009C47C1"/>
    <w:rsid w:val="009C48B0"/>
    <w:rsid w:val="009C496A"/>
    <w:rsid w:val="009C4F89"/>
    <w:rsid w:val="009C5143"/>
    <w:rsid w:val="009C543F"/>
    <w:rsid w:val="009C55C6"/>
    <w:rsid w:val="009C5842"/>
    <w:rsid w:val="009C5D52"/>
    <w:rsid w:val="009C5DAC"/>
    <w:rsid w:val="009C5EF3"/>
    <w:rsid w:val="009C6090"/>
    <w:rsid w:val="009C60CD"/>
    <w:rsid w:val="009C622D"/>
    <w:rsid w:val="009C62C5"/>
    <w:rsid w:val="009C6733"/>
    <w:rsid w:val="009C6960"/>
    <w:rsid w:val="009C6A95"/>
    <w:rsid w:val="009C6BB9"/>
    <w:rsid w:val="009C6DF3"/>
    <w:rsid w:val="009C6F19"/>
    <w:rsid w:val="009C7156"/>
    <w:rsid w:val="009C7276"/>
    <w:rsid w:val="009C7355"/>
    <w:rsid w:val="009C73F1"/>
    <w:rsid w:val="009C7FCD"/>
    <w:rsid w:val="009D011C"/>
    <w:rsid w:val="009D01BE"/>
    <w:rsid w:val="009D030E"/>
    <w:rsid w:val="009D0338"/>
    <w:rsid w:val="009D0405"/>
    <w:rsid w:val="009D097D"/>
    <w:rsid w:val="009D0A1C"/>
    <w:rsid w:val="009D0D1E"/>
    <w:rsid w:val="009D15B1"/>
    <w:rsid w:val="009D1771"/>
    <w:rsid w:val="009D19E6"/>
    <w:rsid w:val="009D1E82"/>
    <w:rsid w:val="009D1EC8"/>
    <w:rsid w:val="009D1FDF"/>
    <w:rsid w:val="009D2012"/>
    <w:rsid w:val="009D20E2"/>
    <w:rsid w:val="009D21A5"/>
    <w:rsid w:val="009D23E4"/>
    <w:rsid w:val="009D278D"/>
    <w:rsid w:val="009D29C7"/>
    <w:rsid w:val="009D29D4"/>
    <w:rsid w:val="009D2A18"/>
    <w:rsid w:val="009D2AB0"/>
    <w:rsid w:val="009D30D2"/>
    <w:rsid w:val="009D32CB"/>
    <w:rsid w:val="009D3583"/>
    <w:rsid w:val="009D371F"/>
    <w:rsid w:val="009D39A1"/>
    <w:rsid w:val="009D3B0E"/>
    <w:rsid w:val="009D3E69"/>
    <w:rsid w:val="009D477A"/>
    <w:rsid w:val="009D49F9"/>
    <w:rsid w:val="009D51D6"/>
    <w:rsid w:val="009D525A"/>
    <w:rsid w:val="009D52D7"/>
    <w:rsid w:val="009D5696"/>
    <w:rsid w:val="009D5797"/>
    <w:rsid w:val="009D5A88"/>
    <w:rsid w:val="009D5A9F"/>
    <w:rsid w:val="009D5B21"/>
    <w:rsid w:val="009D5F8E"/>
    <w:rsid w:val="009D656B"/>
    <w:rsid w:val="009D6A72"/>
    <w:rsid w:val="009D6CCD"/>
    <w:rsid w:val="009D7599"/>
    <w:rsid w:val="009D7EE9"/>
    <w:rsid w:val="009E00E8"/>
    <w:rsid w:val="009E037D"/>
    <w:rsid w:val="009E06AA"/>
    <w:rsid w:val="009E0A08"/>
    <w:rsid w:val="009E0B81"/>
    <w:rsid w:val="009E1089"/>
    <w:rsid w:val="009E11D8"/>
    <w:rsid w:val="009E1910"/>
    <w:rsid w:val="009E193A"/>
    <w:rsid w:val="009E1A74"/>
    <w:rsid w:val="009E1C9D"/>
    <w:rsid w:val="009E1D62"/>
    <w:rsid w:val="009E1EF5"/>
    <w:rsid w:val="009E1F25"/>
    <w:rsid w:val="009E2080"/>
    <w:rsid w:val="009E2406"/>
    <w:rsid w:val="009E24A2"/>
    <w:rsid w:val="009E24F4"/>
    <w:rsid w:val="009E2E30"/>
    <w:rsid w:val="009E3806"/>
    <w:rsid w:val="009E3A85"/>
    <w:rsid w:val="009E4240"/>
    <w:rsid w:val="009E450E"/>
    <w:rsid w:val="009E4526"/>
    <w:rsid w:val="009E4A65"/>
    <w:rsid w:val="009E4B39"/>
    <w:rsid w:val="009E4D99"/>
    <w:rsid w:val="009E4E64"/>
    <w:rsid w:val="009E5045"/>
    <w:rsid w:val="009E5132"/>
    <w:rsid w:val="009E540F"/>
    <w:rsid w:val="009E5503"/>
    <w:rsid w:val="009E58E6"/>
    <w:rsid w:val="009E5A82"/>
    <w:rsid w:val="009E5AB6"/>
    <w:rsid w:val="009E5D39"/>
    <w:rsid w:val="009E5F53"/>
    <w:rsid w:val="009E6024"/>
    <w:rsid w:val="009E61C9"/>
    <w:rsid w:val="009E62C6"/>
    <w:rsid w:val="009E631F"/>
    <w:rsid w:val="009E633C"/>
    <w:rsid w:val="009E6549"/>
    <w:rsid w:val="009E6565"/>
    <w:rsid w:val="009E65D1"/>
    <w:rsid w:val="009E675A"/>
    <w:rsid w:val="009E6A21"/>
    <w:rsid w:val="009E6D2A"/>
    <w:rsid w:val="009E6F6F"/>
    <w:rsid w:val="009E74BF"/>
    <w:rsid w:val="009E76E7"/>
    <w:rsid w:val="009E797A"/>
    <w:rsid w:val="009E7B34"/>
    <w:rsid w:val="009E7BF6"/>
    <w:rsid w:val="009E7F74"/>
    <w:rsid w:val="009F0699"/>
    <w:rsid w:val="009F073F"/>
    <w:rsid w:val="009F0831"/>
    <w:rsid w:val="009F0C3B"/>
    <w:rsid w:val="009F0FAB"/>
    <w:rsid w:val="009F1064"/>
    <w:rsid w:val="009F12B3"/>
    <w:rsid w:val="009F16DD"/>
    <w:rsid w:val="009F1B43"/>
    <w:rsid w:val="009F1DA6"/>
    <w:rsid w:val="009F1E96"/>
    <w:rsid w:val="009F1F8B"/>
    <w:rsid w:val="009F25CA"/>
    <w:rsid w:val="009F26A2"/>
    <w:rsid w:val="009F2894"/>
    <w:rsid w:val="009F2D28"/>
    <w:rsid w:val="009F2DBF"/>
    <w:rsid w:val="009F2E04"/>
    <w:rsid w:val="009F2EF8"/>
    <w:rsid w:val="009F33EF"/>
    <w:rsid w:val="009F39DC"/>
    <w:rsid w:val="009F3E9C"/>
    <w:rsid w:val="009F3F42"/>
    <w:rsid w:val="009F4056"/>
    <w:rsid w:val="009F46EF"/>
    <w:rsid w:val="009F4702"/>
    <w:rsid w:val="009F47F8"/>
    <w:rsid w:val="009F4BE8"/>
    <w:rsid w:val="009F4F89"/>
    <w:rsid w:val="009F4FFB"/>
    <w:rsid w:val="009F53D4"/>
    <w:rsid w:val="009F5590"/>
    <w:rsid w:val="009F59F2"/>
    <w:rsid w:val="009F5A3C"/>
    <w:rsid w:val="009F5C8D"/>
    <w:rsid w:val="009F5DA1"/>
    <w:rsid w:val="009F5F4E"/>
    <w:rsid w:val="009F5FAA"/>
    <w:rsid w:val="009F612D"/>
    <w:rsid w:val="009F619D"/>
    <w:rsid w:val="009F63EC"/>
    <w:rsid w:val="009F6425"/>
    <w:rsid w:val="009F646B"/>
    <w:rsid w:val="009F64B5"/>
    <w:rsid w:val="009F69E5"/>
    <w:rsid w:val="009F6BB5"/>
    <w:rsid w:val="009F72E6"/>
    <w:rsid w:val="009F743F"/>
    <w:rsid w:val="009F77D3"/>
    <w:rsid w:val="00A000D1"/>
    <w:rsid w:val="00A00392"/>
    <w:rsid w:val="00A007B0"/>
    <w:rsid w:val="00A00C9B"/>
    <w:rsid w:val="00A00CC8"/>
    <w:rsid w:val="00A0168D"/>
    <w:rsid w:val="00A01871"/>
    <w:rsid w:val="00A01905"/>
    <w:rsid w:val="00A01AB0"/>
    <w:rsid w:val="00A01E09"/>
    <w:rsid w:val="00A0228B"/>
    <w:rsid w:val="00A0230C"/>
    <w:rsid w:val="00A024E5"/>
    <w:rsid w:val="00A0250C"/>
    <w:rsid w:val="00A027E9"/>
    <w:rsid w:val="00A02949"/>
    <w:rsid w:val="00A029E4"/>
    <w:rsid w:val="00A02AC8"/>
    <w:rsid w:val="00A0322F"/>
    <w:rsid w:val="00A032D9"/>
    <w:rsid w:val="00A03564"/>
    <w:rsid w:val="00A03721"/>
    <w:rsid w:val="00A03A42"/>
    <w:rsid w:val="00A03A9B"/>
    <w:rsid w:val="00A03BCD"/>
    <w:rsid w:val="00A04EC2"/>
    <w:rsid w:val="00A04FB8"/>
    <w:rsid w:val="00A05056"/>
    <w:rsid w:val="00A058FB"/>
    <w:rsid w:val="00A059F3"/>
    <w:rsid w:val="00A05A19"/>
    <w:rsid w:val="00A05AF3"/>
    <w:rsid w:val="00A06230"/>
    <w:rsid w:val="00A066EC"/>
    <w:rsid w:val="00A0676E"/>
    <w:rsid w:val="00A06A54"/>
    <w:rsid w:val="00A06BCE"/>
    <w:rsid w:val="00A06C84"/>
    <w:rsid w:val="00A06E3E"/>
    <w:rsid w:val="00A07404"/>
    <w:rsid w:val="00A07C27"/>
    <w:rsid w:val="00A102C6"/>
    <w:rsid w:val="00A106A7"/>
    <w:rsid w:val="00A106AC"/>
    <w:rsid w:val="00A10A3C"/>
    <w:rsid w:val="00A10F49"/>
    <w:rsid w:val="00A10FB8"/>
    <w:rsid w:val="00A11257"/>
    <w:rsid w:val="00A112A3"/>
    <w:rsid w:val="00A1131E"/>
    <w:rsid w:val="00A11637"/>
    <w:rsid w:val="00A119A9"/>
    <w:rsid w:val="00A11A09"/>
    <w:rsid w:val="00A11AD6"/>
    <w:rsid w:val="00A11C17"/>
    <w:rsid w:val="00A11E22"/>
    <w:rsid w:val="00A1209B"/>
    <w:rsid w:val="00A123E4"/>
    <w:rsid w:val="00A12536"/>
    <w:rsid w:val="00A12558"/>
    <w:rsid w:val="00A12609"/>
    <w:rsid w:val="00A12715"/>
    <w:rsid w:val="00A129AE"/>
    <w:rsid w:val="00A12A2E"/>
    <w:rsid w:val="00A12C72"/>
    <w:rsid w:val="00A12F35"/>
    <w:rsid w:val="00A12FDC"/>
    <w:rsid w:val="00A13009"/>
    <w:rsid w:val="00A13018"/>
    <w:rsid w:val="00A13296"/>
    <w:rsid w:val="00A135E6"/>
    <w:rsid w:val="00A137D1"/>
    <w:rsid w:val="00A13DB9"/>
    <w:rsid w:val="00A13E87"/>
    <w:rsid w:val="00A142B6"/>
    <w:rsid w:val="00A143AA"/>
    <w:rsid w:val="00A14448"/>
    <w:rsid w:val="00A149DA"/>
    <w:rsid w:val="00A14CF4"/>
    <w:rsid w:val="00A15052"/>
    <w:rsid w:val="00A154BE"/>
    <w:rsid w:val="00A15AD1"/>
    <w:rsid w:val="00A15C89"/>
    <w:rsid w:val="00A15EB5"/>
    <w:rsid w:val="00A16092"/>
    <w:rsid w:val="00A16607"/>
    <w:rsid w:val="00A167C6"/>
    <w:rsid w:val="00A1693C"/>
    <w:rsid w:val="00A169A0"/>
    <w:rsid w:val="00A16DE3"/>
    <w:rsid w:val="00A16EB5"/>
    <w:rsid w:val="00A16F4E"/>
    <w:rsid w:val="00A1710C"/>
    <w:rsid w:val="00A174D1"/>
    <w:rsid w:val="00A174EC"/>
    <w:rsid w:val="00A1758E"/>
    <w:rsid w:val="00A1765C"/>
    <w:rsid w:val="00A17858"/>
    <w:rsid w:val="00A178E0"/>
    <w:rsid w:val="00A17A01"/>
    <w:rsid w:val="00A17BE2"/>
    <w:rsid w:val="00A20328"/>
    <w:rsid w:val="00A20509"/>
    <w:rsid w:val="00A20611"/>
    <w:rsid w:val="00A21415"/>
    <w:rsid w:val="00A21636"/>
    <w:rsid w:val="00A21AF2"/>
    <w:rsid w:val="00A21B6B"/>
    <w:rsid w:val="00A21E98"/>
    <w:rsid w:val="00A21EB3"/>
    <w:rsid w:val="00A221C0"/>
    <w:rsid w:val="00A22498"/>
    <w:rsid w:val="00A22655"/>
    <w:rsid w:val="00A226A2"/>
    <w:rsid w:val="00A22C8F"/>
    <w:rsid w:val="00A22EF5"/>
    <w:rsid w:val="00A2314C"/>
    <w:rsid w:val="00A232C6"/>
    <w:rsid w:val="00A233C6"/>
    <w:rsid w:val="00A2349A"/>
    <w:rsid w:val="00A235D3"/>
    <w:rsid w:val="00A236CC"/>
    <w:rsid w:val="00A2394C"/>
    <w:rsid w:val="00A2395B"/>
    <w:rsid w:val="00A239F2"/>
    <w:rsid w:val="00A23D7D"/>
    <w:rsid w:val="00A23DAE"/>
    <w:rsid w:val="00A23DE3"/>
    <w:rsid w:val="00A23E25"/>
    <w:rsid w:val="00A24116"/>
    <w:rsid w:val="00A2426D"/>
    <w:rsid w:val="00A24673"/>
    <w:rsid w:val="00A249B4"/>
    <w:rsid w:val="00A24F6D"/>
    <w:rsid w:val="00A251CA"/>
    <w:rsid w:val="00A25207"/>
    <w:rsid w:val="00A253AC"/>
    <w:rsid w:val="00A258E2"/>
    <w:rsid w:val="00A25BE8"/>
    <w:rsid w:val="00A261C2"/>
    <w:rsid w:val="00A264BF"/>
    <w:rsid w:val="00A265D3"/>
    <w:rsid w:val="00A265F9"/>
    <w:rsid w:val="00A268F8"/>
    <w:rsid w:val="00A26906"/>
    <w:rsid w:val="00A26A22"/>
    <w:rsid w:val="00A26C33"/>
    <w:rsid w:val="00A26CEA"/>
    <w:rsid w:val="00A26F77"/>
    <w:rsid w:val="00A27170"/>
    <w:rsid w:val="00A27232"/>
    <w:rsid w:val="00A27473"/>
    <w:rsid w:val="00A27B0C"/>
    <w:rsid w:val="00A27EAE"/>
    <w:rsid w:val="00A302FC"/>
    <w:rsid w:val="00A30301"/>
    <w:rsid w:val="00A31050"/>
    <w:rsid w:val="00A31148"/>
    <w:rsid w:val="00A3147D"/>
    <w:rsid w:val="00A314CD"/>
    <w:rsid w:val="00A3199A"/>
    <w:rsid w:val="00A31AB8"/>
    <w:rsid w:val="00A322D8"/>
    <w:rsid w:val="00A323E5"/>
    <w:rsid w:val="00A325D3"/>
    <w:rsid w:val="00A32652"/>
    <w:rsid w:val="00A32673"/>
    <w:rsid w:val="00A32CD0"/>
    <w:rsid w:val="00A32F2D"/>
    <w:rsid w:val="00A330F7"/>
    <w:rsid w:val="00A3343D"/>
    <w:rsid w:val="00A33453"/>
    <w:rsid w:val="00A337E8"/>
    <w:rsid w:val="00A340F2"/>
    <w:rsid w:val="00A343E5"/>
    <w:rsid w:val="00A34722"/>
    <w:rsid w:val="00A34B70"/>
    <w:rsid w:val="00A34DA5"/>
    <w:rsid w:val="00A352C0"/>
    <w:rsid w:val="00A3537A"/>
    <w:rsid w:val="00A356BB"/>
    <w:rsid w:val="00A3576E"/>
    <w:rsid w:val="00A35818"/>
    <w:rsid w:val="00A35905"/>
    <w:rsid w:val="00A35B91"/>
    <w:rsid w:val="00A35D2B"/>
    <w:rsid w:val="00A35EFE"/>
    <w:rsid w:val="00A3619C"/>
    <w:rsid w:val="00A3652E"/>
    <w:rsid w:val="00A36712"/>
    <w:rsid w:val="00A36E1E"/>
    <w:rsid w:val="00A372C4"/>
    <w:rsid w:val="00A37392"/>
    <w:rsid w:val="00A377E5"/>
    <w:rsid w:val="00A3781D"/>
    <w:rsid w:val="00A37A0C"/>
    <w:rsid w:val="00A40076"/>
    <w:rsid w:val="00A4010D"/>
    <w:rsid w:val="00A405BD"/>
    <w:rsid w:val="00A40B96"/>
    <w:rsid w:val="00A40CDA"/>
    <w:rsid w:val="00A40FEB"/>
    <w:rsid w:val="00A41546"/>
    <w:rsid w:val="00A41D74"/>
    <w:rsid w:val="00A41DA3"/>
    <w:rsid w:val="00A4208D"/>
    <w:rsid w:val="00A42341"/>
    <w:rsid w:val="00A424DB"/>
    <w:rsid w:val="00A42624"/>
    <w:rsid w:val="00A42668"/>
    <w:rsid w:val="00A42754"/>
    <w:rsid w:val="00A42758"/>
    <w:rsid w:val="00A42983"/>
    <w:rsid w:val="00A42DE6"/>
    <w:rsid w:val="00A4311B"/>
    <w:rsid w:val="00A43237"/>
    <w:rsid w:val="00A433B2"/>
    <w:rsid w:val="00A43566"/>
    <w:rsid w:val="00A43643"/>
    <w:rsid w:val="00A4393A"/>
    <w:rsid w:val="00A43B53"/>
    <w:rsid w:val="00A43BA3"/>
    <w:rsid w:val="00A44D11"/>
    <w:rsid w:val="00A44EFC"/>
    <w:rsid w:val="00A4530B"/>
    <w:rsid w:val="00A45567"/>
    <w:rsid w:val="00A4594B"/>
    <w:rsid w:val="00A45AF5"/>
    <w:rsid w:val="00A45AFF"/>
    <w:rsid w:val="00A45D23"/>
    <w:rsid w:val="00A45E99"/>
    <w:rsid w:val="00A4623E"/>
    <w:rsid w:val="00A465D8"/>
    <w:rsid w:val="00A4669F"/>
    <w:rsid w:val="00A46C5F"/>
    <w:rsid w:val="00A46D02"/>
    <w:rsid w:val="00A475AD"/>
    <w:rsid w:val="00A47717"/>
    <w:rsid w:val="00A4783F"/>
    <w:rsid w:val="00A47AA9"/>
    <w:rsid w:val="00A47E54"/>
    <w:rsid w:val="00A500D6"/>
    <w:rsid w:val="00A502A2"/>
    <w:rsid w:val="00A50A28"/>
    <w:rsid w:val="00A50C05"/>
    <w:rsid w:val="00A51134"/>
    <w:rsid w:val="00A514AA"/>
    <w:rsid w:val="00A5152A"/>
    <w:rsid w:val="00A516C6"/>
    <w:rsid w:val="00A5176A"/>
    <w:rsid w:val="00A519FA"/>
    <w:rsid w:val="00A51B86"/>
    <w:rsid w:val="00A51E8E"/>
    <w:rsid w:val="00A52245"/>
    <w:rsid w:val="00A52BDD"/>
    <w:rsid w:val="00A52CB2"/>
    <w:rsid w:val="00A5312A"/>
    <w:rsid w:val="00A54254"/>
    <w:rsid w:val="00A5462F"/>
    <w:rsid w:val="00A5487C"/>
    <w:rsid w:val="00A54BF0"/>
    <w:rsid w:val="00A54C7A"/>
    <w:rsid w:val="00A55495"/>
    <w:rsid w:val="00A55A67"/>
    <w:rsid w:val="00A56AD6"/>
    <w:rsid w:val="00A56CC9"/>
    <w:rsid w:val="00A56E93"/>
    <w:rsid w:val="00A56F31"/>
    <w:rsid w:val="00A5725C"/>
    <w:rsid w:val="00A5769A"/>
    <w:rsid w:val="00A6020F"/>
    <w:rsid w:val="00A605BD"/>
    <w:rsid w:val="00A605E2"/>
    <w:rsid w:val="00A606D1"/>
    <w:rsid w:val="00A608E1"/>
    <w:rsid w:val="00A60BD8"/>
    <w:rsid w:val="00A60E0B"/>
    <w:rsid w:val="00A60F40"/>
    <w:rsid w:val="00A61252"/>
    <w:rsid w:val="00A6134A"/>
    <w:rsid w:val="00A616AE"/>
    <w:rsid w:val="00A61768"/>
    <w:rsid w:val="00A6188A"/>
    <w:rsid w:val="00A61A3D"/>
    <w:rsid w:val="00A61D52"/>
    <w:rsid w:val="00A61D85"/>
    <w:rsid w:val="00A61DA6"/>
    <w:rsid w:val="00A61E7E"/>
    <w:rsid w:val="00A62084"/>
    <w:rsid w:val="00A6230F"/>
    <w:rsid w:val="00A62620"/>
    <w:rsid w:val="00A6263B"/>
    <w:rsid w:val="00A62AC9"/>
    <w:rsid w:val="00A62BB0"/>
    <w:rsid w:val="00A62E62"/>
    <w:rsid w:val="00A62F63"/>
    <w:rsid w:val="00A63EBC"/>
    <w:rsid w:val="00A63F09"/>
    <w:rsid w:val="00A63F47"/>
    <w:rsid w:val="00A640FE"/>
    <w:rsid w:val="00A64DEA"/>
    <w:rsid w:val="00A64F2A"/>
    <w:rsid w:val="00A65231"/>
    <w:rsid w:val="00A65242"/>
    <w:rsid w:val="00A6544A"/>
    <w:rsid w:val="00A6579D"/>
    <w:rsid w:val="00A658A2"/>
    <w:rsid w:val="00A65DD7"/>
    <w:rsid w:val="00A65F41"/>
    <w:rsid w:val="00A663F4"/>
    <w:rsid w:val="00A66461"/>
    <w:rsid w:val="00A66557"/>
    <w:rsid w:val="00A6656C"/>
    <w:rsid w:val="00A66867"/>
    <w:rsid w:val="00A66CB0"/>
    <w:rsid w:val="00A66E76"/>
    <w:rsid w:val="00A67106"/>
    <w:rsid w:val="00A67CDC"/>
    <w:rsid w:val="00A709F3"/>
    <w:rsid w:val="00A70E5F"/>
    <w:rsid w:val="00A713D1"/>
    <w:rsid w:val="00A717E0"/>
    <w:rsid w:val="00A71C3C"/>
    <w:rsid w:val="00A71C78"/>
    <w:rsid w:val="00A72136"/>
    <w:rsid w:val="00A72163"/>
    <w:rsid w:val="00A72187"/>
    <w:rsid w:val="00A72586"/>
    <w:rsid w:val="00A725A0"/>
    <w:rsid w:val="00A72999"/>
    <w:rsid w:val="00A72A05"/>
    <w:rsid w:val="00A73110"/>
    <w:rsid w:val="00A731EF"/>
    <w:rsid w:val="00A73876"/>
    <w:rsid w:val="00A73AB0"/>
    <w:rsid w:val="00A73AFD"/>
    <w:rsid w:val="00A73C03"/>
    <w:rsid w:val="00A73C2E"/>
    <w:rsid w:val="00A73D27"/>
    <w:rsid w:val="00A73D7F"/>
    <w:rsid w:val="00A741D4"/>
    <w:rsid w:val="00A74E74"/>
    <w:rsid w:val="00A74FEA"/>
    <w:rsid w:val="00A751EC"/>
    <w:rsid w:val="00A75368"/>
    <w:rsid w:val="00A75745"/>
    <w:rsid w:val="00A759A7"/>
    <w:rsid w:val="00A75BC6"/>
    <w:rsid w:val="00A75DC0"/>
    <w:rsid w:val="00A76081"/>
    <w:rsid w:val="00A763AF"/>
    <w:rsid w:val="00A766D6"/>
    <w:rsid w:val="00A76A9E"/>
    <w:rsid w:val="00A76C03"/>
    <w:rsid w:val="00A77010"/>
    <w:rsid w:val="00A77173"/>
    <w:rsid w:val="00A77376"/>
    <w:rsid w:val="00A77B06"/>
    <w:rsid w:val="00A77DAE"/>
    <w:rsid w:val="00A80A05"/>
    <w:rsid w:val="00A80EA1"/>
    <w:rsid w:val="00A80EA4"/>
    <w:rsid w:val="00A81076"/>
    <w:rsid w:val="00A810AE"/>
    <w:rsid w:val="00A810D8"/>
    <w:rsid w:val="00A811CF"/>
    <w:rsid w:val="00A8146C"/>
    <w:rsid w:val="00A81B2B"/>
    <w:rsid w:val="00A81B77"/>
    <w:rsid w:val="00A8220E"/>
    <w:rsid w:val="00A825DA"/>
    <w:rsid w:val="00A82601"/>
    <w:rsid w:val="00A8294D"/>
    <w:rsid w:val="00A82C47"/>
    <w:rsid w:val="00A82C66"/>
    <w:rsid w:val="00A82FC2"/>
    <w:rsid w:val="00A83239"/>
    <w:rsid w:val="00A83E80"/>
    <w:rsid w:val="00A84026"/>
    <w:rsid w:val="00A84151"/>
    <w:rsid w:val="00A84337"/>
    <w:rsid w:val="00A84797"/>
    <w:rsid w:val="00A84882"/>
    <w:rsid w:val="00A84957"/>
    <w:rsid w:val="00A84D0F"/>
    <w:rsid w:val="00A852A6"/>
    <w:rsid w:val="00A85379"/>
    <w:rsid w:val="00A8577D"/>
    <w:rsid w:val="00A85BCB"/>
    <w:rsid w:val="00A85BF0"/>
    <w:rsid w:val="00A85DBC"/>
    <w:rsid w:val="00A863C6"/>
    <w:rsid w:val="00A86820"/>
    <w:rsid w:val="00A8699E"/>
    <w:rsid w:val="00A86AE5"/>
    <w:rsid w:val="00A86BCF"/>
    <w:rsid w:val="00A86DB8"/>
    <w:rsid w:val="00A874C2"/>
    <w:rsid w:val="00A87551"/>
    <w:rsid w:val="00A8789E"/>
    <w:rsid w:val="00A879C8"/>
    <w:rsid w:val="00A87F80"/>
    <w:rsid w:val="00A901AA"/>
    <w:rsid w:val="00A904F7"/>
    <w:rsid w:val="00A9063A"/>
    <w:rsid w:val="00A90AAA"/>
    <w:rsid w:val="00A90AE8"/>
    <w:rsid w:val="00A9149B"/>
    <w:rsid w:val="00A919FB"/>
    <w:rsid w:val="00A91E8A"/>
    <w:rsid w:val="00A92373"/>
    <w:rsid w:val="00A92CBB"/>
    <w:rsid w:val="00A92CC3"/>
    <w:rsid w:val="00A92CFE"/>
    <w:rsid w:val="00A92F52"/>
    <w:rsid w:val="00A93050"/>
    <w:rsid w:val="00A93313"/>
    <w:rsid w:val="00A93AB7"/>
    <w:rsid w:val="00A93B8C"/>
    <w:rsid w:val="00A9431A"/>
    <w:rsid w:val="00A9434E"/>
    <w:rsid w:val="00A943F8"/>
    <w:rsid w:val="00A94555"/>
    <w:rsid w:val="00A94648"/>
    <w:rsid w:val="00A94691"/>
    <w:rsid w:val="00A94D2F"/>
    <w:rsid w:val="00A94D73"/>
    <w:rsid w:val="00A94D7D"/>
    <w:rsid w:val="00A94DAB"/>
    <w:rsid w:val="00A95505"/>
    <w:rsid w:val="00A958AA"/>
    <w:rsid w:val="00A958D2"/>
    <w:rsid w:val="00A95A94"/>
    <w:rsid w:val="00A95E60"/>
    <w:rsid w:val="00A9602F"/>
    <w:rsid w:val="00A960C5"/>
    <w:rsid w:val="00A96128"/>
    <w:rsid w:val="00A963CD"/>
    <w:rsid w:val="00A96424"/>
    <w:rsid w:val="00A9644C"/>
    <w:rsid w:val="00A965BE"/>
    <w:rsid w:val="00A96778"/>
    <w:rsid w:val="00A96A28"/>
    <w:rsid w:val="00A96A32"/>
    <w:rsid w:val="00A96F5C"/>
    <w:rsid w:val="00A971C1"/>
    <w:rsid w:val="00A975E9"/>
    <w:rsid w:val="00A97719"/>
    <w:rsid w:val="00A9779C"/>
    <w:rsid w:val="00A978BC"/>
    <w:rsid w:val="00A978C8"/>
    <w:rsid w:val="00A97E89"/>
    <w:rsid w:val="00A97F9F"/>
    <w:rsid w:val="00AA009D"/>
    <w:rsid w:val="00AA0623"/>
    <w:rsid w:val="00AA0656"/>
    <w:rsid w:val="00AA0943"/>
    <w:rsid w:val="00AA0A0D"/>
    <w:rsid w:val="00AA0DF0"/>
    <w:rsid w:val="00AA117A"/>
    <w:rsid w:val="00AA123F"/>
    <w:rsid w:val="00AA140F"/>
    <w:rsid w:val="00AA1815"/>
    <w:rsid w:val="00AA1C5D"/>
    <w:rsid w:val="00AA1D1E"/>
    <w:rsid w:val="00AA1EE9"/>
    <w:rsid w:val="00AA2074"/>
    <w:rsid w:val="00AA24CC"/>
    <w:rsid w:val="00AA253E"/>
    <w:rsid w:val="00AA26F1"/>
    <w:rsid w:val="00AA2ED6"/>
    <w:rsid w:val="00AA2F9F"/>
    <w:rsid w:val="00AA31BC"/>
    <w:rsid w:val="00AA3270"/>
    <w:rsid w:val="00AA32F7"/>
    <w:rsid w:val="00AA3310"/>
    <w:rsid w:val="00AA3920"/>
    <w:rsid w:val="00AA3A5A"/>
    <w:rsid w:val="00AA40F1"/>
    <w:rsid w:val="00AA4611"/>
    <w:rsid w:val="00AA4D59"/>
    <w:rsid w:val="00AA4F43"/>
    <w:rsid w:val="00AA532F"/>
    <w:rsid w:val="00AA5761"/>
    <w:rsid w:val="00AA5840"/>
    <w:rsid w:val="00AA58FF"/>
    <w:rsid w:val="00AA5A2D"/>
    <w:rsid w:val="00AA5C6C"/>
    <w:rsid w:val="00AA5CB9"/>
    <w:rsid w:val="00AA5E08"/>
    <w:rsid w:val="00AA5E14"/>
    <w:rsid w:val="00AA5FD1"/>
    <w:rsid w:val="00AA61FB"/>
    <w:rsid w:val="00AA6318"/>
    <w:rsid w:val="00AA661E"/>
    <w:rsid w:val="00AA6891"/>
    <w:rsid w:val="00AA6934"/>
    <w:rsid w:val="00AA6F41"/>
    <w:rsid w:val="00AA719E"/>
    <w:rsid w:val="00AA72DF"/>
    <w:rsid w:val="00AA737C"/>
    <w:rsid w:val="00AA74D0"/>
    <w:rsid w:val="00AA78BE"/>
    <w:rsid w:val="00AA7F20"/>
    <w:rsid w:val="00AB002D"/>
    <w:rsid w:val="00AB059D"/>
    <w:rsid w:val="00AB05F2"/>
    <w:rsid w:val="00AB0C11"/>
    <w:rsid w:val="00AB0FEE"/>
    <w:rsid w:val="00AB100A"/>
    <w:rsid w:val="00AB1047"/>
    <w:rsid w:val="00AB10C5"/>
    <w:rsid w:val="00AB1274"/>
    <w:rsid w:val="00AB1699"/>
    <w:rsid w:val="00AB17A3"/>
    <w:rsid w:val="00AB19D9"/>
    <w:rsid w:val="00AB1C62"/>
    <w:rsid w:val="00AB1F8E"/>
    <w:rsid w:val="00AB259F"/>
    <w:rsid w:val="00AB2815"/>
    <w:rsid w:val="00AB288D"/>
    <w:rsid w:val="00AB2896"/>
    <w:rsid w:val="00AB35D8"/>
    <w:rsid w:val="00AB415B"/>
    <w:rsid w:val="00AB45BF"/>
    <w:rsid w:val="00AB4636"/>
    <w:rsid w:val="00AB49CF"/>
    <w:rsid w:val="00AB4C19"/>
    <w:rsid w:val="00AB4DB9"/>
    <w:rsid w:val="00AB512D"/>
    <w:rsid w:val="00AB51DD"/>
    <w:rsid w:val="00AB53D1"/>
    <w:rsid w:val="00AB573B"/>
    <w:rsid w:val="00AB5782"/>
    <w:rsid w:val="00AB5806"/>
    <w:rsid w:val="00AB5FD3"/>
    <w:rsid w:val="00AB60B8"/>
    <w:rsid w:val="00AB6545"/>
    <w:rsid w:val="00AB66FD"/>
    <w:rsid w:val="00AB6849"/>
    <w:rsid w:val="00AB6F8C"/>
    <w:rsid w:val="00AB7251"/>
    <w:rsid w:val="00AB74D6"/>
    <w:rsid w:val="00AB77B8"/>
    <w:rsid w:val="00AB7A81"/>
    <w:rsid w:val="00AB7BEA"/>
    <w:rsid w:val="00AB7FA7"/>
    <w:rsid w:val="00AB7FCB"/>
    <w:rsid w:val="00AC0056"/>
    <w:rsid w:val="00AC0193"/>
    <w:rsid w:val="00AC01F5"/>
    <w:rsid w:val="00AC0470"/>
    <w:rsid w:val="00AC0553"/>
    <w:rsid w:val="00AC09D0"/>
    <w:rsid w:val="00AC0BD7"/>
    <w:rsid w:val="00AC0EFC"/>
    <w:rsid w:val="00AC12B6"/>
    <w:rsid w:val="00AC14BA"/>
    <w:rsid w:val="00AC14E5"/>
    <w:rsid w:val="00AC1556"/>
    <w:rsid w:val="00AC17D8"/>
    <w:rsid w:val="00AC1F70"/>
    <w:rsid w:val="00AC213E"/>
    <w:rsid w:val="00AC218B"/>
    <w:rsid w:val="00AC21EB"/>
    <w:rsid w:val="00AC229D"/>
    <w:rsid w:val="00AC23BB"/>
    <w:rsid w:val="00AC300B"/>
    <w:rsid w:val="00AC31EC"/>
    <w:rsid w:val="00AC37ED"/>
    <w:rsid w:val="00AC3B30"/>
    <w:rsid w:val="00AC3BEC"/>
    <w:rsid w:val="00AC4059"/>
    <w:rsid w:val="00AC40D8"/>
    <w:rsid w:val="00AC4137"/>
    <w:rsid w:val="00AC42C9"/>
    <w:rsid w:val="00AC43F1"/>
    <w:rsid w:val="00AC452D"/>
    <w:rsid w:val="00AC499D"/>
    <w:rsid w:val="00AC4B12"/>
    <w:rsid w:val="00AC4D55"/>
    <w:rsid w:val="00AC5676"/>
    <w:rsid w:val="00AC576B"/>
    <w:rsid w:val="00AC592D"/>
    <w:rsid w:val="00AC5980"/>
    <w:rsid w:val="00AC61D9"/>
    <w:rsid w:val="00AC63C6"/>
    <w:rsid w:val="00AC65BE"/>
    <w:rsid w:val="00AC6604"/>
    <w:rsid w:val="00AC66AD"/>
    <w:rsid w:val="00AC6A2C"/>
    <w:rsid w:val="00AC6ABB"/>
    <w:rsid w:val="00AC6E80"/>
    <w:rsid w:val="00AC7D9A"/>
    <w:rsid w:val="00AD00B9"/>
    <w:rsid w:val="00AD05CA"/>
    <w:rsid w:val="00AD08F6"/>
    <w:rsid w:val="00AD0BE9"/>
    <w:rsid w:val="00AD0D24"/>
    <w:rsid w:val="00AD0FA1"/>
    <w:rsid w:val="00AD117E"/>
    <w:rsid w:val="00AD16AF"/>
    <w:rsid w:val="00AD173B"/>
    <w:rsid w:val="00AD1758"/>
    <w:rsid w:val="00AD17B9"/>
    <w:rsid w:val="00AD1F55"/>
    <w:rsid w:val="00AD1FA9"/>
    <w:rsid w:val="00AD2191"/>
    <w:rsid w:val="00AD2213"/>
    <w:rsid w:val="00AD2294"/>
    <w:rsid w:val="00AD257C"/>
    <w:rsid w:val="00AD268C"/>
    <w:rsid w:val="00AD2B6A"/>
    <w:rsid w:val="00AD2C3E"/>
    <w:rsid w:val="00AD3143"/>
    <w:rsid w:val="00AD33EF"/>
    <w:rsid w:val="00AD349A"/>
    <w:rsid w:val="00AD3A72"/>
    <w:rsid w:val="00AD3AFD"/>
    <w:rsid w:val="00AD4202"/>
    <w:rsid w:val="00AD4359"/>
    <w:rsid w:val="00AD444F"/>
    <w:rsid w:val="00AD44AB"/>
    <w:rsid w:val="00AD4626"/>
    <w:rsid w:val="00AD4648"/>
    <w:rsid w:val="00AD4893"/>
    <w:rsid w:val="00AD51CB"/>
    <w:rsid w:val="00AD54FA"/>
    <w:rsid w:val="00AD55D1"/>
    <w:rsid w:val="00AD56C8"/>
    <w:rsid w:val="00AD5B74"/>
    <w:rsid w:val="00AD5ECC"/>
    <w:rsid w:val="00AD629C"/>
    <w:rsid w:val="00AD655E"/>
    <w:rsid w:val="00AD661B"/>
    <w:rsid w:val="00AD6A46"/>
    <w:rsid w:val="00AD6A91"/>
    <w:rsid w:val="00AD6B64"/>
    <w:rsid w:val="00AD6BB1"/>
    <w:rsid w:val="00AD6E03"/>
    <w:rsid w:val="00AD70CA"/>
    <w:rsid w:val="00AD72E2"/>
    <w:rsid w:val="00AD751C"/>
    <w:rsid w:val="00AD764B"/>
    <w:rsid w:val="00AD78D7"/>
    <w:rsid w:val="00AD7BAB"/>
    <w:rsid w:val="00AD7E0A"/>
    <w:rsid w:val="00AD7EB4"/>
    <w:rsid w:val="00AE004C"/>
    <w:rsid w:val="00AE04F2"/>
    <w:rsid w:val="00AE05F0"/>
    <w:rsid w:val="00AE0688"/>
    <w:rsid w:val="00AE07C5"/>
    <w:rsid w:val="00AE0823"/>
    <w:rsid w:val="00AE087E"/>
    <w:rsid w:val="00AE0892"/>
    <w:rsid w:val="00AE0F59"/>
    <w:rsid w:val="00AE1022"/>
    <w:rsid w:val="00AE1486"/>
    <w:rsid w:val="00AE165D"/>
    <w:rsid w:val="00AE16F0"/>
    <w:rsid w:val="00AE17C3"/>
    <w:rsid w:val="00AE17CD"/>
    <w:rsid w:val="00AE1819"/>
    <w:rsid w:val="00AE19A5"/>
    <w:rsid w:val="00AE1AB8"/>
    <w:rsid w:val="00AE1B36"/>
    <w:rsid w:val="00AE1E36"/>
    <w:rsid w:val="00AE1E54"/>
    <w:rsid w:val="00AE210D"/>
    <w:rsid w:val="00AE2605"/>
    <w:rsid w:val="00AE261A"/>
    <w:rsid w:val="00AE2677"/>
    <w:rsid w:val="00AE273B"/>
    <w:rsid w:val="00AE2770"/>
    <w:rsid w:val="00AE27D2"/>
    <w:rsid w:val="00AE290D"/>
    <w:rsid w:val="00AE2B4C"/>
    <w:rsid w:val="00AE2C04"/>
    <w:rsid w:val="00AE2CF3"/>
    <w:rsid w:val="00AE2DBD"/>
    <w:rsid w:val="00AE2DFC"/>
    <w:rsid w:val="00AE343B"/>
    <w:rsid w:val="00AE35D6"/>
    <w:rsid w:val="00AE3A89"/>
    <w:rsid w:val="00AE409A"/>
    <w:rsid w:val="00AE4317"/>
    <w:rsid w:val="00AE4B1E"/>
    <w:rsid w:val="00AE4B55"/>
    <w:rsid w:val="00AE4B63"/>
    <w:rsid w:val="00AE5E99"/>
    <w:rsid w:val="00AE617B"/>
    <w:rsid w:val="00AE6236"/>
    <w:rsid w:val="00AE6299"/>
    <w:rsid w:val="00AE63DD"/>
    <w:rsid w:val="00AE6937"/>
    <w:rsid w:val="00AE6A4D"/>
    <w:rsid w:val="00AE7161"/>
    <w:rsid w:val="00AE71E8"/>
    <w:rsid w:val="00AE785A"/>
    <w:rsid w:val="00AE78AF"/>
    <w:rsid w:val="00AE7D67"/>
    <w:rsid w:val="00AF008D"/>
    <w:rsid w:val="00AF0730"/>
    <w:rsid w:val="00AF0771"/>
    <w:rsid w:val="00AF0A5E"/>
    <w:rsid w:val="00AF0C0C"/>
    <w:rsid w:val="00AF0DDF"/>
    <w:rsid w:val="00AF1082"/>
    <w:rsid w:val="00AF130B"/>
    <w:rsid w:val="00AF1709"/>
    <w:rsid w:val="00AF19CE"/>
    <w:rsid w:val="00AF1FAB"/>
    <w:rsid w:val="00AF2025"/>
    <w:rsid w:val="00AF2066"/>
    <w:rsid w:val="00AF238F"/>
    <w:rsid w:val="00AF240C"/>
    <w:rsid w:val="00AF258F"/>
    <w:rsid w:val="00AF2993"/>
    <w:rsid w:val="00AF29AB"/>
    <w:rsid w:val="00AF2A84"/>
    <w:rsid w:val="00AF2D46"/>
    <w:rsid w:val="00AF2F15"/>
    <w:rsid w:val="00AF32EF"/>
    <w:rsid w:val="00AF365D"/>
    <w:rsid w:val="00AF4130"/>
    <w:rsid w:val="00AF4509"/>
    <w:rsid w:val="00AF4821"/>
    <w:rsid w:val="00AF4B94"/>
    <w:rsid w:val="00AF4CB9"/>
    <w:rsid w:val="00AF4E85"/>
    <w:rsid w:val="00AF4E93"/>
    <w:rsid w:val="00AF50BF"/>
    <w:rsid w:val="00AF52E8"/>
    <w:rsid w:val="00AF54CA"/>
    <w:rsid w:val="00AF558F"/>
    <w:rsid w:val="00AF56B1"/>
    <w:rsid w:val="00AF5F90"/>
    <w:rsid w:val="00AF6178"/>
    <w:rsid w:val="00AF62A9"/>
    <w:rsid w:val="00AF65D3"/>
    <w:rsid w:val="00AF6BB6"/>
    <w:rsid w:val="00AF6F1F"/>
    <w:rsid w:val="00AF7377"/>
    <w:rsid w:val="00AF78C7"/>
    <w:rsid w:val="00AF7A4B"/>
    <w:rsid w:val="00B0048E"/>
    <w:rsid w:val="00B004ED"/>
    <w:rsid w:val="00B0052A"/>
    <w:rsid w:val="00B008FE"/>
    <w:rsid w:val="00B009E2"/>
    <w:rsid w:val="00B012E1"/>
    <w:rsid w:val="00B01344"/>
    <w:rsid w:val="00B01D38"/>
    <w:rsid w:val="00B021B2"/>
    <w:rsid w:val="00B0259B"/>
    <w:rsid w:val="00B025C6"/>
    <w:rsid w:val="00B0260C"/>
    <w:rsid w:val="00B0261B"/>
    <w:rsid w:val="00B0276C"/>
    <w:rsid w:val="00B02EAB"/>
    <w:rsid w:val="00B03831"/>
    <w:rsid w:val="00B03A2E"/>
    <w:rsid w:val="00B03AD1"/>
    <w:rsid w:val="00B03D0E"/>
    <w:rsid w:val="00B03E0A"/>
    <w:rsid w:val="00B03E37"/>
    <w:rsid w:val="00B04410"/>
    <w:rsid w:val="00B0469E"/>
    <w:rsid w:val="00B04D3C"/>
    <w:rsid w:val="00B04EB8"/>
    <w:rsid w:val="00B05217"/>
    <w:rsid w:val="00B053EF"/>
    <w:rsid w:val="00B05444"/>
    <w:rsid w:val="00B058CB"/>
    <w:rsid w:val="00B0611A"/>
    <w:rsid w:val="00B06190"/>
    <w:rsid w:val="00B06194"/>
    <w:rsid w:val="00B0657D"/>
    <w:rsid w:val="00B06B3D"/>
    <w:rsid w:val="00B06B61"/>
    <w:rsid w:val="00B06EF1"/>
    <w:rsid w:val="00B07516"/>
    <w:rsid w:val="00B07813"/>
    <w:rsid w:val="00B07C51"/>
    <w:rsid w:val="00B07E36"/>
    <w:rsid w:val="00B100F5"/>
    <w:rsid w:val="00B101E8"/>
    <w:rsid w:val="00B10470"/>
    <w:rsid w:val="00B10701"/>
    <w:rsid w:val="00B10CD0"/>
    <w:rsid w:val="00B10E23"/>
    <w:rsid w:val="00B10F60"/>
    <w:rsid w:val="00B11890"/>
    <w:rsid w:val="00B11930"/>
    <w:rsid w:val="00B11B40"/>
    <w:rsid w:val="00B11D4F"/>
    <w:rsid w:val="00B11E79"/>
    <w:rsid w:val="00B1216A"/>
    <w:rsid w:val="00B12417"/>
    <w:rsid w:val="00B1270C"/>
    <w:rsid w:val="00B12859"/>
    <w:rsid w:val="00B12A61"/>
    <w:rsid w:val="00B12B33"/>
    <w:rsid w:val="00B12B5B"/>
    <w:rsid w:val="00B12BFA"/>
    <w:rsid w:val="00B12EE2"/>
    <w:rsid w:val="00B13285"/>
    <w:rsid w:val="00B1348D"/>
    <w:rsid w:val="00B13AAB"/>
    <w:rsid w:val="00B13AD6"/>
    <w:rsid w:val="00B13AF2"/>
    <w:rsid w:val="00B13C32"/>
    <w:rsid w:val="00B13D7C"/>
    <w:rsid w:val="00B13DCF"/>
    <w:rsid w:val="00B13E73"/>
    <w:rsid w:val="00B14078"/>
    <w:rsid w:val="00B1407B"/>
    <w:rsid w:val="00B149D4"/>
    <w:rsid w:val="00B14DC8"/>
    <w:rsid w:val="00B14E38"/>
    <w:rsid w:val="00B1517E"/>
    <w:rsid w:val="00B15472"/>
    <w:rsid w:val="00B1560C"/>
    <w:rsid w:val="00B15665"/>
    <w:rsid w:val="00B157CE"/>
    <w:rsid w:val="00B15A8A"/>
    <w:rsid w:val="00B15E65"/>
    <w:rsid w:val="00B15E91"/>
    <w:rsid w:val="00B160BF"/>
    <w:rsid w:val="00B16320"/>
    <w:rsid w:val="00B16792"/>
    <w:rsid w:val="00B16D7A"/>
    <w:rsid w:val="00B16EED"/>
    <w:rsid w:val="00B17444"/>
    <w:rsid w:val="00B1753E"/>
    <w:rsid w:val="00B1764C"/>
    <w:rsid w:val="00B176D1"/>
    <w:rsid w:val="00B17AA5"/>
    <w:rsid w:val="00B17BE9"/>
    <w:rsid w:val="00B202B2"/>
    <w:rsid w:val="00B20956"/>
    <w:rsid w:val="00B20A8E"/>
    <w:rsid w:val="00B20C29"/>
    <w:rsid w:val="00B20ED7"/>
    <w:rsid w:val="00B20F2A"/>
    <w:rsid w:val="00B216CB"/>
    <w:rsid w:val="00B21987"/>
    <w:rsid w:val="00B22170"/>
    <w:rsid w:val="00B2217C"/>
    <w:rsid w:val="00B221CA"/>
    <w:rsid w:val="00B22374"/>
    <w:rsid w:val="00B223DE"/>
    <w:rsid w:val="00B223F6"/>
    <w:rsid w:val="00B226B1"/>
    <w:rsid w:val="00B226E9"/>
    <w:rsid w:val="00B2276A"/>
    <w:rsid w:val="00B22820"/>
    <w:rsid w:val="00B22BC6"/>
    <w:rsid w:val="00B2322B"/>
    <w:rsid w:val="00B2381B"/>
    <w:rsid w:val="00B23AE9"/>
    <w:rsid w:val="00B23AF6"/>
    <w:rsid w:val="00B24137"/>
    <w:rsid w:val="00B24270"/>
    <w:rsid w:val="00B2468C"/>
    <w:rsid w:val="00B24711"/>
    <w:rsid w:val="00B247EB"/>
    <w:rsid w:val="00B24863"/>
    <w:rsid w:val="00B2490D"/>
    <w:rsid w:val="00B24BD4"/>
    <w:rsid w:val="00B252DF"/>
    <w:rsid w:val="00B2536B"/>
    <w:rsid w:val="00B25AC6"/>
    <w:rsid w:val="00B25BCC"/>
    <w:rsid w:val="00B25C9C"/>
    <w:rsid w:val="00B25F1C"/>
    <w:rsid w:val="00B26237"/>
    <w:rsid w:val="00B264B6"/>
    <w:rsid w:val="00B265A2"/>
    <w:rsid w:val="00B266D5"/>
    <w:rsid w:val="00B2682D"/>
    <w:rsid w:val="00B268DF"/>
    <w:rsid w:val="00B2690B"/>
    <w:rsid w:val="00B26A51"/>
    <w:rsid w:val="00B26E18"/>
    <w:rsid w:val="00B26E80"/>
    <w:rsid w:val="00B26EA9"/>
    <w:rsid w:val="00B27089"/>
    <w:rsid w:val="00B274A0"/>
    <w:rsid w:val="00B279E7"/>
    <w:rsid w:val="00B27CF0"/>
    <w:rsid w:val="00B30254"/>
    <w:rsid w:val="00B3077B"/>
    <w:rsid w:val="00B30B51"/>
    <w:rsid w:val="00B30B58"/>
    <w:rsid w:val="00B30C79"/>
    <w:rsid w:val="00B30D9C"/>
    <w:rsid w:val="00B30E44"/>
    <w:rsid w:val="00B3108C"/>
    <w:rsid w:val="00B31224"/>
    <w:rsid w:val="00B313BA"/>
    <w:rsid w:val="00B31483"/>
    <w:rsid w:val="00B314AB"/>
    <w:rsid w:val="00B31736"/>
    <w:rsid w:val="00B3197C"/>
    <w:rsid w:val="00B31985"/>
    <w:rsid w:val="00B31AB6"/>
    <w:rsid w:val="00B31BA5"/>
    <w:rsid w:val="00B31BE4"/>
    <w:rsid w:val="00B31D4A"/>
    <w:rsid w:val="00B32319"/>
    <w:rsid w:val="00B32C83"/>
    <w:rsid w:val="00B33633"/>
    <w:rsid w:val="00B33687"/>
    <w:rsid w:val="00B33B04"/>
    <w:rsid w:val="00B33C3A"/>
    <w:rsid w:val="00B33C3E"/>
    <w:rsid w:val="00B3407B"/>
    <w:rsid w:val="00B340A2"/>
    <w:rsid w:val="00B347C6"/>
    <w:rsid w:val="00B34801"/>
    <w:rsid w:val="00B350E7"/>
    <w:rsid w:val="00B35420"/>
    <w:rsid w:val="00B35539"/>
    <w:rsid w:val="00B35BB3"/>
    <w:rsid w:val="00B35C47"/>
    <w:rsid w:val="00B362E3"/>
    <w:rsid w:val="00B3662E"/>
    <w:rsid w:val="00B36C4E"/>
    <w:rsid w:val="00B36D97"/>
    <w:rsid w:val="00B36F64"/>
    <w:rsid w:val="00B37208"/>
    <w:rsid w:val="00B373ED"/>
    <w:rsid w:val="00B37548"/>
    <w:rsid w:val="00B37796"/>
    <w:rsid w:val="00B379B0"/>
    <w:rsid w:val="00B37AFE"/>
    <w:rsid w:val="00B400C7"/>
    <w:rsid w:val="00B40A46"/>
    <w:rsid w:val="00B40F18"/>
    <w:rsid w:val="00B412F3"/>
    <w:rsid w:val="00B41343"/>
    <w:rsid w:val="00B41355"/>
    <w:rsid w:val="00B4190C"/>
    <w:rsid w:val="00B41AA3"/>
    <w:rsid w:val="00B41BBE"/>
    <w:rsid w:val="00B41F15"/>
    <w:rsid w:val="00B42EBC"/>
    <w:rsid w:val="00B42F9B"/>
    <w:rsid w:val="00B43661"/>
    <w:rsid w:val="00B43AB9"/>
    <w:rsid w:val="00B43E67"/>
    <w:rsid w:val="00B43FD6"/>
    <w:rsid w:val="00B4433F"/>
    <w:rsid w:val="00B445A3"/>
    <w:rsid w:val="00B448C5"/>
    <w:rsid w:val="00B44A0D"/>
    <w:rsid w:val="00B44B83"/>
    <w:rsid w:val="00B44DAA"/>
    <w:rsid w:val="00B450F6"/>
    <w:rsid w:val="00B45477"/>
    <w:rsid w:val="00B454F9"/>
    <w:rsid w:val="00B4550A"/>
    <w:rsid w:val="00B457D8"/>
    <w:rsid w:val="00B45849"/>
    <w:rsid w:val="00B45CC0"/>
    <w:rsid w:val="00B45D45"/>
    <w:rsid w:val="00B45D71"/>
    <w:rsid w:val="00B45FA5"/>
    <w:rsid w:val="00B461C6"/>
    <w:rsid w:val="00B464E5"/>
    <w:rsid w:val="00B465EB"/>
    <w:rsid w:val="00B468D0"/>
    <w:rsid w:val="00B47451"/>
    <w:rsid w:val="00B47500"/>
    <w:rsid w:val="00B47BCA"/>
    <w:rsid w:val="00B47DAB"/>
    <w:rsid w:val="00B47EA4"/>
    <w:rsid w:val="00B50108"/>
    <w:rsid w:val="00B5022B"/>
    <w:rsid w:val="00B5050D"/>
    <w:rsid w:val="00B5057C"/>
    <w:rsid w:val="00B505D8"/>
    <w:rsid w:val="00B50875"/>
    <w:rsid w:val="00B50C45"/>
    <w:rsid w:val="00B51003"/>
    <w:rsid w:val="00B5107A"/>
    <w:rsid w:val="00B51577"/>
    <w:rsid w:val="00B51986"/>
    <w:rsid w:val="00B519FB"/>
    <w:rsid w:val="00B51ABE"/>
    <w:rsid w:val="00B51DD7"/>
    <w:rsid w:val="00B51E89"/>
    <w:rsid w:val="00B51FB5"/>
    <w:rsid w:val="00B51FF8"/>
    <w:rsid w:val="00B52269"/>
    <w:rsid w:val="00B52532"/>
    <w:rsid w:val="00B52617"/>
    <w:rsid w:val="00B5278A"/>
    <w:rsid w:val="00B52B5F"/>
    <w:rsid w:val="00B5311F"/>
    <w:rsid w:val="00B531C0"/>
    <w:rsid w:val="00B531CB"/>
    <w:rsid w:val="00B5334B"/>
    <w:rsid w:val="00B53817"/>
    <w:rsid w:val="00B53984"/>
    <w:rsid w:val="00B53AFF"/>
    <w:rsid w:val="00B53C3C"/>
    <w:rsid w:val="00B53E5C"/>
    <w:rsid w:val="00B5439A"/>
    <w:rsid w:val="00B54507"/>
    <w:rsid w:val="00B5468E"/>
    <w:rsid w:val="00B549B4"/>
    <w:rsid w:val="00B54E04"/>
    <w:rsid w:val="00B5523C"/>
    <w:rsid w:val="00B55787"/>
    <w:rsid w:val="00B55ED9"/>
    <w:rsid w:val="00B55F34"/>
    <w:rsid w:val="00B56333"/>
    <w:rsid w:val="00B57080"/>
    <w:rsid w:val="00B57477"/>
    <w:rsid w:val="00B57783"/>
    <w:rsid w:val="00B57F37"/>
    <w:rsid w:val="00B57F58"/>
    <w:rsid w:val="00B60137"/>
    <w:rsid w:val="00B6054F"/>
    <w:rsid w:val="00B60A7C"/>
    <w:rsid w:val="00B60BCD"/>
    <w:rsid w:val="00B60F38"/>
    <w:rsid w:val="00B6118E"/>
    <w:rsid w:val="00B611D0"/>
    <w:rsid w:val="00B612C5"/>
    <w:rsid w:val="00B61366"/>
    <w:rsid w:val="00B6191E"/>
    <w:rsid w:val="00B61997"/>
    <w:rsid w:val="00B61BAC"/>
    <w:rsid w:val="00B61C00"/>
    <w:rsid w:val="00B6202F"/>
    <w:rsid w:val="00B62156"/>
    <w:rsid w:val="00B627E1"/>
    <w:rsid w:val="00B62FB1"/>
    <w:rsid w:val="00B62FBA"/>
    <w:rsid w:val="00B63715"/>
    <w:rsid w:val="00B63B36"/>
    <w:rsid w:val="00B64222"/>
    <w:rsid w:val="00B64325"/>
    <w:rsid w:val="00B644CA"/>
    <w:rsid w:val="00B64993"/>
    <w:rsid w:val="00B64B66"/>
    <w:rsid w:val="00B64D37"/>
    <w:rsid w:val="00B64D70"/>
    <w:rsid w:val="00B64F01"/>
    <w:rsid w:val="00B65295"/>
    <w:rsid w:val="00B6539D"/>
    <w:rsid w:val="00B6541B"/>
    <w:rsid w:val="00B65772"/>
    <w:rsid w:val="00B65B83"/>
    <w:rsid w:val="00B65DD2"/>
    <w:rsid w:val="00B661A0"/>
    <w:rsid w:val="00B6641A"/>
    <w:rsid w:val="00B66436"/>
    <w:rsid w:val="00B6649F"/>
    <w:rsid w:val="00B665D9"/>
    <w:rsid w:val="00B66613"/>
    <w:rsid w:val="00B667B6"/>
    <w:rsid w:val="00B66B1B"/>
    <w:rsid w:val="00B66C92"/>
    <w:rsid w:val="00B66D68"/>
    <w:rsid w:val="00B66F3B"/>
    <w:rsid w:val="00B6774A"/>
    <w:rsid w:val="00B67775"/>
    <w:rsid w:val="00B67829"/>
    <w:rsid w:val="00B67CB8"/>
    <w:rsid w:val="00B67FA2"/>
    <w:rsid w:val="00B67FAA"/>
    <w:rsid w:val="00B704BC"/>
    <w:rsid w:val="00B705F9"/>
    <w:rsid w:val="00B70C3D"/>
    <w:rsid w:val="00B70D8B"/>
    <w:rsid w:val="00B70E4E"/>
    <w:rsid w:val="00B70F23"/>
    <w:rsid w:val="00B7105D"/>
    <w:rsid w:val="00B716C3"/>
    <w:rsid w:val="00B71844"/>
    <w:rsid w:val="00B71A9B"/>
    <w:rsid w:val="00B71FC6"/>
    <w:rsid w:val="00B72086"/>
    <w:rsid w:val="00B72470"/>
    <w:rsid w:val="00B7251B"/>
    <w:rsid w:val="00B73019"/>
    <w:rsid w:val="00B7317A"/>
    <w:rsid w:val="00B7317E"/>
    <w:rsid w:val="00B731FB"/>
    <w:rsid w:val="00B73344"/>
    <w:rsid w:val="00B73684"/>
    <w:rsid w:val="00B742E1"/>
    <w:rsid w:val="00B74BAF"/>
    <w:rsid w:val="00B74E53"/>
    <w:rsid w:val="00B753C2"/>
    <w:rsid w:val="00B753ED"/>
    <w:rsid w:val="00B75666"/>
    <w:rsid w:val="00B758A9"/>
    <w:rsid w:val="00B7595E"/>
    <w:rsid w:val="00B75A50"/>
    <w:rsid w:val="00B75CA2"/>
    <w:rsid w:val="00B75CF0"/>
    <w:rsid w:val="00B766F3"/>
    <w:rsid w:val="00B76709"/>
    <w:rsid w:val="00B7696D"/>
    <w:rsid w:val="00B76BFC"/>
    <w:rsid w:val="00B76C46"/>
    <w:rsid w:val="00B7704E"/>
    <w:rsid w:val="00B771A1"/>
    <w:rsid w:val="00B7724F"/>
    <w:rsid w:val="00B7729F"/>
    <w:rsid w:val="00B774C5"/>
    <w:rsid w:val="00B77594"/>
    <w:rsid w:val="00B77596"/>
    <w:rsid w:val="00B77D96"/>
    <w:rsid w:val="00B77DCD"/>
    <w:rsid w:val="00B8043E"/>
    <w:rsid w:val="00B80613"/>
    <w:rsid w:val="00B80871"/>
    <w:rsid w:val="00B808F5"/>
    <w:rsid w:val="00B80B1E"/>
    <w:rsid w:val="00B80C1D"/>
    <w:rsid w:val="00B80DA8"/>
    <w:rsid w:val="00B80F3A"/>
    <w:rsid w:val="00B80FA2"/>
    <w:rsid w:val="00B80FE8"/>
    <w:rsid w:val="00B81149"/>
    <w:rsid w:val="00B81624"/>
    <w:rsid w:val="00B8171C"/>
    <w:rsid w:val="00B817DF"/>
    <w:rsid w:val="00B822CC"/>
    <w:rsid w:val="00B82462"/>
    <w:rsid w:val="00B82522"/>
    <w:rsid w:val="00B828DB"/>
    <w:rsid w:val="00B82A01"/>
    <w:rsid w:val="00B82BF2"/>
    <w:rsid w:val="00B82C60"/>
    <w:rsid w:val="00B82F59"/>
    <w:rsid w:val="00B83AF7"/>
    <w:rsid w:val="00B83E6F"/>
    <w:rsid w:val="00B840C3"/>
    <w:rsid w:val="00B8436D"/>
    <w:rsid w:val="00B84485"/>
    <w:rsid w:val="00B845DE"/>
    <w:rsid w:val="00B84665"/>
    <w:rsid w:val="00B84686"/>
    <w:rsid w:val="00B8492E"/>
    <w:rsid w:val="00B84E58"/>
    <w:rsid w:val="00B84E94"/>
    <w:rsid w:val="00B85069"/>
    <w:rsid w:val="00B8529D"/>
    <w:rsid w:val="00B85387"/>
    <w:rsid w:val="00B85768"/>
    <w:rsid w:val="00B858C5"/>
    <w:rsid w:val="00B85E57"/>
    <w:rsid w:val="00B860D1"/>
    <w:rsid w:val="00B8682F"/>
    <w:rsid w:val="00B86BA2"/>
    <w:rsid w:val="00B870DF"/>
    <w:rsid w:val="00B872F7"/>
    <w:rsid w:val="00B8735E"/>
    <w:rsid w:val="00B873D4"/>
    <w:rsid w:val="00B8746A"/>
    <w:rsid w:val="00B8755D"/>
    <w:rsid w:val="00B8775B"/>
    <w:rsid w:val="00B8780A"/>
    <w:rsid w:val="00B87913"/>
    <w:rsid w:val="00B879AD"/>
    <w:rsid w:val="00B87B12"/>
    <w:rsid w:val="00B90000"/>
    <w:rsid w:val="00B90011"/>
    <w:rsid w:val="00B9019D"/>
    <w:rsid w:val="00B906BF"/>
    <w:rsid w:val="00B9081D"/>
    <w:rsid w:val="00B90B66"/>
    <w:rsid w:val="00B90ED0"/>
    <w:rsid w:val="00B91079"/>
    <w:rsid w:val="00B917B6"/>
    <w:rsid w:val="00B919BB"/>
    <w:rsid w:val="00B919DA"/>
    <w:rsid w:val="00B91BF0"/>
    <w:rsid w:val="00B91FF5"/>
    <w:rsid w:val="00B9210D"/>
    <w:rsid w:val="00B9219C"/>
    <w:rsid w:val="00B9227F"/>
    <w:rsid w:val="00B92337"/>
    <w:rsid w:val="00B92470"/>
    <w:rsid w:val="00B924AA"/>
    <w:rsid w:val="00B92609"/>
    <w:rsid w:val="00B92658"/>
    <w:rsid w:val="00B928A5"/>
    <w:rsid w:val="00B92926"/>
    <w:rsid w:val="00B92E74"/>
    <w:rsid w:val="00B92F95"/>
    <w:rsid w:val="00B93667"/>
    <w:rsid w:val="00B93704"/>
    <w:rsid w:val="00B93775"/>
    <w:rsid w:val="00B939BA"/>
    <w:rsid w:val="00B93A9B"/>
    <w:rsid w:val="00B93B54"/>
    <w:rsid w:val="00B940B5"/>
    <w:rsid w:val="00B942EA"/>
    <w:rsid w:val="00B94601"/>
    <w:rsid w:val="00B946A1"/>
    <w:rsid w:val="00B946A6"/>
    <w:rsid w:val="00B948C9"/>
    <w:rsid w:val="00B94A20"/>
    <w:rsid w:val="00B94B07"/>
    <w:rsid w:val="00B94DE0"/>
    <w:rsid w:val="00B950FB"/>
    <w:rsid w:val="00B959AE"/>
    <w:rsid w:val="00B95C7F"/>
    <w:rsid w:val="00B9661D"/>
    <w:rsid w:val="00B9694D"/>
    <w:rsid w:val="00B9771B"/>
    <w:rsid w:val="00BA01AB"/>
    <w:rsid w:val="00BA0F8D"/>
    <w:rsid w:val="00BA1506"/>
    <w:rsid w:val="00BA150B"/>
    <w:rsid w:val="00BA1EA4"/>
    <w:rsid w:val="00BA2236"/>
    <w:rsid w:val="00BA22E2"/>
    <w:rsid w:val="00BA2303"/>
    <w:rsid w:val="00BA2358"/>
    <w:rsid w:val="00BA23DC"/>
    <w:rsid w:val="00BA282D"/>
    <w:rsid w:val="00BA28FB"/>
    <w:rsid w:val="00BA2915"/>
    <w:rsid w:val="00BA2ED3"/>
    <w:rsid w:val="00BA2FD5"/>
    <w:rsid w:val="00BA3020"/>
    <w:rsid w:val="00BA3168"/>
    <w:rsid w:val="00BA31D7"/>
    <w:rsid w:val="00BA34CB"/>
    <w:rsid w:val="00BA35BB"/>
    <w:rsid w:val="00BA383A"/>
    <w:rsid w:val="00BA3ABC"/>
    <w:rsid w:val="00BA3B9F"/>
    <w:rsid w:val="00BA4333"/>
    <w:rsid w:val="00BA4658"/>
    <w:rsid w:val="00BA4A59"/>
    <w:rsid w:val="00BA4DEE"/>
    <w:rsid w:val="00BA5140"/>
    <w:rsid w:val="00BA5585"/>
    <w:rsid w:val="00BA55AE"/>
    <w:rsid w:val="00BA56BD"/>
    <w:rsid w:val="00BA5C0C"/>
    <w:rsid w:val="00BA5D37"/>
    <w:rsid w:val="00BA5DDA"/>
    <w:rsid w:val="00BA615B"/>
    <w:rsid w:val="00BA643E"/>
    <w:rsid w:val="00BA649C"/>
    <w:rsid w:val="00BA687E"/>
    <w:rsid w:val="00BA68F6"/>
    <w:rsid w:val="00BA6E74"/>
    <w:rsid w:val="00BA6FF5"/>
    <w:rsid w:val="00BA7401"/>
    <w:rsid w:val="00BA749E"/>
    <w:rsid w:val="00BA74C2"/>
    <w:rsid w:val="00BA775A"/>
    <w:rsid w:val="00BA7A8E"/>
    <w:rsid w:val="00BA7C8B"/>
    <w:rsid w:val="00BB0021"/>
    <w:rsid w:val="00BB0214"/>
    <w:rsid w:val="00BB050D"/>
    <w:rsid w:val="00BB0AF0"/>
    <w:rsid w:val="00BB1677"/>
    <w:rsid w:val="00BB17A6"/>
    <w:rsid w:val="00BB17DD"/>
    <w:rsid w:val="00BB18AC"/>
    <w:rsid w:val="00BB1A66"/>
    <w:rsid w:val="00BB1D3B"/>
    <w:rsid w:val="00BB1E56"/>
    <w:rsid w:val="00BB1F28"/>
    <w:rsid w:val="00BB1FBB"/>
    <w:rsid w:val="00BB25A4"/>
    <w:rsid w:val="00BB2642"/>
    <w:rsid w:val="00BB272A"/>
    <w:rsid w:val="00BB2EBE"/>
    <w:rsid w:val="00BB3175"/>
    <w:rsid w:val="00BB3281"/>
    <w:rsid w:val="00BB3290"/>
    <w:rsid w:val="00BB3299"/>
    <w:rsid w:val="00BB33BF"/>
    <w:rsid w:val="00BB34CF"/>
    <w:rsid w:val="00BB35AA"/>
    <w:rsid w:val="00BB37E1"/>
    <w:rsid w:val="00BB3F4B"/>
    <w:rsid w:val="00BB3FF8"/>
    <w:rsid w:val="00BB4095"/>
    <w:rsid w:val="00BB410C"/>
    <w:rsid w:val="00BB437C"/>
    <w:rsid w:val="00BB48B9"/>
    <w:rsid w:val="00BB49B1"/>
    <w:rsid w:val="00BB4A57"/>
    <w:rsid w:val="00BB4B45"/>
    <w:rsid w:val="00BB4C90"/>
    <w:rsid w:val="00BB4EE1"/>
    <w:rsid w:val="00BB5463"/>
    <w:rsid w:val="00BB55C9"/>
    <w:rsid w:val="00BB5751"/>
    <w:rsid w:val="00BB5B21"/>
    <w:rsid w:val="00BB5E01"/>
    <w:rsid w:val="00BB6B24"/>
    <w:rsid w:val="00BB6B36"/>
    <w:rsid w:val="00BB6D0E"/>
    <w:rsid w:val="00BB7362"/>
    <w:rsid w:val="00BB753A"/>
    <w:rsid w:val="00BB7762"/>
    <w:rsid w:val="00BB7BAD"/>
    <w:rsid w:val="00BB7F9B"/>
    <w:rsid w:val="00BC0125"/>
    <w:rsid w:val="00BC016C"/>
    <w:rsid w:val="00BC02C6"/>
    <w:rsid w:val="00BC0618"/>
    <w:rsid w:val="00BC0AF8"/>
    <w:rsid w:val="00BC0BF6"/>
    <w:rsid w:val="00BC0D9F"/>
    <w:rsid w:val="00BC1277"/>
    <w:rsid w:val="00BC133D"/>
    <w:rsid w:val="00BC13E2"/>
    <w:rsid w:val="00BC1461"/>
    <w:rsid w:val="00BC19EF"/>
    <w:rsid w:val="00BC1C36"/>
    <w:rsid w:val="00BC1CA0"/>
    <w:rsid w:val="00BC1D4E"/>
    <w:rsid w:val="00BC1E8F"/>
    <w:rsid w:val="00BC1F34"/>
    <w:rsid w:val="00BC20B9"/>
    <w:rsid w:val="00BC27DF"/>
    <w:rsid w:val="00BC2B26"/>
    <w:rsid w:val="00BC2B70"/>
    <w:rsid w:val="00BC2D58"/>
    <w:rsid w:val="00BC2F85"/>
    <w:rsid w:val="00BC32B3"/>
    <w:rsid w:val="00BC32DD"/>
    <w:rsid w:val="00BC332C"/>
    <w:rsid w:val="00BC3549"/>
    <w:rsid w:val="00BC356E"/>
    <w:rsid w:val="00BC3AB9"/>
    <w:rsid w:val="00BC3B02"/>
    <w:rsid w:val="00BC3CAC"/>
    <w:rsid w:val="00BC3DD4"/>
    <w:rsid w:val="00BC406B"/>
    <w:rsid w:val="00BC4284"/>
    <w:rsid w:val="00BC4313"/>
    <w:rsid w:val="00BC4572"/>
    <w:rsid w:val="00BC4745"/>
    <w:rsid w:val="00BC48C2"/>
    <w:rsid w:val="00BC4B01"/>
    <w:rsid w:val="00BC4C30"/>
    <w:rsid w:val="00BC4F9A"/>
    <w:rsid w:val="00BC50BF"/>
    <w:rsid w:val="00BC536B"/>
    <w:rsid w:val="00BC5384"/>
    <w:rsid w:val="00BC53FB"/>
    <w:rsid w:val="00BC54F6"/>
    <w:rsid w:val="00BC57CC"/>
    <w:rsid w:val="00BC59DF"/>
    <w:rsid w:val="00BC5C9A"/>
    <w:rsid w:val="00BC633E"/>
    <w:rsid w:val="00BC6E0B"/>
    <w:rsid w:val="00BC718D"/>
    <w:rsid w:val="00BC7299"/>
    <w:rsid w:val="00BC7441"/>
    <w:rsid w:val="00BC77E6"/>
    <w:rsid w:val="00BC7BDA"/>
    <w:rsid w:val="00BC7FA4"/>
    <w:rsid w:val="00BD0275"/>
    <w:rsid w:val="00BD037A"/>
    <w:rsid w:val="00BD0394"/>
    <w:rsid w:val="00BD05D5"/>
    <w:rsid w:val="00BD0CBA"/>
    <w:rsid w:val="00BD0D2A"/>
    <w:rsid w:val="00BD0FF9"/>
    <w:rsid w:val="00BD11BD"/>
    <w:rsid w:val="00BD1318"/>
    <w:rsid w:val="00BD1467"/>
    <w:rsid w:val="00BD1481"/>
    <w:rsid w:val="00BD1587"/>
    <w:rsid w:val="00BD19F9"/>
    <w:rsid w:val="00BD1C2A"/>
    <w:rsid w:val="00BD2011"/>
    <w:rsid w:val="00BD2502"/>
    <w:rsid w:val="00BD2517"/>
    <w:rsid w:val="00BD2AEF"/>
    <w:rsid w:val="00BD326F"/>
    <w:rsid w:val="00BD3C74"/>
    <w:rsid w:val="00BD3E94"/>
    <w:rsid w:val="00BD4302"/>
    <w:rsid w:val="00BD438D"/>
    <w:rsid w:val="00BD4439"/>
    <w:rsid w:val="00BD4444"/>
    <w:rsid w:val="00BD44FC"/>
    <w:rsid w:val="00BD4551"/>
    <w:rsid w:val="00BD46F0"/>
    <w:rsid w:val="00BD4A8D"/>
    <w:rsid w:val="00BD5296"/>
    <w:rsid w:val="00BD5472"/>
    <w:rsid w:val="00BD55BC"/>
    <w:rsid w:val="00BD57A6"/>
    <w:rsid w:val="00BD57C9"/>
    <w:rsid w:val="00BD5806"/>
    <w:rsid w:val="00BD58C2"/>
    <w:rsid w:val="00BD5A6F"/>
    <w:rsid w:val="00BD5FA8"/>
    <w:rsid w:val="00BD6255"/>
    <w:rsid w:val="00BD629B"/>
    <w:rsid w:val="00BD649D"/>
    <w:rsid w:val="00BD66F7"/>
    <w:rsid w:val="00BD6AD5"/>
    <w:rsid w:val="00BD6D34"/>
    <w:rsid w:val="00BD6EB6"/>
    <w:rsid w:val="00BD7265"/>
    <w:rsid w:val="00BD7C7E"/>
    <w:rsid w:val="00BE0063"/>
    <w:rsid w:val="00BE0708"/>
    <w:rsid w:val="00BE0AD2"/>
    <w:rsid w:val="00BE0B52"/>
    <w:rsid w:val="00BE134D"/>
    <w:rsid w:val="00BE154E"/>
    <w:rsid w:val="00BE1607"/>
    <w:rsid w:val="00BE1762"/>
    <w:rsid w:val="00BE1E25"/>
    <w:rsid w:val="00BE22BF"/>
    <w:rsid w:val="00BE23C9"/>
    <w:rsid w:val="00BE24D0"/>
    <w:rsid w:val="00BE2736"/>
    <w:rsid w:val="00BE2A23"/>
    <w:rsid w:val="00BE2F49"/>
    <w:rsid w:val="00BE361E"/>
    <w:rsid w:val="00BE3648"/>
    <w:rsid w:val="00BE3F6A"/>
    <w:rsid w:val="00BE40D4"/>
    <w:rsid w:val="00BE455D"/>
    <w:rsid w:val="00BE4855"/>
    <w:rsid w:val="00BE4A18"/>
    <w:rsid w:val="00BE4B46"/>
    <w:rsid w:val="00BE4D34"/>
    <w:rsid w:val="00BE511B"/>
    <w:rsid w:val="00BE51FD"/>
    <w:rsid w:val="00BE5349"/>
    <w:rsid w:val="00BE555B"/>
    <w:rsid w:val="00BE55A3"/>
    <w:rsid w:val="00BE5640"/>
    <w:rsid w:val="00BE5AFC"/>
    <w:rsid w:val="00BE5BCC"/>
    <w:rsid w:val="00BE5CCB"/>
    <w:rsid w:val="00BE64A0"/>
    <w:rsid w:val="00BE68E2"/>
    <w:rsid w:val="00BE69F5"/>
    <w:rsid w:val="00BE69F6"/>
    <w:rsid w:val="00BE6B6C"/>
    <w:rsid w:val="00BE6BCE"/>
    <w:rsid w:val="00BE6D67"/>
    <w:rsid w:val="00BE6DDE"/>
    <w:rsid w:val="00BE7163"/>
    <w:rsid w:val="00BE71E1"/>
    <w:rsid w:val="00BE76A8"/>
    <w:rsid w:val="00BE78FA"/>
    <w:rsid w:val="00BE7999"/>
    <w:rsid w:val="00BE7B06"/>
    <w:rsid w:val="00BE7D10"/>
    <w:rsid w:val="00BE7EE0"/>
    <w:rsid w:val="00BE7F1C"/>
    <w:rsid w:val="00BF0653"/>
    <w:rsid w:val="00BF0700"/>
    <w:rsid w:val="00BF073F"/>
    <w:rsid w:val="00BF0B31"/>
    <w:rsid w:val="00BF0D1A"/>
    <w:rsid w:val="00BF0D56"/>
    <w:rsid w:val="00BF14F0"/>
    <w:rsid w:val="00BF17CE"/>
    <w:rsid w:val="00BF1CE1"/>
    <w:rsid w:val="00BF1EF7"/>
    <w:rsid w:val="00BF21FF"/>
    <w:rsid w:val="00BF2493"/>
    <w:rsid w:val="00BF261E"/>
    <w:rsid w:val="00BF2809"/>
    <w:rsid w:val="00BF2D87"/>
    <w:rsid w:val="00BF30EB"/>
    <w:rsid w:val="00BF3EF3"/>
    <w:rsid w:val="00BF3EF9"/>
    <w:rsid w:val="00BF4162"/>
    <w:rsid w:val="00BF4230"/>
    <w:rsid w:val="00BF46E6"/>
    <w:rsid w:val="00BF47DE"/>
    <w:rsid w:val="00BF4A22"/>
    <w:rsid w:val="00BF4B69"/>
    <w:rsid w:val="00BF5077"/>
    <w:rsid w:val="00BF50DA"/>
    <w:rsid w:val="00BF53FB"/>
    <w:rsid w:val="00BF54FF"/>
    <w:rsid w:val="00BF5AB7"/>
    <w:rsid w:val="00BF5B2A"/>
    <w:rsid w:val="00BF614B"/>
    <w:rsid w:val="00BF6C7C"/>
    <w:rsid w:val="00BF7041"/>
    <w:rsid w:val="00BF7134"/>
    <w:rsid w:val="00BF71AF"/>
    <w:rsid w:val="00BF74C9"/>
    <w:rsid w:val="00BF76C2"/>
    <w:rsid w:val="00BF7E21"/>
    <w:rsid w:val="00BF7FEB"/>
    <w:rsid w:val="00C0012E"/>
    <w:rsid w:val="00C00161"/>
    <w:rsid w:val="00C0025D"/>
    <w:rsid w:val="00C0067C"/>
    <w:rsid w:val="00C00771"/>
    <w:rsid w:val="00C0091C"/>
    <w:rsid w:val="00C0098E"/>
    <w:rsid w:val="00C00C38"/>
    <w:rsid w:val="00C01058"/>
    <w:rsid w:val="00C0127B"/>
    <w:rsid w:val="00C013FB"/>
    <w:rsid w:val="00C01531"/>
    <w:rsid w:val="00C016A3"/>
    <w:rsid w:val="00C016E8"/>
    <w:rsid w:val="00C018D7"/>
    <w:rsid w:val="00C01C8E"/>
    <w:rsid w:val="00C01EBA"/>
    <w:rsid w:val="00C02725"/>
    <w:rsid w:val="00C029C2"/>
    <w:rsid w:val="00C02A99"/>
    <w:rsid w:val="00C02BFD"/>
    <w:rsid w:val="00C02C3E"/>
    <w:rsid w:val="00C0333D"/>
    <w:rsid w:val="00C034DB"/>
    <w:rsid w:val="00C03672"/>
    <w:rsid w:val="00C03952"/>
    <w:rsid w:val="00C03E89"/>
    <w:rsid w:val="00C04129"/>
    <w:rsid w:val="00C0419A"/>
    <w:rsid w:val="00C044EF"/>
    <w:rsid w:val="00C04C35"/>
    <w:rsid w:val="00C04CAF"/>
    <w:rsid w:val="00C0533C"/>
    <w:rsid w:val="00C05B62"/>
    <w:rsid w:val="00C05B8C"/>
    <w:rsid w:val="00C05D4F"/>
    <w:rsid w:val="00C05ECC"/>
    <w:rsid w:val="00C06882"/>
    <w:rsid w:val="00C06A71"/>
    <w:rsid w:val="00C06EF3"/>
    <w:rsid w:val="00C070F2"/>
    <w:rsid w:val="00C07117"/>
    <w:rsid w:val="00C07301"/>
    <w:rsid w:val="00C075DD"/>
    <w:rsid w:val="00C07EA6"/>
    <w:rsid w:val="00C07EED"/>
    <w:rsid w:val="00C1009A"/>
    <w:rsid w:val="00C100C0"/>
    <w:rsid w:val="00C1025C"/>
    <w:rsid w:val="00C102FD"/>
    <w:rsid w:val="00C1035D"/>
    <w:rsid w:val="00C104E3"/>
    <w:rsid w:val="00C10BFE"/>
    <w:rsid w:val="00C10D47"/>
    <w:rsid w:val="00C11158"/>
    <w:rsid w:val="00C11916"/>
    <w:rsid w:val="00C11C8A"/>
    <w:rsid w:val="00C126DB"/>
    <w:rsid w:val="00C12B21"/>
    <w:rsid w:val="00C131DD"/>
    <w:rsid w:val="00C13250"/>
    <w:rsid w:val="00C1370A"/>
    <w:rsid w:val="00C13872"/>
    <w:rsid w:val="00C138A9"/>
    <w:rsid w:val="00C13D8D"/>
    <w:rsid w:val="00C13F7D"/>
    <w:rsid w:val="00C13FAB"/>
    <w:rsid w:val="00C1405A"/>
    <w:rsid w:val="00C1424F"/>
    <w:rsid w:val="00C142EA"/>
    <w:rsid w:val="00C14C63"/>
    <w:rsid w:val="00C15169"/>
    <w:rsid w:val="00C15289"/>
    <w:rsid w:val="00C15618"/>
    <w:rsid w:val="00C15A7B"/>
    <w:rsid w:val="00C15DCA"/>
    <w:rsid w:val="00C15F18"/>
    <w:rsid w:val="00C1631B"/>
    <w:rsid w:val="00C16356"/>
    <w:rsid w:val="00C16375"/>
    <w:rsid w:val="00C1657C"/>
    <w:rsid w:val="00C1667D"/>
    <w:rsid w:val="00C166B1"/>
    <w:rsid w:val="00C1676D"/>
    <w:rsid w:val="00C1677B"/>
    <w:rsid w:val="00C168F1"/>
    <w:rsid w:val="00C169CC"/>
    <w:rsid w:val="00C169CE"/>
    <w:rsid w:val="00C16A2A"/>
    <w:rsid w:val="00C16BA4"/>
    <w:rsid w:val="00C17149"/>
    <w:rsid w:val="00C17435"/>
    <w:rsid w:val="00C175A1"/>
    <w:rsid w:val="00C17C3C"/>
    <w:rsid w:val="00C17EA5"/>
    <w:rsid w:val="00C17F17"/>
    <w:rsid w:val="00C205C5"/>
    <w:rsid w:val="00C20AD9"/>
    <w:rsid w:val="00C20B28"/>
    <w:rsid w:val="00C20C31"/>
    <w:rsid w:val="00C20C86"/>
    <w:rsid w:val="00C20DB1"/>
    <w:rsid w:val="00C20ECA"/>
    <w:rsid w:val="00C21284"/>
    <w:rsid w:val="00C213B4"/>
    <w:rsid w:val="00C21BF3"/>
    <w:rsid w:val="00C21CCE"/>
    <w:rsid w:val="00C21CF1"/>
    <w:rsid w:val="00C21D36"/>
    <w:rsid w:val="00C22157"/>
    <w:rsid w:val="00C224A3"/>
    <w:rsid w:val="00C22944"/>
    <w:rsid w:val="00C2295A"/>
    <w:rsid w:val="00C22A1E"/>
    <w:rsid w:val="00C22D67"/>
    <w:rsid w:val="00C22D92"/>
    <w:rsid w:val="00C22EC7"/>
    <w:rsid w:val="00C22F8F"/>
    <w:rsid w:val="00C23203"/>
    <w:rsid w:val="00C23225"/>
    <w:rsid w:val="00C23639"/>
    <w:rsid w:val="00C23890"/>
    <w:rsid w:val="00C23C9D"/>
    <w:rsid w:val="00C243EC"/>
    <w:rsid w:val="00C24AAD"/>
    <w:rsid w:val="00C25007"/>
    <w:rsid w:val="00C250C5"/>
    <w:rsid w:val="00C250C6"/>
    <w:rsid w:val="00C252BC"/>
    <w:rsid w:val="00C25640"/>
    <w:rsid w:val="00C2567E"/>
    <w:rsid w:val="00C2570E"/>
    <w:rsid w:val="00C258C5"/>
    <w:rsid w:val="00C25909"/>
    <w:rsid w:val="00C25CD7"/>
    <w:rsid w:val="00C25E4B"/>
    <w:rsid w:val="00C2622B"/>
    <w:rsid w:val="00C266CA"/>
    <w:rsid w:val="00C26946"/>
    <w:rsid w:val="00C26954"/>
    <w:rsid w:val="00C26A96"/>
    <w:rsid w:val="00C26E77"/>
    <w:rsid w:val="00C271D0"/>
    <w:rsid w:val="00C2735A"/>
    <w:rsid w:val="00C279F9"/>
    <w:rsid w:val="00C30110"/>
    <w:rsid w:val="00C3040E"/>
    <w:rsid w:val="00C3045B"/>
    <w:rsid w:val="00C30647"/>
    <w:rsid w:val="00C30B1B"/>
    <w:rsid w:val="00C30D4A"/>
    <w:rsid w:val="00C30FC9"/>
    <w:rsid w:val="00C310C6"/>
    <w:rsid w:val="00C316D4"/>
    <w:rsid w:val="00C3181F"/>
    <w:rsid w:val="00C3215A"/>
    <w:rsid w:val="00C3231D"/>
    <w:rsid w:val="00C324F0"/>
    <w:rsid w:val="00C3255B"/>
    <w:rsid w:val="00C32ADB"/>
    <w:rsid w:val="00C32B2F"/>
    <w:rsid w:val="00C32F8A"/>
    <w:rsid w:val="00C3305A"/>
    <w:rsid w:val="00C3340D"/>
    <w:rsid w:val="00C334E8"/>
    <w:rsid w:val="00C3355D"/>
    <w:rsid w:val="00C3379A"/>
    <w:rsid w:val="00C33E0B"/>
    <w:rsid w:val="00C34727"/>
    <w:rsid w:val="00C3489B"/>
    <w:rsid w:val="00C34ADB"/>
    <w:rsid w:val="00C34D1F"/>
    <w:rsid w:val="00C34DA0"/>
    <w:rsid w:val="00C358FC"/>
    <w:rsid w:val="00C35C32"/>
    <w:rsid w:val="00C3607B"/>
    <w:rsid w:val="00C36629"/>
    <w:rsid w:val="00C369A6"/>
    <w:rsid w:val="00C36DA6"/>
    <w:rsid w:val="00C371E1"/>
    <w:rsid w:val="00C3738B"/>
    <w:rsid w:val="00C373EA"/>
    <w:rsid w:val="00C375C7"/>
    <w:rsid w:val="00C375D3"/>
    <w:rsid w:val="00C4000D"/>
    <w:rsid w:val="00C40095"/>
    <w:rsid w:val="00C401D2"/>
    <w:rsid w:val="00C40262"/>
    <w:rsid w:val="00C40714"/>
    <w:rsid w:val="00C408B2"/>
    <w:rsid w:val="00C40F2B"/>
    <w:rsid w:val="00C41763"/>
    <w:rsid w:val="00C423B8"/>
    <w:rsid w:val="00C42449"/>
    <w:rsid w:val="00C42977"/>
    <w:rsid w:val="00C429F5"/>
    <w:rsid w:val="00C42BD6"/>
    <w:rsid w:val="00C42CB0"/>
    <w:rsid w:val="00C42E0F"/>
    <w:rsid w:val="00C42FF2"/>
    <w:rsid w:val="00C43434"/>
    <w:rsid w:val="00C4359B"/>
    <w:rsid w:val="00C43A1B"/>
    <w:rsid w:val="00C43A5F"/>
    <w:rsid w:val="00C43B7F"/>
    <w:rsid w:val="00C43D3E"/>
    <w:rsid w:val="00C43E95"/>
    <w:rsid w:val="00C44279"/>
    <w:rsid w:val="00C444F7"/>
    <w:rsid w:val="00C44594"/>
    <w:rsid w:val="00C4477E"/>
    <w:rsid w:val="00C44816"/>
    <w:rsid w:val="00C44BBC"/>
    <w:rsid w:val="00C44C0C"/>
    <w:rsid w:val="00C44C12"/>
    <w:rsid w:val="00C44D49"/>
    <w:rsid w:val="00C44DC6"/>
    <w:rsid w:val="00C44F26"/>
    <w:rsid w:val="00C44F2A"/>
    <w:rsid w:val="00C451B5"/>
    <w:rsid w:val="00C45290"/>
    <w:rsid w:val="00C45DA8"/>
    <w:rsid w:val="00C45E5D"/>
    <w:rsid w:val="00C46D98"/>
    <w:rsid w:val="00C46EB6"/>
    <w:rsid w:val="00C4735B"/>
    <w:rsid w:val="00C47481"/>
    <w:rsid w:val="00C4792B"/>
    <w:rsid w:val="00C479A3"/>
    <w:rsid w:val="00C479D3"/>
    <w:rsid w:val="00C50540"/>
    <w:rsid w:val="00C507FD"/>
    <w:rsid w:val="00C508DD"/>
    <w:rsid w:val="00C50C31"/>
    <w:rsid w:val="00C50E69"/>
    <w:rsid w:val="00C513D0"/>
    <w:rsid w:val="00C51635"/>
    <w:rsid w:val="00C51C4A"/>
    <w:rsid w:val="00C51F81"/>
    <w:rsid w:val="00C523CA"/>
    <w:rsid w:val="00C525F9"/>
    <w:rsid w:val="00C52AF4"/>
    <w:rsid w:val="00C52B7F"/>
    <w:rsid w:val="00C52DBF"/>
    <w:rsid w:val="00C52DFB"/>
    <w:rsid w:val="00C52E39"/>
    <w:rsid w:val="00C533FD"/>
    <w:rsid w:val="00C53486"/>
    <w:rsid w:val="00C5358E"/>
    <w:rsid w:val="00C53672"/>
    <w:rsid w:val="00C537AE"/>
    <w:rsid w:val="00C545CB"/>
    <w:rsid w:val="00C54604"/>
    <w:rsid w:val="00C54833"/>
    <w:rsid w:val="00C54A36"/>
    <w:rsid w:val="00C54C97"/>
    <w:rsid w:val="00C54CF6"/>
    <w:rsid w:val="00C54E8B"/>
    <w:rsid w:val="00C5514C"/>
    <w:rsid w:val="00C55157"/>
    <w:rsid w:val="00C55D74"/>
    <w:rsid w:val="00C56099"/>
    <w:rsid w:val="00C56532"/>
    <w:rsid w:val="00C5654C"/>
    <w:rsid w:val="00C56761"/>
    <w:rsid w:val="00C56BBA"/>
    <w:rsid w:val="00C56F38"/>
    <w:rsid w:val="00C57062"/>
    <w:rsid w:val="00C572FE"/>
    <w:rsid w:val="00C574BD"/>
    <w:rsid w:val="00C574C5"/>
    <w:rsid w:val="00C57596"/>
    <w:rsid w:val="00C57CB1"/>
    <w:rsid w:val="00C57CC7"/>
    <w:rsid w:val="00C57FFA"/>
    <w:rsid w:val="00C60498"/>
    <w:rsid w:val="00C60DC5"/>
    <w:rsid w:val="00C60E3F"/>
    <w:rsid w:val="00C60E44"/>
    <w:rsid w:val="00C610D6"/>
    <w:rsid w:val="00C614CC"/>
    <w:rsid w:val="00C61654"/>
    <w:rsid w:val="00C618E8"/>
    <w:rsid w:val="00C61AEE"/>
    <w:rsid w:val="00C61F0C"/>
    <w:rsid w:val="00C6220A"/>
    <w:rsid w:val="00C6231A"/>
    <w:rsid w:val="00C62346"/>
    <w:rsid w:val="00C6257D"/>
    <w:rsid w:val="00C62639"/>
    <w:rsid w:val="00C62719"/>
    <w:rsid w:val="00C6289B"/>
    <w:rsid w:val="00C62BCA"/>
    <w:rsid w:val="00C62C9A"/>
    <w:rsid w:val="00C62D8A"/>
    <w:rsid w:val="00C634CA"/>
    <w:rsid w:val="00C63F91"/>
    <w:rsid w:val="00C6433E"/>
    <w:rsid w:val="00C64498"/>
    <w:rsid w:val="00C644B1"/>
    <w:rsid w:val="00C6487C"/>
    <w:rsid w:val="00C64930"/>
    <w:rsid w:val="00C64B14"/>
    <w:rsid w:val="00C64DA9"/>
    <w:rsid w:val="00C64E52"/>
    <w:rsid w:val="00C64E99"/>
    <w:rsid w:val="00C64EB9"/>
    <w:rsid w:val="00C64F8D"/>
    <w:rsid w:val="00C6503F"/>
    <w:rsid w:val="00C6508D"/>
    <w:rsid w:val="00C6523F"/>
    <w:rsid w:val="00C652BC"/>
    <w:rsid w:val="00C653EB"/>
    <w:rsid w:val="00C653F8"/>
    <w:rsid w:val="00C65913"/>
    <w:rsid w:val="00C65A9B"/>
    <w:rsid w:val="00C65B1A"/>
    <w:rsid w:val="00C65B7D"/>
    <w:rsid w:val="00C65D28"/>
    <w:rsid w:val="00C66286"/>
    <w:rsid w:val="00C6649F"/>
    <w:rsid w:val="00C66BF8"/>
    <w:rsid w:val="00C66F21"/>
    <w:rsid w:val="00C673A8"/>
    <w:rsid w:val="00C67479"/>
    <w:rsid w:val="00C67AA3"/>
    <w:rsid w:val="00C700BF"/>
    <w:rsid w:val="00C703B8"/>
    <w:rsid w:val="00C70578"/>
    <w:rsid w:val="00C70618"/>
    <w:rsid w:val="00C7081B"/>
    <w:rsid w:val="00C70B1D"/>
    <w:rsid w:val="00C716DF"/>
    <w:rsid w:val="00C7192D"/>
    <w:rsid w:val="00C71C55"/>
    <w:rsid w:val="00C71C9E"/>
    <w:rsid w:val="00C7219F"/>
    <w:rsid w:val="00C725D6"/>
    <w:rsid w:val="00C72816"/>
    <w:rsid w:val="00C7352B"/>
    <w:rsid w:val="00C73537"/>
    <w:rsid w:val="00C7373C"/>
    <w:rsid w:val="00C737E2"/>
    <w:rsid w:val="00C739B3"/>
    <w:rsid w:val="00C739F2"/>
    <w:rsid w:val="00C73BD9"/>
    <w:rsid w:val="00C73EE5"/>
    <w:rsid w:val="00C73EEC"/>
    <w:rsid w:val="00C73F5E"/>
    <w:rsid w:val="00C745BD"/>
    <w:rsid w:val="00C74C62"/>
    <w:rsid w:val="00C74D67"/>
    <w:rsid w:val="00C74E58"/>
    <w:rsid w:val="00C74E78"/>
    <w:rsid w:val="00C74F30"/>
    <w:rsid w:val="00C751CE"/>
    <w:rsid w:val="00C7522D"/>
    <w:rsid w:val="00C752BC"/>
    <w:rsid w:val="00C753E3"/>
    <w:rsid w:val="00C7561A"/>
    <w:rsid w:val="00C7572F"/>
    <w:rsid w:val="00C75B37"/>
    <w:rsid w:val="00C76585"/>
    <w:rsid w:val="00C76A2A"/>
    <w:rsid w:val="00C76A53"/>
    <w:rsid w:val="00C76B70"/>
    <w:rsid w:val="00C76C31"/>
    <w:rsid w:val="00C77113"/>
    <w:rsid w:val="00C77219"/>
    <w:rsid w:val="00C77336"/>
    <w:rsid w:val="00C77939"/>
    <w:rsid w:val="00C77BF5"/>
    <w:rsid w:val="00C77CE7"/>
    <w:rsid w:val="00C8022A"/>
    <w:rsid w:val="00C802AF"/>
    <w:rsid w:val="00C803D5"/>
    <w:rsid w:val="00C804F8"/>
    <w:rsid w:val="00C8063E"/>
    <w:rsid w:val="00C80859"/>
    <w:rsid w:val="00C815C5"/>
    <w:rsid w:val="00C816A8"/>
    <w:rsid w:val="00C81960"/>
    <w:rsid w:val="00C81BD7"/>
    <w:rsid w:val="00C81D98"/>
    <w:rsid w:val="00C81E01"/>
    <w:rsid w:val="00C82010"/>
    <w:rsid w:val="00C82243"/>
    <w:rsid w:val="00C8233B"/>
    <w:rsid w:val="00C828C7"/>
    <w:rsid w:val="00C82CB1"/>
    <w:rsid w:val="00C82CDD"/>
    <w:rsid w:val="00C82E7B"/>
    <w:rsid w:val="00C83118"/>
    <w:rsid w:val="00C83347"/>
    <w:rsid w:val="00C839A4"/>
    <w:rsid w:val="00C839EF"/>
    <w:rsid w:val="00C8407E"/>
    <w:rsid w:val="00C8412C"/>
    <w:rsid w:val="00C8413D"/>
    <w:rsid w:val="00C841BD"/>
    <w:rsid w:val="00C843D7"/>
    <w:rsid w:val="00C845C3"/>
    <w:rsid w:val="00C84718"/>
    <w:rsid w:val="00C8488A"/>
    <w:rsid w:val="00C84AC5"/>
    <w:rsid w:val="00C84D33"/>
    <w:rsid w:val="00C84D7B"/>
    <w:rsid w:val="00C85534"/>
    <w:rsid w:val="00C86073"/>
    <w:rsid w:val="00C86A70"/>
    <w:rsid w:val="00C86DB1"/>
    <w:rsid w:val="00C871C3"/>
    <w:rsid w:val="00C873DA"/>
    <w:rsid w:val="00C874FE"/>
    <w:rsid w:val="00C87A39"/>
    <w:rsid w:val="00C87E7A"/>
    <w:rsid w:val="00C87F0F"/>
    <w:rsid w:val="00C90092"/>
    <w:rsid w:val="00C9023B"/>
    <w:rsid w:val="00C90426"/>
    <w:rsid w:val="00C904DA"/>
    <w:rsid w:val="00C90560"/>
    <w:rsid w:val="00C908D3"/>
    <w:rsid w:val="00C90D1E"/>
    <w:rsid w:val="00C90D25"/>
    <w:rsid w:val="00C90E3F"/>
    <w:rsid w:val="00C90FF5"/>
    <w:rsid w:val="00C914A4"/>
    <w:rsid w:val="00C91665"/>
    <w:rsid w:val="00C917D5"/>
    <w:rsid w:val="00C91BA1"/>
    <w:rsid w:val="00C920A4"/>
    <w:rsid w:val="00C9246E"/>
    <w:rsid w:val="00C924A0"/>
    <w:rsid w:val="00C92573"/>
    <w:rsid w:val="00C926C1"/>
    <w:rsid w:val="00C928FB"/>
    <w:rsid w:val="00C92943"/>
    <w:rsid w:val="00C92A57"/>
    <w:rsid w:val="00C9323E"/>
    <w:rsid w:val="00C937C7"/>
    <w:rsid w:val="00C93BC1"/>
    <w:rsid w:val="00C93CA2"/>
    <w:rsid w:val="00C93EFF"/>
    <w:rsid w:val="00C9409B"/>
    <w:rsid w:val="00C94446"/>
    <w:rsid w:val="00C94464"/>
    <w:rsid w:val="00C944B5"/>
    <w:rsid w:val="00C94C36"/>
    <w:rsid w:val="00C94CC4"/>
    <w:rsid w:val="00C94D25"/>
    <w:rsid w:val="00C959B3"/>
    <w:rsid w:val="00C95C4E"/>
    <w:rsid w:val="00C95D17"/>
    <w:rsid w:val="00C95F80"/>
    <w:rsid w:val="00C960BE"/>
    <w:rsid w:val="00C96136"/>
    <w:rsid w:val="00C9650D"/>
    <w:rsid w:val="00C96819"/>
    <w:rsid w:val="00C96F29"/>
    <w:rsid w:val="00C97323"/>
    <w:rsid w:val="00C973DB"/>
    <w:rsid w:val="00C974F7"/>
    <w:rsid w:val="00C978CE"/>
    <w:rsid w:val="00C978F7"/>
    <w:rsid w:val="00C97E05"/>
    <w:rsid w:val="00CA0171"/>
    <w:rsid w:val="00CA05BE"/>
    <w:rsid w:val="00CA05DC"/>
    <w:rsid w:val="00CA0A59"/>
    <w:rsid w:val="00CA0B08"/>
    <w:rsid w:val="00CA0B8B"/>
    <w:rsid w:val="00CA0D70"/>
    <w:rsid w:val="00CA0ED1"/>
    <w:rsid w:val="00CA1043"/>
    <w:rsid w:val="00CA162C"/>
    <w:rsid w:val="00CA1947"/>
    <w:rsid w:val="00CA1E72"/>
    <w:rsid w:val="00CA2069"/>
    <w:rsid w:val="00CA286B"/>
    <w:rsid w:val="00CA28A1"/>
    <w:rsid w:val="00CA297E"/>
    <w:rsid w:val="00CA2CD1"/>
    <w:rsid w:val="00CA2E1B"/>
    <w:rsid w:val="00CA30B8"/>
    <w:rsid w:val="00CA321B"/>
    <w:rsid w:val="00CA3223"/>
    <w:rsid w:val="00CA373C"/>
    <w:rsid w:val="00CA3D70"/>
    <w:rsid w:val="00CA428E"/>
    <w:rsid w:val="00CA4667"/>
    <w:rsid w:val="00CA4826"/>
    <w:rsid w:val="00CA483D"/>
    <w:rsid w:val="00CA4A06"/>
    <w:rsid w:val="00CA53F4"/>
    <w:rsid w:val="00CA55D1"/>
    <w:rsid w:val="00CA583F"/>
    <w:rsid w:val="00CA593D"/>
    <w:rsid w:val="00CA5C1D"/>
    <w:rsid w:val="00CA5DB6"/>
    <w:rsid w:val="00CA5E8B"/>
    <w:rsid w:val="00CA5F51"/>
    <w:rsid w:val="00CA60BC"/>
    <w:rsid w:val="00CA6372"/>
    <w:rsid w:val="00CA71E6"/>
    <w:rsid w:val="00CA71FC"/>
    <w:rsid w:val="00CA73E7"/>
    <w:rsid w:val="00CA766C"/>
    <w:rsid w:val="00CA773A"/>
    <w:rsid w:val="00CA77C5"/>
    <w:rsid w:val="00CA79EC"/>
    <w:rsid w:val="00CA7B6E"/>
    <w:rsid w:val="00CA7B76"/>
    <w:rsid w:val="00CA7EF3"/>
    <w:rsid w:val="00CB017D"/>
    <w:rsid w:val="00CB0440"/>
    <w:rsid w:val="00CB073C"/>
    <w:rsid w:val="00CB07BF"/>
    <w:rsid w:val="00CB08C4"/>
    <w:rsid w:val="00CB0A3A"/>
    <w:rsid w:val="00CB0BD4"/>
    <w:rsid w:val="00CB0E06"/>
    <w:rsid w:val="00CB1158"/>
    <w:rsid w:val="00CB14A4"/>
    <w:rsid w:val="00CB163B"/>
    <w:rsid w:val="00CB163E"/>
    <w:rsid w:val="00CB181B"/>
    <w:rsid w:val="00CB1B22"/>
    <w:rsid w:val="00CB1B4A"/>
    <w:rsid w:val="00CB1D4B"/>
    <w:rsid w:val="00CB1DAC"/>
    <w:rsid w:val="00CB1F65"/>
    <w:rsid w:val="00CB1FD2"/>
    <w:rsid w:val="00CB208A"/>
    <w:rsid w:val="00CB226E"/>
    <w:rsid w:val="00CB2274"/>
    <w:rsid w:val="00CB2541"/>
    <w:rsid w:val="00CB35BC"/>
    <w:rsid w:val="00CB3652"/>
    <w:rsid w:val="00CB3717"/>
    <w:rsid w:val="00CB38E4"/>
    <w:rsid w:val="00CB38EF"/>
    <w:rsid w:val="00CB3908"/>
    <w:rsid w:val="00CB3A77"/>
    <w:rsid w:val="00CB3C55"/>
    <w:rsid w:val="00CB3CA7"/>
    <w:rsid w:val="00CB3CAA"/>
    <w:rsid w:val="00CB3ECA"/>
    <w:rsid w:val="00CB41C0"/>
    <w:rsid w:val="00CB48CC"/>
    <w:rsid w:val="00CB4985"/>
    <w:rsid w:val="00CB4A7C"/>
    <w:rsid w:val="00CB4B3D"/>
    <w:rsid w:val="00CB4B84"/>
    <w:rsid w:val="00CB4DE9"/>
    <w:rsid w:val="00CB4F37"/>
    <w:rsid w:val="00CB4F61"/>
    <w:rsid w:val="00CB516E"/>
    <w:rsid w:val="00CB5541"/>
    <w:rsid w:val="00CB5DFB"/>
    <w:rsid w:val="00CB692C"/>
    <w:rsid w:val="00CB6E10"/>
    <w:rsid w:val="00CB6E9E"/>
    <w:rsid w:val="00CB701B"/>
    <w:rsid w:val="00CB7249"/>
    <w:rsid w:val="00CB7B0C"/>
    <w:rsid w:val="00CC00A8"/>
    <w:rsid w:val="00CC0126"/>
    <w:rsid w:val="00CC06D0"/>
    <w:rsid w:val="00CC08E7"/>
    <w:rsid w:val="00CC0AF9"/>
    <w:rsid w:val="00CC0CAC"/>
    <w:rsid w:val="00CC0D2E"/>
    <w:rsid w:val="00CC1364"/>
    <w:rsid w:val="00CC1375"/>
    <w:rsid w:val="00CC1405"/>
    <w:rsid w:val="00CC152F"/>
    <w:rsid w:val="00CC18BC"/>
    <w:rsid w:val="00CC1918"/>
    <w:rsid w:val="00CC1B22"/>
    <w:rsid w:val="00CC260D"/>
    <w:rsid w:val="00CC27D7"/>
    <w:rsid w:val="00CC2912"/>
    <w:rsid w:val="00CC2999"/>
    <w:rsid w:val="00CC31C4"/>
    <w:rsid w:val="00CC3299"/>
    <w:rsid w:val="00CC32CB"/>
    <w:rsid w:val="00CC346E"/>
    <w:rsid w:val="00CC367A"/>
    <w:rsid w:val="00CC3723"/>
    <w:rsid w:val="00CC37E5"/>
    <w:rsid w:val="00CC3970"/>
    <w:rsid w:val="00CC39AA"/>
    <w:rsid w:val="00CC39CF"/>
    <w:rsid w:val="00CC41A6"/>
    <w:rsid w:val="00CC4335"/>
    <w:rsid w:val="00CC4A76"/>
    <w:rsid w:val="00CC4AA4"/>
    <w:rsid w:val="00CC4CDE"/>
    <w:rsid w:val="00CC4D44"/>
    <w:rsid w:val="00CC4F58"/>
    <w:rsid w:val="00CC5136"/>
    <w:rsid w:val="00CC53B0"/>
    <w:rsid w:val="00CC57F9"/>
    <w:rsid w:val="00CC5816"/>
    <w:rsid w:val="00CC587E"/>
    <w:rsid w:val="00CC58E9"/>
    <w:rsid w:val="00CC618C"/>
    <w:rsid w:val="00CC643A"/>
    <w:rsid w:val="00CC6908"/>
    <w:rsid w:val="00CC6967"/>
    <w:rsid w:val="00CC6E3C"/>
    <w:rsid w:val="00CC7402"/>
    <w:rsid w:val="00CC7536"/>
    <w:rsid w:val="00CC78B7"/>
    <w:rsid w:val="00CC7960"/>
    <w:rsid w:val="00CD0089"/>
    <w:rsid w:val="00CD091F"/>
    <w:rsid w:val="00CD0FB4"/>
    <w:rsid w:val="00CD0FDE"/>
    <w:rsid w:val="00CD1B9D"/>
    <w:rsid w:val="00CD1E22"/>
    <w:rsid w:val="00CD1F8B"/>
    <w:rsid w:val="00CD2765"/>
    <w:rsid w:val="00CD2CDD"/>
    <w:rsid w:val="00CD2D32"/>
    <w:rsid w:val="00CD2D81"/>
    <w:rsid w:val="00CD2D82"/>
    <w:rsid w:val="00CD2F5D"/>
    <w:rsid w:val="00CD3242"/>
    <w:rsid w:val="00CD32ED"/>
    <w:rsid w:val="00CD3A4E"/>
    <w:rsid w:val="00CD3DA0"/>
    <w:rsid w:val="00CD410D"/>
    <w:rsid w:val="00CD435E"/>
    <w:rsid w:val="00CD4454"/>
    <w:rsid w:val="00CD4776"/>
    <w:rsid w:val="00CD4A51"/>
    <w:rsid w:val="00CD4A7E"/>
    <w:rsid w:val="00CD4B75"/>
    <w:rsid w:val="00CD4BCC"/>
    <w:rsid w:val="00CD4E02"/>
    <w:rsid w:val="00CD4E26"/>
    <w:rsid w:val="00CD58A5"/>
    <w:rsid w:val="00CD5BFC"/>
    <w:rsid w:val="00CD61FF"/>
    <w:rsid w:val="00CD6260"/>
    <w:rsid w:val="00CD661B"/>
    <w:rsid w:val="00CD6A9A"/>
    <w:rsid w:val="00CD6D7F"/>
    <w:rsid w:val="00CD6F20"/>
    <w:rsid w:val="00CD718A"/>
    <w:rsid w:val="00CD73FE"/>
    <w:rsid w:val="00CD7557"/>
    <w:rsid w:val="00CD7639"/>
    <w:rsid w:val="00CD77E8"/>
    <w:rsid w:val="00CD7908"/>
    <w:rsid w:val="00CD7BEF"/>
    <w:rsid w:val="00CD7CDF"/>
    <w:rsid w:val="00CD7E8A"/>
    <w:rsid w:val="00CE002C"/>
    <w:rsid w:val="00CE0118"/>
    <w:rsid w:val="00CE0378"/>
    <w:rsid w:val="00CE04A9"/>
    <w:rsid w:val="00CE06D4"/>
    <w:rsid w:val="00CE09CC"/>
    <w:rsid w:val="00CE0E93"/>
    <w:rsid w:val="00CE0EC7"/>
    <w:rsid w:val="00CE100F"/>
    <w:rsid w:val="00CE11C5"/>
    <w:rsid w:val="00CE11F2"/>
    <w:rsid w:val="00CE1489"/>
    <w:rsid w:val="00CE148C"/>
    <w:rsid w:val="00CE152C"/>
    <w:rsid w:val="00CE1853"/>
    <w:rsid w:val="00CE189E"/>
    <w:rsid w:val="00CE1B8F"/>
    <w:rsid w:val="00CE1C5F"/>
    <w:rsid w:val="00CE1EE1"/>
    <w:rsid w:val="00CE203A"/>
    <w:rsid w:val="00CE20E7"/>
    <w:rsid w:val="00CE2504"/>
    <w:rsid w:val="00CE292E"/>
    <w:rsid w:val="00CE2A28"/>
    <w:rsid w:val="00CE2ACB"/>
    <w:rsid w:val="00CE2BE6"/>
    <w:rsid w:val="00CE3095"/>
    <w:rsid w:val="00CE31E4"/>
    <w:rsid w:val="00CE33AA"/>
    <w:rsid w:val="00CE3683"/>
    <w:rsid w:val="00CE3750"/>
    <w:rsid w:val="00CE39ED"/>
    <w:rsid w:val="00CE3B76"/>
    <w:rsid w:val="00CE3C63"/>
    <w:rsid w:val="00CE3C89"/>
    <w:rsid w:val="00CE3E79"/>
    <w:rsid w:val="00CE3F19"/>
    <w:rsid w:val="00CE3F38"/>
    <w:rsid w:val="00CE445E"/>
    <w:rsid w:val="00CE4746"/>
    <w:rsid w:val="00CE4A90"/>
    <w:rsid w:val="00CE546B"/>
    <w:rsid w:val="00CE5C48"/>
    <w:rsid w:val="00CE6233"/>
    <w:rsid w:val="00CE640F"/>
    <w:rsid w:val="00CE683D"/>
    <w:rsid w:val="00CE6AB1"/>
    <w:rsid w:val="00CE6E3A"/>
    <w:rsid w:val="00CE6FCE"/>
    <w:rsid w:val="00CE7278"/>
    <w:rsid w:val="00CE72B1"/>
    <w:rsid w:val="00CE7458"/>
    <w:rsid w:val="00CE7604"/>
    <w:rsid w:val="00CE7677"/>
    <w:rsid w:val="00CE798A"/>
    <w:rsid w:val="00CE7A88"/>
    <w:rsid w:val="00CE7C51"/>
    <w:rsid w:val="00CE7F49"/>
    <w:rsid w:val="00CF04B3"/>
    <w:rsid w:val="00CF061C"/>
    <w:rsid w:val="00CF0826"/>
    <w:rsid w:val="00CF0A69"/>
    <w:rsid w:val="00CF0ACB"/>
    <w:rsid w:val="00CF0D10"/>
    <w:rsid w:val="00CF0DFA"/>
    <w:rsid w:val="00CF0F93"/>
    <w:rsid w:val="00CF1119"/>
    <w:rsid w:val="00CF1790"/>
    <w:rsid w:val="00CF17C6"/>
    <w:rsid w:val="00CF193E"/>
    <w:rsid w:val="00CF19EC"/>
    <w:rsid w:val="00CF204C"/>
    <w:rsid w:val="00CF2135"/>
    <w:rsid w:val="00CF250C"/>
    <w:rsid w:val="00CF31AB"/>
    <w:rsid w:val="00CF32CE"/>
    <w:rsid w:val="00CF362A"/>
    <w:rsid w:val="00CF374F"/>
    <w:rsid w:val="00CF3821"/>
    <w:rsid w:val="00CF3873"/>
    <w:rsid w:val="00CF3B22"/>
    <w:rsid w:val="00CF417A"/>
    <w:rsid w:val="00CF442E"/>
    <w:rsid w:val="00CF45CB"/>
    <w:rsid w:val="00CF474D"/>
    <w:rsid w:val="00CF47F9"/>
    <w:rsid w:val="00CF4813"/>
    <w:rsid w:val="00CF4870"/>
    <w:rsid w:val="00CF4969"/>
    <w:rsid w:val="00CF4997"/>
    <w:rsid w:val="00CF5212"/>
    <w:rsid w:val="00CF53DA"/>
    <w:rsid w:val="00CF563E"/>
    <w:rsid w:val="00CF58DC"/>
    <w:rsid w:val="00CF5FF5"/>
    <w:rsid w:val="00CF64A1"/>
    <w:rsid w:val="00CF65EC"/>
    <w:rsid w:val="00CF6D92"/>
    <w:rsid w:val="00CF6F81"/>
    <w:rsid w:val="00CF77B0"/>
    <w:rsid w:val="00CF784A"/>
    <w:rsid w:val="00CF7D83"/>
    <w:rsid w:val="00D0007F"/>
    <w:rsid w:val="00D002FE"/>
    <w:rsid w:val="00D00381"/>
    <w:rsid w:val="00D00594"/>
    <w:rsid w:val="00D00717"/>
    <w:rsid w:val="00D00827"/>
    <w:rsid w:val="00D00ED2"/>
    <w:rsid w:val="00D00F5E"/>
    <w:rsid w:val="00D01512"/>
    <w:rsid w:val="00D01657"/>
    <w:rsid w:val="00D016D9"/>
    <w:rsid w:val="00D01C61"/>
    <w:rsid w:val="00D01FE2"/>
    <w:rsid w:val="00D02095"/>
    <w:rsid w:val="00D020D1"/>
    <w:rsid w:val="00D021AC"/>
    <w:rsid w:val="00D0227F"/>
    <w:rsid w:val="00D0292D"/>
    <w:rsid w:val="00D03301"/>
    <w:rsid w:val="00D0360E"/>
    <w:rsid w:val="00D03789"/>
    <w:rsid w:val="00D03E3D"/>
    <w:rsid w:val="00D03F0D"/>
    <w:rsid w:val="00D0441B"/>
    <w:rsid w:val="00D04719"/>
    <w:rsid w:val="00D04763"/>
    <w:rsid w:val="00D04768"/>
    <w:rsid w:val="00D047E1"/>
    <w:rsid w:val="00D04D34"/>
    <w:rsid w:val="00D04F72"/>
    <w:rsid w:val="00D05187"/>
    <w:rsid w:val="00D052DB"/>
    <w:rsid w:val="00D0537D"/>
    <w:rsid w:val="00D053DB"/>
    <w:rsid w:val="00D0552C"/>
    <w:rsid w:val="00D05719"/>
    <w:rsid w:val="00D05A74"/>
    <w:rsid w:val="00D05C36"/>
    <w:rsid w:val="00D05CB7"/>
    <w:rsid w:val="00D063F3"/>
    <w:rsid w:val="00D0689D"/>
    <w:rsid w:val="00D06C95"/>
    <w:rsid w:val="00D06CE9"/>
    <w:rsid w:val="00D07399"/>
    <w:rsid w:val="00D074A5"/>
    <w:rsid w:val="00D074C3"/>
    <w:rsid w:val="00D075C4"/>
    <w:rsid w:val="00D07678"/>
    <w:rsid w:val="00D076A9"/>
    <w:rsid w:val="00D07BD5"/>
    <w:rsid w:val="00D07ECB"/>
    <w:rsid w:val="00D10231"/>
    <w:rsid w:val="00D10D50"/>
    <w:rsid w:val="00D10E5A"/>
    <w:rsid w:val="00D10F41"/>
    <w:rsid w:val="00D112C9"/>
    <w:rsid w:val="00D1191F"/>
    <w:rsid w:val="00D11A03"/>
    <w:rsid w:val="00D11CFF"/>
    <w:rsid w:val="00D12513"/>
    <w:rsid w:val="00D1253D"/>
    <w:rsid w:val="00D12913"/>
    <w:rsid w:val="00D12B13"/>
    <w:rsid w:val="00D12D71"/>
    <w:rsid w:val="00D12FB2"/>
    <w:rsid w:val="00D13515"/>
    <w:rsid w:val="00D13604"/>
    <w:rsid w:val="00D1411B"/>
    <w:rsid w:val="00D1435F"/>
    <w:rsid w:val="00D1454F"/>
    <w:rsid w:val="00D145A1"/>
    <w:rsid w:val="00D14A0B"/>
    <w:rsid w:val="00D14E0F"/>
    <w:rsid w:val="00D14F19"/>
    <w:rsid w:val="00D15248"/>
    <w:rsid w:val="00D152C2"/>
    <w:rsid w:val="00D15539"/>
    <w:rsid w:val="00D15646"/>
    <w:rsid w:val="00D158D7"/>
    <w:rsid w:val="00D158E4"/>
    <w:rsid w:val="00D15A30"/>
    <w:rsid w:val="00D15B23"/>
    <w:rsid w:val="00D15CD4"/>
    <w:rsid w:val="00D1685C"/>
    <w:rsid w:val="00D1698A"/>
    <w:rsid w:val="00D16C00"/>
    <w:rsid w:val="00D16E86"/>
    <w:rsid w:val="00D16F93"/>
    <w:rsid w:val="00D1702B"/>
    <w:rsid w:val="00D179A6"/>
    <w:rsid w:val="00D17D06"/>
    <w:rsid w:val="00D17D42"/>
    <w:rsid w:val="00D201E5"/>
    <w:rsid w:val="00D2048C"/>
    <w:rsid w:val="00D20586"/>
    <w:rsid w:val="00D2071B"/>
    <w:rsid w:val="00D21770"/>
    <w:rsid w:val="00D2188E"/>
    <w:rsid w:val="00D218AB"/>
    <w:rsid w:val="00D21C19"/>
    <w:rsid w:val="00D21D27"/>
    <w:rsid w:val="00D21F09"/>
    <w:rsid w:val="00D22050"/>
    <w:rsid w:val="00D2240B"/>
    <w:rsid w:val="00D224F4"/>
    <w:rsid w:val="00D225A4"/>
    <w:rsid w:val="00D228D1"/>
    <w:rsid w:val="00D2297C"/>
    <w:rsid w:val="00D22A0B"/>
    <w:rsid w:val="00D22A14"/>
    <w:rsid w:val="00D22BB3"/>
    <w:rsid w:val="00D22C05"/>
    <w:rsid w:val="00D22D70"/>
    <w:rsid w:val="00D22F8B"/>
    <w:rsid w:val="00D2314F"/>
    <w:rsid w:val="00D23720"/>
    <w:rsid w:val="00D23A0F"/>
    <w:rsid w:val="00D23FE1"/>
    <w:rsid w:val="00D2413B"/>
    <w:rsid w:val="00D24439"/>
    <w:rsid w:val="00D24788"/>
    <w:rsid w:val="00D2478D"/>
    <w:rsid w:val="00D2487F"/>
    <w:rsid w:val="00D24970"/>
    <w:rsid w:val="00D24A28"/>
    <w:rsid w:val="00D24B7C"/>
    <w:rsid w:val="00D24C0B"/>
    <w:rsid w:val="00D24D90"/>
    <w:rsid w:val="00D24F61"/>
    <w:rsid w:val="00D24FB2"/>
    <w:rsid w:val="00D25067"/>
    <w:rsid w:val="00D252D8"/>
    <w:rsid w:val="00D252F1"/>
    <w:rsid w:val="00D253C4"/>
    <w:rsid w:val="00D25A73"/>
    <w:rsid w:val="00D25A8A"/>
    <w:rsid w:val="00D26EF5"/>
    <w:rsid w:val="00D26FF4"/>
    <w:rsid w:val="00D27069"/>
    <w:rsid w:val="00D271B3"/>
    <w:rsid w:val="00D27596"/>
    <w:rsid w:val="00D2784C"/>
    <w:rsid w:val="00D27A3D"/>
    <w:rsid w:val="00D27E6B"/>
    <w:rsid w:val="00D30570"/>
    <w:rsid w:val="00D305C8"/>
    <w:rsid w:val="00D30607"/>
    <w:rsid w:val="00D30676"/>
    <w:rsid w:val="00D3067B"/>
    <w:rsid w:val="00D3079C"/>
    <w:rsid w:val="00D3090C"/>
    <w:rsid w:val="00D30DA4"/>
    <w:rsid w:val="00D311C3"/>
    <w:rsid w:val="00D3133D"/>
    <w:rsid w:val="00D31B40"/>
    <w:rsid w:val="00D31EF7"/>
    <w:rsid w:val="00D3221F"/>
    <w:rsid w:val="00D32252"/>
    <w:rsid w:val="00D323EA"/>
    <w:rsid w:val="00D3263C"/>
    <w:rsid w:val="00D327B0"/>
    <w:rsid w:val="00D328A9"/>
    <w:rsid w:val="00D3299D"/>
    <w:rsid w:val="00D33445"/>
    <w:rsid w:val="00D33593"/>
    <w:rsid w:val="00D33629"/>
    <w:rsid w:val="00D33DF4"/>
    <w:rsid w:val="00D34360"/>
    <w:rsid w:val="00D34798"/>
    <w:rsid w:val="00D3494D"/>
    <w:rsid w:val="00D34DF9"/>
    <w:rsid w:val="00D34EAF"/>
    <w:rsid w:val="00D35027"/>
    <w:rsid w:val="00D354A3"/>
    <w:rsid w:val="00D35525"/>
    <w:rsid w:val="00D35BB3"/>
    <w:rsid w:val="00D35D56"/>
    <w:rsid w:val="00D35E55"/>
    <w:rsid w:val="00D35F2F"/>
    <w:rsid w:val="00D361CB"/>
    <w:rsid w:val="00D3643C"/>
    <w:rsid w:val="00D3673F"/>
    <w:rsid w:val="00D36998"/>
    <w:rsid w:val="00D37143"/>
    <w:rsid w:val="00D3720E"/>
    <w:rsid w:val="00D37275"/>
    <w:rsid w:val="00D372DD"/>
    <w:rsid w:val="00D37B48"/>
    <w:rsid w:val="00D37D5D"/>
    <w:rsid w:val="00D37FC9"/>
    <w:rsid w:val="00D401DA"/>
    <w:rsid w:val="00D404F0"/>
    <w:rsid w:val="00D405CA"/>
    <w:rsid w:val="00D407B9"/>
    <w:rsid w:val="00D407F5"/>
    <w:rsid w:val="00D40FDB"/>
    <w:rsid w:val="00D41114"/>
    <w:rsid w:val="00D411C7"/>
    <w:rsid w:val="00D41A71"/>
    <w:rsid w:val="00D41BED"/>
    <w:rsid w:val="00D41E37"/>
    <w:rsid w:val="00D4219A"/>
    <w:rsid w:val="00D42483"/>
    <w:rsid w:val="00D42D06"/>
    <w:rsid w:val="00D42E83"/>
    <w:rsid w:val="00D42FA7"/>
    <w:rsid w:val="00D42FAA"/>
    <w:rsid w:val="00D43355"/>
    <w:rsid w:val="00D437B5"/>
    <w:rsid w:val="00D43884"/>
    <w:rsid w:val="00D43DEB"/>
    <w:rsid w:val="00D44798"/>
    <w:rsid w:val="00D44895"/>
    <w:rsid w:val="00D44CCF"/>
    <w:rsid w:val="00D451B9"/>
    <w:rsid w:val="00D4533F"/>
    <w:rsid w:val="00D45707"/>
    <w:rsid w:val="00D4571B"/>
    <w:rsid w:val="00D4574E"/>
    <w:rsid w:val="00D45DDF"/>
    <w:rsid w:val="00D4654B"/>
    <w:rsid w:val="00D46876"/>
    <w:rsid w:val="00D4692B"/>
    <w:rsid w:val="00D469C0"/>
    <w:rsid w:val="00D46F6D"/>
    <w:rsid w:val="00D46FD0"/>
    <w:rsid w:val="00D4783D"/>
    <w:rsid w:val="00D5006F"/>
    <w:rsid w:val="00D504CC"/>
    <w:rsid w:val="00D50B22"/>
    <w:rsid w:val="00D50E44"/>
    <w:rsid w:val="00D51345"/>
    <w:rsid w:val="00D51374"/>
    <w:rsid w:val="00D51772"/>
    <w:rsid w:val="00D51A5D"/>
    <w:rsid w:val="00D51AFB"/>
    <w:rsid w:val="00D51B77"/>
    <w:rsid w:val="00D51D3D"/>
    <w:rsid w:val="00D51E71"/>
    <w:rsid w:val="00D51F4B"/>
    <w:rsid w:val="00D52067"/>
    <w:rsid w:val="00D52410"/>
    <w:rsid w:val="00D52A4F"/>
    <w:rsid w:val="00D52AA1"/>
    <w:rsid w:val="00D52B80"/>
    <w:rsid w:val="00D52FD7"/>
    <w:rsid w:val="00D53048"/>
    <w:rsid w:val="00D5354A"/>
    <w:rsid w:val="00D53F94"/>
    <w:rsid w:val="00D540F3"/>
    <w:rsid w:val="00D5413D"/>
    <w:rsid w:val="00D541DF"/>
    <w:rsid w:val="00D54237"/>
    <w:rsid w:val="00D54487"/>
    <w:rsid w:val="00D546FC"/>
    <w:rsid w:val="00D54736"/>
    <w:rsid w:val="00D5475E"/>
    <w:rsid w:val="00D548B7"/>
    <w:rsid w:val="00D54A1B"/>
    <w:rsid w:val="00D54C9C"/>
    <w:rsid w:val="00D54E6E"/>
    <w:rsid w:val="00D551A2"/>
    <w:rsid w:val="00D55291"/>
    <w:rsid w:val="00D554BF"/>
    <w:rsid w:val="00D55857"/>
    <w:rsid w:val="00D55986"/>
    <w:rsid w:val="00D55AE5"/>
    <w:rsid w:val="00D55C58"/>
    <w:rsid w:val="00D55D39"/>
    <w:rsid w:val="00D56030"/>
    <w:rsid w:val="00D561E4"/>
    <w:rsid w:val="00D56392"/>
    <w:rsid w:val="00D56445"/>
    <w:rsid w:val="00D56FE5"/>
    <w:rsid w:val="00D57110"/>
    <w:rsid w:val="00D5722E"/>
    <w:rsid w:val="00D5726C"/>
    <w:rsid w:val="00D575EE"/>
    <w:rsid w:val="00D57624"/>
    <w:rsid w:val="00D5785A"/>
    <w:rsid w:val="00D5792F"/>
    <w:rsid w:val="00D57BDA"/>
    <w:rsid w:val="00D57D6F"/>
    <w:rsid w:val="00D601D7"/>
    <w:rsid w:val="00D6025A"/>
    <w:rsid w:val="00D6095A"/>
    <w:rsid w:val="00D60E97"/>
    <w:rsid w:val="00D60EB6"/>
    <w:rsid w:val="00D61049"/>
    <w:rsid w:val="00D6175F"/>
    <w:rsid w:val="00D61C80"/>
    <w:rsid w:val="00D61D68"/>
    <w:rsid w:val="00D61E6F"/>
    <w:rsid w:val="00D61FF0"/>
    <w:rsid w:val="00D6221F"/>
    <w:rsid w:val="00D62374"/>
    <w:rsid w:val="00D625BD"/>
    <w:rsid w:val="00D62634"/>
    <w:rsid w:val="00D62BA5"/>
    <w:rsid w:val="00D62FE2"/>
    <w:rsid w:val="00D635B8"/>
    <w:rsid w:val="00D63754"/>
    <w:rsid w:val="00D63B1B"/>
    <w:rsid w:val="00D63C09"/>
    <w:rsid w:val="00D63ED6"/>
    <w:rsid w:val="00D63EFE"/>
    <w:rsid w:val="00D64637"/>
    <w:rsid w:val="00D64821"/>
    <w:rsid w:val="00D64A20"/>
    <w:rsid w:val="00D64E16"/>
    <w:rsid w:val="00D6501B"/>
    <w:rsid w:val="00D65347"/>
    <w:rsid w:val="00D65563"/>
    <w:rsid w:val="00D65B0B"/>
    <w:rsid w:val="00D65B4C"/>
    <w:rsid w:val="00D65C51"/>
    <w:rsid w:val="00D65DE6"/>
    <w:rsid w:val="00D65E38"/>
    <w:rsid w:val="00D65F33"/>
    <w:rsid w:val="00D65FCC"/>
    <w:rsid w:val="00D6621C"/>
    <w:rsid w:val="00D66452"/>
    <w:rsid w:val="00D66551"/>
    <w:rsid w:val="00D66635"/>
    <w:rsid w:val="00D667D7"/>
    <w:rsid w:val="00D66845"/>
    <w:rsid w:val="00D674E8"/>
    <w:rsid w:val="00D67567"/>
    <w:rsid w:val="00D67637"/>
    <w:rsid w:val="00D67763"/>
    <w:rsid w:val="00D6778D"/>
    <w:rsid w:val="00D679AD"/>
    <w:rsid w:val="00D67C39"/>
    <w:rsid w:val="00D67E3E"/>
    <w:rsid w:val="00D70040"/>
    <w:rsid w:val="00D700A9"/>
    <w:rsid w:val="00D70458"/>
    <w:rsid w:val="00D70F7C"/>
    <w:rsid w:val="00D71233"/>
    <w:rsid w:val="00D7137D"/>
    <w:rsid w:val="00D71BE7"/>
    <w:rsid w:val="00D71D46"/>
    <w:rsid w:val="00D72045"/>
    <w:rsid w:val="00D72171"/>
    <w:rsid w:val="00D72530"/>
    <w:rsid w:val="00D7281F"/>
    <w:rsid w:val="00D7287F"/>
    <w:rsid w:val="00D72CE3"/>
    <w:rsid w:val="00D731FC"/>
    <w:rsid w:val="00D735C4"/>
    <w:rsid w:val="00D73923"/>
    <w:rsid w:val="00D744AE"/>
    <w:rsid w:val="00D744C1"/>
    <w:rsid w:val="00D747F6"/>
    <w:rsid w:val="00D74F0D"/>
    <w:rsid w:val="00D7580E"/>
    <w:rsid w:val="00D75944"/>
    <w:rsid w:val="00D75DDF"/>
    <w:rsid w:val="00D75ECF"/>
    <w:rsid w:val="00D7620C"/>
    <w:rsid w:val="00D76950"/>
    <w:rsid w:val="00D76DA5"/>
    <w:rsid w:val="00D76E1A"/>
    <w:rsid w:val="00D7709F"/>
    <w:rsid w:val="00D77142"/>
    <w:rsid w:val="00D771EF"/>
    <w:rsid w:val="00D7734E"/>
    <w:rsid w:val="00D77A11"/>
    <w:rsid w:val="00D77A2B"/>
    <w:rsid w:val="00D80299"/>
    <w:rsid w:val="00D803F9"/>
    <w:rsid w:val="00D80711"/>
    <w:rsid w:val="00D8083B"/>
    <w:rsid w:val="00D81290"/>
    <w:rsid w:val="00D81374"/>
    <w:rsid w:val="00D81433"/>
    <w:rsid w:val="00D8148F"/>
    <w:rsid w:val="00D81765"/>
    <w:rsid w:val="00D81C52"/>
    <w:rsid w:val="00D82370"/>
    <w:rsid w:val="00D82F04"/>
    <w:rsid w:val="00D83228"/>
    <w:rsid w:val="00D8325D"/>
    <w:rsid w:val="00D83441"/>
    <w:rsid w:val="00D8382F"/>
    <w:rsid w:val="00D838C3"/>
    <w:rsid w:val="00D83CB7"/>
    <w:rsid w:val="00D842F6"/>
    <w:rsid w:val="00D84532"/>
    <w:rsid w:val="00D8464E"/>
    <w:rsid w:val="00D847B5"/>
    <w:rsid w:val="00D849D9"/>
    <w:rsid w:val="00D84DA1"/>
    <w:rsid w:val="00D84ECA"/>
    <w:rsid w:val="00D851F5"/>
    <w:rsid w:val="00D85443"/>
    <w:rsid w:val="00D85546"/>
    <w:rsid w:val="00D85AFC"/>
    <w:rsid w:val="00D85DCC"/>
    <w:rsid w:val="00D85DF5"/>
    <w:rsid w:val="00D86629"/>
    <w:rsid w:val="00D8668D"/>
    <w:rsid w:val="00D868DD"/>
    <w:rsid w:val="00D8697B"/>
    <w:rsid w:val="00D86A0A"/>
    <w:rsid w:val="00D86B74"/>
    <w:rsid w:val="00D8712F"/>
    <w:rsid w:val="00D8772D"/>
    <w:rsid w:val="00D879D4"/>
    <w:rsid w:val="00D87B91"/>
    <w:rsid w:val="00D87EC0"/>
    <w:rsid w:val="00D90057"/>
    <w:rsid w:val="00D90446"/>
    <w:rsid w:val="00D90563"/>
    <w:rsid w:val="00D906D9"/>
    <w:rsid w:val="00D9084D"/>
    <w:rsid w:val="00D90B38"/>
    <w:rsid w:val="00D9107D"/>
    <w:rsid w:val="00D91293"/>
    <w:rsid w:val="00D9129A"/>
    <w:rsid w:val="00D91BCA"/>
    <w:rsid w:val="00D91DE9"/>
    <w:rsid w:val="00D91F26"/>
    <w:rsid w:val="00D91FC7"/>
    <w:rsid w:val="00D921A3"/>
    <w:rsid w:val="00D924C9"/>
    <w:rsid w:val="00D92788"/>
    <w:rsid w:val="00D928E2"/>
    <w:rsid w:val="00D92E5C"/>
    <w:rsid w:val="00D92EED"/>
    <w:rsid w:val="00D92F36"/>
    <w:rsid w:val="00D9331C"/>
    <w:rsid w:val="00D93597"/>
    <w:rsid w:val="00D93809"/>
    <w:rsid w:val="00D93925"/>
    <w:rsid w:val="00D93CF9"/>
    <w:rsid w:val="00D93DC7"/>
    <w:rsid w:val="00D94102"/>
    <w:rsid w:val="00D942F1"/>
    <w:rsid w:val="00D9431C"/>
    <w:rsid w:val="00D9450C"/>
    <w:rsid w:val="00D946A6"/>
    <w:rsid w:val="00D94C95"/>
    <w:rsid w:val="00D94DB0"/>
    <w:rsid w:val="00D94FC9"/>
    <w:rsid w:val="00D950C0"/>
    <w:rsid w:val="00D950DD"/>
    <w:rsid w:val="00D9514C"/>
    <w:rsid w:val="00D95E5E"/>
    <w:rsid w:val="00D95F22"/>
    <w:rsid w:val="00D9629F"/>
    <w:rsid w:val="00D9671F"/>
    <w:rsid w:val="00D968C6"/>
    <w:rsid w:val="00D96B31"/>
    <w:rsid w:val="00D96D2B"/>
    <w:rsid w:val="00D97430"/>
    <w:rsid w:val="00D9751C"/>
    <w:rsid w:val="00D97A6F"/>
    <w:rsid w:val="00D97FE1"/>
    <w:rsid w:val="00DA029D"/>
    <w:rsid w:val="00DA037F"/>
    <w:rsid w:val="00DA03C9"/>
    <w:rsid w:val="00DA06BC"/>
    <w:rsid w:val="00DA08ED"/>
    <w:rsid w:val="00DA09F0"/>
    <w:rsid w:val="00DA11E1"/>
    <w:rsid w:val="00DA1430"/>
    <w:rsid w:val="00DA15CA"/>
    <w:rsid w:val="00DA1B87"/>
    <w:rsid w:val="00DA1E62"/>
    <w:rsid w:val="00DA209A"/>
    <w:rsid w:val="00DA2437"/>
    <w:rsid w:val="00DA254E"/>
    <w:rsid w:val="00DA2C61"/>
    <w:rsid w:val="00DA2E8F"/>
    <w:rsid w:val="00DA3041"/>
    <w:rsid w:val="00DA3A08"/>
    <w:rsid w:val="00DA3BCC"/>
    <w:rsid w:val="00DA3FF0"/>
    <w:rsid w:val="00DA41DA"/>
    <w:rsid w:val="00DA4520"/>
    <w:rsid w:val="00DA464D"/>
    <w:rsid w:val="00DA4686"/>
    <w:rsid w:val="00DA4BA9"/>
    <w:rsid w:val="00DA4BE1"/>
    <w:rsid w:val="00DA4D0C"/>
    <w:rsid w:val="00DA4D6F"/>
    <w:rsid w:val="00DA52E0"/>
    <w:rsid w:val="00DA5593"/>
    <w:rsid w:val="00DA5AAE"/>
    <w:rsid w:val="00DA60BF"/>
    <w:rsid w:val="00DA63BB"/>
    <w:rsid w:val="00DA6422"/>
    <w:rsid w:val="00DA6648"/>
    <w:rsid w:val="00DA6698"/>
    <w:rsid w:val="00DA67EC"/>
    <w:rsid w:val="00DA6A10"/>
    <w:rsid w:val="00DA703B"/>
    <w:rsid w:val="00DA77D4"/>
    <w:rsid w:val="00DA7A6F"/>
    <w:rsid w:val="00DA7AFA"/>
    <w:rsid w:val="00DB01FC"/>
    <w:rsid w:val="00DB08E8"/>
    <w:rsid w:val="00DB0988"/>
    <w:rsid w:val="00DB1641"/>
    <w:rsid w:val="00DB17D5"/>
    <w:rsid w:val="00DB1A28"/>
    <w:rsid w:val="00DB220A"/>
    <w:rsid w:val="00DB2453"/>
    <w:rsid w:val="00DB25F7"/>
    <w:rsid w:val="00DB2769"/>
    <w:rsid w:val="00DB2C3F"/>
    <w:rsid w:val="00DB2DB8"/>
    <w:rsid w:val="00DB2F6C"/>
    <w:rsid w:val="00DB3183"/>
    <w:rsid w:val="00DB31D9"/>
    <w:rsid w:val="00DB35D3"/>
    <w:rsid w:val="00DB35EF"/>
    <w:rsid w:val="00DB392F"/>
    <w:rsid w:val="00DB3B7E"/>
    <w:rsid w:val="00DB4135"/>
    <w:rsid w:val="00DB46B4"/>
    <w:rsid w:val="00DB46D4"/>
    <w:rsid w:val="00DB471A"/>
    <w:rsid w:val="00DB4965"/>
    <w:rsid w:val="00DB4B45"/>
    <w:rsid w:val="00DB4B6D"/>
    <w:rsid w:val="00DB4E3C"/>
    <w:rsid w:val="00DB4F4B"/>
    <w:rsid w:val="00DB51A1"/>
    <w:rsid w:val="00DB57A3"/>
    <w:rsid w:val="00DB58CF"/>
    <w:rsid w:val="00DB5A30"/>
    <w:rsid w:val="00DB6523"/>
    <w:rsid w:val="00DB65C6"/>
    <w:rsid w:val="00DB66AA"/>
    <w:rsid w:val="00DB69E2"/>
    <w:rsid w:val="00DB6E1C"/>
    <w:rsid w:val="00DB6EAC"/>
    <w:rsid w:val="00DB7011"/>
    <w:rsid w:val="00DB7182"/>
    <w:rsid w:val="00DB72CB"/>
    <w:rsid w:val="00DB73A3"/>
    <w:rsid w:val="00DB758E"/>
    <w:rsid w:val="00DB7640"/>
    <w:rsid w:val="00DB764C"/>
    <w:rsid w:val="00DB76C9"/>
    <w:rsid w:val="00DB7896"/>
    <w:rsid w:val="00DB78F1"/>
    <w:rsid w:val="00DB7A97"/>
    <w:rsid w:val="00DB7D5C"/>
    <w:rsid w:val="00DC0115"/>
    <w:rsid w:val="00DC0421"/>
    <w:rsid w:val="00DC07B6"/>
    <w:rsid w:val="00DC09DD"/>
    <w:rsid w:val="00DC0DD9"/>
    <w:rsid w:val="00DC1113"/>
    <w:rsid w:val="00DC14BA"/>
    <w:rsid w:val="00DC152C"/>
    <w:rsid w:val="00DC1630"/>
    <w:rsid w:val="00DC197D"/>
    <w:rsid w:val="00DC2011"/>
    <w:rsid w:val="00DC21E5"/>
    <w:rsid w:val="00DC22A6"/>
    <w:rsid w:val="00DC284C"/>
    <w:rsid w:val="00DC2907"/>
    <w:rsid w:val="00DC35E3"/>
    <w:rsid w:val="00DC3B55"/>
    <w:rsid w:val="00DC430B"/>
    <w:rsid w:val="00DC4AB6"/>
    <w:rsid w:val="00DC4AFD"/>
    <w:rsid w:val="00DC4D57"/>
    <w:rsid w:val="00DC4EB1"/>
    <w:rsid w:val="00DC5262"/>
    <w:rsid w:val="00DC52C5"/>
    <w:rsid w:val="00DC5CB4"/>
    <w:rsid w:val="00DC5E33"/>
    <w:rsid w:val="00DC6096"/>
    <w:rsid w:val="00DC6424"/>
    <w:rsid w:val="00DC6892"/>
    <w:rsid w:val="00DC69DE"/>
    <w:rsid w:val="00DC6BED"/>
    <w:rsid w:val="00DC6E8C"/>
    <w:rsid w:val="00DC7754"/>
    <w:rsid w:val="00DC786D"/>
    <w:rsid w:val="00DC7E73"/>
    <w:rsid w:val="00DC7E97"/>
    <w:rsid w:val="00DC7F85"/>
    <w:rsid w:val="00DD0A9B"/>
    <w:rsid w:val="00DD0B92"/>
    <w:rsid w:val="00DD0BAC"/>
    <w:rsid w:val="00DD1436"/>
    <w:rsid w:val="00DD1A0E"/>
    <w:rsid w:val="00DD1C04"/>
    <w:rsid w:val="00DD1DFC"/>
    <w:rsid w:val="00DD1E36"/>
    <w:rsid w:val="00DD1FAB"/>
    <w:rsid w:val="00DD1FFD"/>
    <w:rsid w:val="00DD218F"/>
    <w:rsid w:val="00DD21A1"/>
    <w:rsid w:val="00DD23DC"/>
    <w:rsid w:val="00DD2F6D"/>
    <w:rsid w:val="00DD323D"/>
    <w:rsid w:val="00DD3330"/>
    <w:rsid w:val="00DD3867"/>
    <w:rsid w:val="00DD407A"/>
    <w:rsid w:val="00DD42DD"/>
    <w:rsid w:val="00DD4313"/>
    <w:rsid w:val="00DD4842"/>
    <w:rsid w:val="00DD4B90"/>
    <w:rsid w:val="00DD4D4A"/>
    <w:rsid w:val="00DD4DD7"/>
    <w:rsid w:val="00DD50E3"/>
    <w:rsid w:val="00DD5269"/>
    <w:rsid w:val="00DD55E0"/>
    <w:rsid w:val="00DD5919"/>
    <w:rsid w:val="00DD5DA6"/>
    <w:rsid w:val="00DD61F6"/>
    <w:rsid w:val="00DD64A8"/>
    <w:rsid w:val="00DD686C"/>
    <w:rsid w:val="00DD68F0"/>
    <w:rsid w:val="00DD6A16"/>
    <w:rsid w:val="00DD6C4F"/>
    <w:rsid w:val="00DD6CA0"/>
    <w:rsid w:val="00DD70A3"/>
    <w:rsid w:val="00DD761F"/>
    <w:rsid w:val="00DD7733"/>
    <w:rsid w:val="00DD78AF"/>
    <w:rsid w:val="00DD7B79"/>
    <w:rsid w:val="00DD7D6C"/>
    <w:rsid w:val="00DD7DF9"/>
    <w:rsid w:val="00DD7EF0"/>
    <w:rsid w:val="00DE01BA"/>
    <w:rsid w:val="00DE030E"/>
    <w:rsid w:val="00DE065E"/>
    <w:rsid w:val="00DE07ED"/>
    <w:rsid w:val="00DE126E"/>
    <w:rsid w:val="00DE134D"/>
    <w:rsid w:val="00DE1B1B"/>
    <w:rsid w:val="00DE2257"/>
    <w:rsid w:val="00DE2314"/>
    <w:rsid w:val="00DE2446"/>
    <w:rsid w:val="00DE2997"/>
    <w:rsid w:val="00DE2B76"/>
    <w:rsid w:val="00DE2C6B"/>
    <w:rsid w:val="00DE34F6"/>
    <w:rsid w:val="00DE39C2"/>
    <w:rsid w:val="00DE409B"/>
    <w:rsid w:val="00DE45B6"/>
    <w:rsid w:val="00DE4900"/>
    <w:rsid w:val="00DE491C"/>
    <w:rsid w:val="00DE4B30"/>
    <w:rsid w:val="00DE4DB0"/>
    <w:rsid w:val="00DE4EC7"/>
    <w:rsid w:val="00DE5052"/>
    <w:rsid w:val="00DE540B"/>
    <w:rsid w:val="00DE56D6"/>
    <w:rsid w:val="00DE5CF6"/>
    <w:rsid w:val="00DE5D6B"/>
    <w:rsid w:val="00DE60D1"/>
    <w:rsid w:val="00DE60D8"/>
    <w:rsid w:val="00DE623D"/>
    <w:rsid w:val="00DE6335"/>
    <w:rsid w:val="00DE66B3"/>
    <w:rsid w:val="00DE6A2D"/>
    <w:rsid w:val="00DE7062"/>
    <w:rsid w:val="00DE7183"/>
    <w:rsid w:val="00DE732D"/>
    <w:rsid w:val="00DE761B"/>
    <w:rsid w:val="00DE7726"/>
    <w:rsid w:val="00DE778E"/>
    <w:rsid w:val="00DE790B"/>
    <w:rsid w:val="00DE7AE5"/>
    <w:rsid w:val="00DE7B35"/>
    <w:rsid w:val="00DE7E13"/>
    <w:rsid w:val="00DE7EAE"/>
    <w:rsid w:val="00DF0019"/>
    <w:rsid w:val="00DF0024"/>
    <w:rsid w:val="00DF0045"/>
    <w:rsid w:val="00DF01AE"/>
    <w:rsid w:val="00DF022A"/>
    <w:rsid w:val="00DF0460"/>
    <w:rsid w:val="00DF0583"/>
    <w:rsid w:val="00DF0D95"/>
    <w:rsid w:val="00DF0F4F"/>
    <w:rsid w:val="00DF11AD"/>
    <w:rsid w:val="00DF13E6"/>
    <w:rsid w:val="00DF17CE"/>
    <w:rsid w:val="00DF1B1E"/>
    <w:rsid w:val="00DF1B47"/>
    <w:rsid w:val="00DF1C1B"/>
    <w:rsid w:val="00DF1F1C"/>
    <w:rsid w:val="00DF20B3"/>
    <w:rsid w:val="00DF2276"/>
    <w:rsid w:val="00DF237B"/>
    <w:rsid w:val="00DF2D48"/>
    <w:rsid w:val="00DF333E"/>
    <w:rsid w:val="00DF3601"/>
    <w:rsid w:val="00DF3704"/>
    <w:rsid w:val="00DF396E"/>
    <w:rsid w:val="00DF3B12"/>
    <w:rsid w:val="00DF3BE6"/>
    <w:rsid w:val="00DF406E"/>
    <w:rsid w:val="00DF40F3"/>
    <w:rsid w:val="00DF4845"/>
    <w:rsid w:val="00DF4BB6"/>
    <w:rsid w:val="00DF4DEA"/>
    <w:rsid w:val="00DF4F1D"/>
    <w:rsid w:val="00DF56E4"/>
    <w:rsid w:val="00DF5AB3"/>
    <w:rsid w:val="00DF67FE"/>
    <w:rsid w:val="00DF6828"/>
    <w:rsid w:val="00DF6850"/>
    <w:rsid w:val="00DF6B4A"/>
    <w:rsid w:val="00DF6BAB"/>
    <w:rsid w:val="00DF6D02"/>
    <w:rsid w:val="00DF7171"/>
    <w:rsid w:val="00DF740E"/>
    <w:rsid w:val="00DF776A"/>
    <w:rsid w:val="00DF79F1"/>
    <w:rsid w:val="00DF7CF8"/>
    <w:rsid w:val="00DF7D85"/>
    <w:rsid w:val="00E00584"/>
    <w:rsid w:val="00E00621"/>
    <w:rsid w:val="00E00CE9"/>
    <w:rsid w:val="00E00DD8"/>
    <w:rsid w:val="00E010E2"/>
    <w:rsid w:val="00E013F4"/>
    <w:rsid w:val="00E014EC"/>
    <w:rsid w:val="00E015F7"/>
    <w:rsid w:val="00E017BC"/>
    <w:rsid w:val="00E0214F"/>
    <w:rsid w:val="00E023B0"/>
    <w:rsid w:val="00E024A5"/>
    <w:rsid w:val="00E02710"/>
    <w:rsid w:val="00E0290F"/>
    <w:rsid w:val="00E02A8E"/>
    <w:rsid w:val="00E02C69"/>
    <w:rsid w:val="00E02FAB"/>
    <w:rsid w:val="00E030CB"/>
    <w:rsid w:val="00E0355B"/>
    <w:rsid w:val="00E03AC0"/>
    <w:rsid w:val="00E03B52"/>
    <w:rsid w:val="00E04380"/>
    <w:rsid w:val="00E04683"/>
    <w:rsid w:val="00E04B9C"/>
    <w:rsid w:val="00E04D0E"/>
    <w:rsid w:val="00E04E6D"/>
    <w:rsid w:val="00E04FFC"/>
    <w:rsid w:val="00E050F8"/>
    <w:rsid w:val="00E05156"/>
    <w:rsid w:val="00E054A6"/>
    <w:rsid w:val="00E056AA"/>
    <w:rsid w:val="00E056EC"/>
    <w:rsid w:val="00E05FA8"/>
    <w:rsid w:val="00E0609E"/>
    <w:rsid w:val="00E0617A"/>
    <w:rsid w:val="00E06F47"/>
    <w:rsid w:val="00E06F80"/>
    <w:rsid w:val="00E07171"/>
    <w:rsid w:val="00E07515"/>
    <w:rsid w:val="00E07943"/>
    <w:rsid w:val="00E07B91"/>
    <w:rsid w:val="00E07C2E"/>
    <w:rsid w:val="00E07D3D"/>
    <w:rsid w:val="00E07DCA"/>
    <w:rsid w:val="00E07F68"/>
    <w:rsid w:val="00E10537"/>
    <w:rsid w:val="00E109A0"/>
    <w:rsid w:val="00E10AB6"/>
    <w:rsid w:val="00E10AE5"/>
    <w:rsid w:val="00E10C75"/>
    <w:rsid w:val="00E1102B"/>
    <w:rsid w:val="00E113D6"/>
    <w:rsid w:val="00E118A8"/>
    <w:rsid w:val="00E11905"/>
    <w:rsid w:val="00E11957"/>
    <w:rsid w:val="00E11997"/>
    <w:rsid w:val="00E11CC9"/>
    <w:rsid w:val="00E11D4B"/>
    <w:rsid w:val="00E11DD7"/>
    <w:rsid w:val="00E11E0B"/>
    <w:rsid w:val="00E11FD5"/>
    <w:rsid w:val="00E121D1"/>
    <w:rsid w:val="00E127AC"/>
    <w:rsid w:val="00E1341E"/>
    <w:rsid w:val="00E13485"/>
    <w:rsid w:val="00E135EA"/>
    <w:rsid w:val="00E13D43"/>
    <w:rsid w:val="00E13EE7"/>
    <w:rsid w:val="00E1432F"/>
    <w:rsid w:val="00E14441"/>
    <w:rsid w:val="00E1492C"/>
    <w:rsid w:val="00E14945"/>
    <w:rsid w:val="00E14F0C"/>
    <w:rsid w:val="00E15139"/>
    <w:rsid w:val="00E15466"/>
    <w:rsid w:val="00E15584"/>
    <w:rsid w:val="00E15663"/>
    <w:rsid w:val="00E15AF8"/>
    <w:rsid w:val="00E15DF7"/>
    <w:rsid w:val="00E15EEA"/>
    <w:rsid w:val="00E16293"/>
    <w:rsid w:val="00E166E5"/>
    <w:rsid w:val="00E167AA"/>
    <w:rsid w:val="00E17211"/>
    <w:rsid w:val="00E172ED"/>
    <w:rsid w:val="00E17378"/>
    <w:rsid w:val="00E173B9"/>
    <w:rsid w:val="00E174EB"/>
    <w:rsid w:val="00E17569"/>
    <w:rsid w:val="00E17583"/>
    <w:rsid w:val="00E1773F"/>
    <w:rsid w:val="00E17812"/>
    <w:rsid w:val="00E17975"/>
    <w:rsid w:val="00E17BEE"/>
    <w:rsid w:val="00E17D8C"/>
    <w:rsid w:val="00E20211"/>
    <w:rsid w:val="00E204AD"/>
    <w:rsid w:val="00E204F7"/>
    <w:rsid w:val="00E20552"/>
    <w:rsid w:val="00E20705"/>
    <w:rsid w:val="00E20744"/>
    <w:rsid w:val="00E20946"/>
    <w:rsid w:val="00E209C3"/>
    <w:rsid w:val="00E209CE"/>
    <w:rsid w:val="00E20F9B"/>
    <w:rsid w:val="00E20FCB"/>
    <w:rsid w:val="00E21103"/>
    <w:rsid w:val="00E2158E"/>
    <w:rsid w:val="00E21C7B"/>
    <w:rsid w:val="00E21CC9"/>
    <w:rsid w:val="00E21D95"/>
    <w:rsid w:val="00E21F0E"/>
    <w:rsid w:val="00E22141"/>
    <w:rsid w:val="00E2291F"/>
    <w:rsid w:val="00E22CCF"/>
    <w:rsid w:val="00E232BA"/>
    <w:rsid w:val="00E2331B"/>
    <w:rsid w:val="00E236E9"/>
    <w:rsid w:val="00E237AF"/>
    <w:rsid w:val="00E23AE8"/>
    <w:rsid w:val="00E23C00"/>
    <w:rsid w:val="00E242D1"/>
    <w:rsid w:val="00E24940"/>
    <w:rsid w:val="00E24D62"/>
    <w:rsid w:val="00E2539A"/>
    <w:rsid w:val="00E26028"/>
    <w:rsid w:val="00E260F8"/>
    <w:rsid w:val="00E2617A"/>
    <w:rsid w:val="00E261EF"/>
    <w:rsid w:val="00E26445"/>
    <w:rsid w:val="00E26484"/>
    <w:rsid w:val="00E267C0"/>
    <w:rsid w:val="00E27054"/>
    <w:rsid w:val="00E2754B"/>
    <w:rsid w:val="00E276AC"/>
    <w:rsid w:val="00E276B0"/>
    <w:rsid w:val="00E2785A"/>
    <w:rsid w:val="00E2799B"/>
    <w:rsid w:val="00E304DF"/>
    <w:rsid w:val="00E3088F"/>
    <w:rsid w:val="00E309C7"/>
    <w:rsid w:val="00E317D0"/>
    <w:rsid w:val="00E31A4F"/>
    <w:rsid w:val="00E31AA0"/>
    <w:rsid w:val="00E32267"/>
    <w:rsid w:val="00E32733"/>
    <w:rsid w:val="00E32904"/>
    <w:rsid w:val="00E32C00"/>
    <w:rsid w:val="00E32D82"/>
    <w:rsid w:val="00E32F02"/>
    <w:rsid w:val="00E32F04"/>
    <w:rsid w:val="00E339CE"/>
    <w:rsid w:val="00E33F5A"/>
    <w:rsid w:val="00E33F96"/>
    <w:rsid w:val="00E343C6"/>
    <w:rsid w:val="00E3466B"/>
    <w:rsid w:val="00E34779"/>
    <w:rsid w:val="00E34895"/>
    <w:rsid w:val="00E348CF"/>
    <w:rsid w:val="00E35658"/>
    <w:rsid w:val="00E35688"/>
    <w:rsid w:val="00E357CC"/>
    <w:rsid w:val="00E35C7F"/>
    <w:rsid w:val="00E35F93"/>
    <w:rsid w:val="00E3616F"/>
    <w:rsid w:val="00E3626A"/>
    <w:rsid w:val="00E362AA"/>
    <w:rsid w:val="00E36496"/>
    <w:rsid w:val="00E364E4"/>
    <w:rsid w:val="00E3672B"/>
    <w:rsid w:val="00E367DE"/>
    <w:rsid w:val="00E36CA2"/>
    <w:rsid w:val="00E36DEE"/>
    <w:rsid w:val="00E36FA6"/>
    <w:rsid w:val="00E3719C"/>
    <w:rsid w:val="00E372C0"/>
    <w:rsid w:val="00E375B2"/>
    <w:rsid w:val="00E37714"/>
    <w:rsid w:val="00E37D02"/>
    <w:rsid w:val="00E37D40"/>
    <w:rsid w:val="00E4009A"/>
    <w:rsid w:val="00E404C7"/>
    <w:rsid w:val="00E40667"/>
    <w:rsid w:val="00E4081F"/>
    <w:rsid w:val="00E40A18"/>
    <w:rsid w:val="00E40F0F"/>
    <w:rsid w:val="00E419E6"/>
    <w:rsid w:val="00E41B72"/>
    <w:rsid w:val="00E41DBC"/>
    <w:rsid w:val="00E420B4"/>
    <w:rsid w:val="00E42D68"/>
    <w:rsid w:val="00E42F93"/>
    <w:rsid w:val="00E43024"/>
    <w:rsid w:val="00E4302F"/>
    <w:rsid w:val="00E4309A"/>
    <w:rsid w:val="00E43300"/>
    <w:rsid w:val="00E4343A"/>
    <w:rsid w:val="00E437A4"/>
    <w:rsid w:val="00E437C2"/>
    <w:rsid w:val="00E43CD7"/>
    <w:rsid w:val="00E43E3F"/>
    <w:rsid w:val="00E442EB"/>
    <w:rsid w:val="00E443FE"/>
    <w:rsid w:val="00E4489C"/>
    <w:rsid w:val="00E44BEC"/>
    <w:rsid w:val="00E45701"/>
    <w:rsid w:val="00E4579F"/>
    <w:rsid w:val="00E457D0"/>
    <w:rsid w:val="00E45EFF"/>
    <w:rsid w:val="00E4629E"/>
    <w:rsid w:val="00E462E7"/>
    <w:rsid w:val="00E4654F"/>
    <w:rsid w:val="00E46F93"/>
    <w:rsid w:val="00E46FE9"/>
    <w:rsid w:val="00E46FEA"/>
    <w:rsid w:val="00E471CF"/>
    <w:rsid w:val="00E473C0"/>
    <w:rsid w:val="00E47788"/>
    <w:rsid w:val="00E47F8A"/>
    <w:rsid w:val="00E503DB"/>
    <w:rsid w:val="00E508B2"/>
    <w:rsid w:val="00E5090A"/>
    <w:rsid w:val="00E50954"/>
    <w:rsid w:val="00E5142C"/>
    <w:rsid w:val="00E514D9"/>
    <w:rsid w:val="00E51637"/>
    <w:rsid w:val="00E518B4"/>
    <w:rsid w:val="00E51B6C"/>
    <w:rsid w:val="00E51BFA"/>
    <w:rsid w:val="00E51E3E"/>
    <w:rsid w:val="00E51F4E"/>
    <w:rsid w:val="00E52049"/>
    <w:rsid w:val="00E5206D"/>
    <w:rsid w:val="00E520E0"/>
    <w:rsid w:val="00E52132"/>
    <w:rsid w:val="00E522C6"/>
    <w:rsid w:val="00E528FD"/>
    <w:rsid w:val="00E5295A"/>
    <w:rsid w:val="00E52AAC"/>
    <w:rsid w:val="00E52D87"/>
    <w:rsid w:val="00E52FD6"/>
    <w:rsid w:val="00E530F1"/>
    <w:rsid w:val="00E531FC"/>
    <w:rsid w:val="00E5323D"/>
    <w:rsid w:val="00E5327D"/>
    <w:rsid w:val="00E5340A"/>
    <w:rsid w:val="00E53439"/>
    <w:rsid w:val="00E53981"/>
    <w:rsid w:val="00E53B69"/>
    <w:rsid w:val="00E53DC3"/>
    <w:rsid w:val="00E53E35"/>
    <w:rsid w:val="00E53E4C"/>
    <w:rsid w:val="00E54005"/>
    <w:rsid w:val="00E540C7"/>
    <w:rsid w:val="00E541B5"/>
    <w:rsid w:val="00E542F2"/>
    <w:rsid w:val="00E54443"/>
    <w:rsid w:val="00E54519"/>
    <w:rsid w:val="00E54696"/>
    <w:rsid w:val="00E54699"/>
    <w:rsid w:val="00E54B44"/>
    <w:rsid w:val="00E54E97"/>
    <w:rsid w:val="00E5517D"/>
    <w:rsid w:val="00E55205"/>
    <w:rsid w:val="00E55447"/>
    <w:rsid w:val="00E55480"/>
    <w:rsid w:val="00E557A6"/>
    <w:rsid w:val="00E55866"/>
    <w:rsid w:val="00E55ACF"/>
    <w:rsid w:val="00E55C3E"/>
    <w:rsid w:val="00E55FDC"/>
    <w:rsid w:val="00E56304"/>
    <w:rsid w:val="00E564A3"/>
    <w:rsid w:val="00E56575"/>
    <w:rsid w:val="00E569B2"/>
    <w:rsid w:val="00E575FF"/>
    <w:rsid w:val="00E5785A"/>
    <w:rsid w:val="00E57928"/>
    <w:rsid w:val="00E579CF"/>
    <w:rsid w:val="00E57A41"/>
    <w:rsid w:val="00E57CED"/>
    <w:rsid w:val="00E60346"/>
    <w:rsid w:val="00E60438"/>
    <w:rsid w:val="00E60507"/>
    <w:rsid w:val="00E60809"/>
    <w:rsid w:val="00E60950"/>
    <w:rsid w:val="00E60B18"/>
    <w:rsid w:val="00E60CA6"/>
    <w:rsid w:val="00E61808"/>
    <w:rsid w:val="00E61B68"/>
    <w:rsid w:val="00E61BA6"/>
    <w:rsid w:val="00E61CE5"/>
    <w:rsid w:val="00E61D80"/>
    <w:rsid w:val="00E61D98"/>
    <w:rsid w:val="00E61E3B"/>
    <w:rsid w:val="00E61F8C"/>
    <w:rsid w:val="00E6216E"/>
    <w:rsid w:val="00E622D4"/>
    <w:rsid w:val="00E622F0"/>
    <w:rsid w:val="00E626C1"/>
    <w:rsid w:val="00E628FB"/>
    <w:rsid w:val="00E62A36"/>
    <w:rsid w:val="00E62B33"/>
    <w:rsid w:val="00E62F5B"/>
    <w:rsid w:val="00E62F90"/>
    <w:rsid w:val="00E63075"/>
    <w:rsid w:val="00E63593"/>
    <w:rsid w:val="00E638E5"/>
    <w:rsid w:val="00E639B5"/>
    <w:rsid w:val="00E63AD3"/>
    <w:rsid w:val="00E63E37"/>
    <w:rsid w:val="00E64384"/>
    <w:rsid w:val="00E644C6"/>
    <w:rsid w:val="00E64761"/>
    <w:rsid w:val="00E64950"/>
    <w:rsid w:val="00E64F2B"/>
    <w:rsid w:val="00E654C5"/>
    <w:rsid w:val="00E65C41"/>
    <w:rsid w:val="00E65D1B"/>
    <w:rsid w:val="00E66043"/>
    <w:rsid w:val="00E66045"/>
    <w:rsid w:val="00E662F7"/>
    <w:rsid w:val="00E663EF"/>
    <w:rsid w:val="00E6651C"/>
    <w:rsid w:val="00E66545"/>
    <w:rsid w:val="00E66982"/>
    <w:rsid w:val="00E66A19"/>
    <w:rsid w:val="00E675F8"/>
    <w:rsid w:val="00E676DF"/>
    <w:rsid w:val="00E67EA2"/>
    <w:rsid w:val="00E7004F"/>
    <w:rsid w:val="00E70060"/>
    <w:rsid w:val="00E70246"/>
    <w:rsid w:val="00E705C7"/>
    <w:rsid w:val="00E70727"/>
    <w:rsid w:val="00E708B8"/>
    <w:rsid w:val="00E709A4"/>
    <w:rsid w:val="00E709B3"/>
    <w:rsid w:val="00E70B5F"/>
    <w:rsid w:val="00E70E75"/>
    <w:rsid w:val="00E70F71"/>
    <w:rsid w:val="00E71334"/>
    <w:rsid w:val="00E7163A"/>
    <w:rsid w:val="00E72397"/>
    <w:rsid w:val="00E723A2"/>
    <w:rsid w:val="00E72447"/>
    <w:rsid w:val="00E72491"/>
    <w:rsid w:val="00E72600"/>
    <w:rsid w:val="00E72710"/>
    <w:rsid w:val="00E7272E"/>
    <w:rsid w:val="00E72A52"/>
    <w:rsid w:val="00E73532"/>
    <w:rsid w:val="00E7383D"/>
    <w:rsid w:val="00E73934"/>
    <w:rsid w:val="00E73A1A"/>
    <w:rsid w:val="00E73DA2"/>
    <w:rsid w:val="00E73E32"/>
    <w:rsid w:val="00E741E9"/>
    <w:rsid w:val="00E7448E"/>
    <w:rsid w:val="00E74631"/>
    <w:rsid w:val="00E74819"/>
    <w:rsid w:val="00E74940"/>
    <w:rsid w:val="00E749AB"/>
    <w:rsid w:val="00E74AD0"/>
    <w:rsid w:val="00E74D75"/>
    <w:rsid w:val="00E74D96"/>
    <w:rsid w:val="00E74D97"/>
    <w:rsid w:val="00E74F06"/>
    <w:rsid w:val="00E75322"/>
    <w:rsid w:val="00E75424"/>
    <w:rsid w:val="00E7576D"/>
    <w:rsid w:val="00E75904"/>
    <w:rsid w:val="00E7598C"/>
    <w:rsid w:val="00E75ACC"/>
    <w:rsid w:val="00E75B5F"/>
    <w:rsid w:val="00E75C4A"/>
    <w:rsid w:val="00E75E9F"/>
    <w:rsid w:val="00E760B4"/>
    <w:rsid w:val="00E761D5"/>
    <w:rsid w:val="00E76343"/>
    <w:rsid w:val="00E768C5"/>
    <w:rsid w:val="00E772A2"/>
    <w:rsid w:val="00E773BF"/>
    <w:rsid w:val="00E775C8"/>
    <w:rsid w:val="00E776E4"/>
    <w:rsid w:val="00E77A14"/>
    <w:rsid w:val="00E77BF5"/>
    <w:rsid w:val="00E77CB1"/>
    <w:rsid w:val="00E8029A"/>
    <w:rsid w:val="00E808E2"/>
    <w:rsid w:val="00E809D7"/>
    <w:rsid w:val="00E80BE6"/>
    <w:rsid w:val="00E80BEB"/>
    <w:rsid w:val="00E80D19"/>
    <w:rsid w:val="00E80DA9"/>
    <w:rsid w:val="00E80EB9"/>
    <w:rsid w:val="00E81203"/>
    <w:rsid w:val="00E812A9"/>
    <w:rsid w:val="00E8152E"/>
    <w:rsid w:val="00E8157E"/>
    <w:rsid w:val="00E81A6B"/>
    <w:rsid w:val="00E81AA9"/>
    <w:rsid w:val="00E81E42"/>
    <w:rsid w:val="00E81F29"/>
    <w:rsid w:val="00E8237C"/>
    <w:rsid w:val="00E8254B"/>
    <w:rsid w:val="00E8277B"/>
    <w:rsid w:val="00E8279B"/>
    <w:rsid w:val="00E828AE"/>
    <w:rsid w:val="00E82D4E"/>
    <w:rsid w:val="00E830FF"/>
    <w:rsid w:val="00E835BE"/>
    <w:rsid w:val="00E83676"/>
    <w:rsid w:val="00E83912"/>
    <w:rsid w:val="00E83C7B"/>
    <w:rsid w:val="00E83CC4"/>
    <w:rsid w:val="00E83CC7"/>
    <w:rsid w:val="00E842E0"/>
    <w:rsid w:val="00E844AB"/>
    <w:rsid w:val="00E84958"/>
    <w:rsid w:val="00E84A3E"/>
    <w:rsid w:val="00E84C03"/>
    <w:rsid w:val="00E85001"/>
    <w:rsid w:val="00E85242"/>
    <w:rsid w:val="00E85B0F"/>
    <w:rsid w:val="00E85C7F"/>
    <w:rsid w:val="00E85D0C"/>
    <w:rsid w:val="00E862A5"/>
    <w:rsid w:val="00E862EE"/>
    <w:rsid w:val="00E868B8"/>
    <w:rsid w:val="00E86B4D"/>
    <w:rsid w:val="00E86BB1"/>
    <w:rsid w:val="00E86C37"/>
    <w:rsid w:val="00E86D3E"/>
    <w:rsid w:val="00E872C2"/>
    <w:rsid w:val="00E8737C"/>
    <w:rsid w:val="00E874AA"/>
    <w:rsid w:val="00E87817"/>
    <w:rsid w:val="00E879E5"/>
    <w:rsid w:val="00E87AF1"/>
    <w:rsid w:val="00E87C9B"/>
    <w:rsid w:val="00E905E4"/>
    <w:rsid w:val="00E906D4"/>
    <w:rsid w:val="00E90915"/>
    <w:rsid w:val="00E90D5A"/>
    <w:rsid w:val="00E90E2A"/>
    <w:rsid w:val="00E90E4F"/>
    <w:rsid w:val="00E9116F"/>
    <w:rsid w:val="00E9158C"/>
    <w:rsid w:val="00E9173A"/>
    <w:rsid w:val="00E91784"/>
    <w:rsid w:val="00E91A14"/>
    <w:rsid w:val="00E91BFA"/>
    <w:rsid w:val="00E91C5B"/>
    <w:rsid w:val="00E91CAB"/>
    <w:rsid w:val="00E920B6"/>
    <w:rsid w:val="00E922C8"/>
    <w:rsid w:val="00E92B49"/>
    <w:rsid w:val="00E92C3A"/>
    <w:rsid w:val="00E92C49"/>
    <w:rsid w:val="00E92E83"/>
    <w:rsid w:val="00E93405"/>
    <w:rsid w:val="00E9354C"/>
    <w:rsid w:val="00E938EE"/>
    <w:rsid w:val="00E93D83"/>
    <w:rsid w:val="00E93F29"/>
    <w:rsid w:val="00E93F5C"/>
    <w:rsid w:val="00E93FA5"/>
    <w:rsid w:val="00E947B5"/>
    <w:rsid w:val="00E949C0"/>
    <w:rsid w:val="00E94AC8"/>
    <w:rsid w:val="00E94ADA"/>
    <w:rsid w:val="00E94FE2"/>
    <w:rsid w:val="00E9509C"/>
    <w:rsid w:val="00E9537D"/>
    <w:rsid w:val="00E954C8"/>
    <w:rsid w:val="00E9550D"/>
    <w:rsid w:val="00E95597"/>
    <w:rsid w:val="00E9576A"/>
    <w:rsid w:val="00E958A2"/>
    <w:rsid w:val="00E95B72"/>
    <w:rsid w:val="00E95C44"/>
    <w:rsid w:val="00E95C46"/>
    <w:rsid w:val="00E95CAB"/>
    <w:rsid w:val="00E95CEA"/>
    <w:rsid w:val="00E96053"/>
    <w:rsid w:val="00E96075"/>
    <w:rsid w:val="00E9632C"/>
    <w:rsid w:val="00E96486"/>
    <w:rsid w:val="00E96814"/>
    <w:rsid w:val="00E9681F"/>
    <w:rsid w:val="00E9685A"/>
    <w:rsid w:val="00E96CC3"/>
    <w:rsid w:val="00E97116"/>
    <w:rsid w:val="00E972F1"/>
    <w:rsid w:val="00E9750C"/>
    <w:rsid w:val="00E977BB"/>
    <w:rsid w:val="00E97800"/>
    <w:rsid w:val="00E978A0"/>
    <w:rsid w:val="00E97B19"/>
    <w:rsid w:val="00E97F66"/>
    <w:rsid w:val="00EA00E9"/>
    <w:rsid w:val="00EA0504"/>
    <w:rsid w:val="00EA0660"/>
    <w:rsid w:val="00EA0725"/>
    <w:rsid w:val="00EA0786"/>
    <w:rsid w:val="00EA0CDE"/>
    <w:rsid w:val="00EA11F6"/>
    <w:rsid w:val="00EA132F"/>
    <w:rsid w:val="00EA193E"/>
    <w:rsid w:val="00EA1A7D"/>
    <w:rsid w:val="00EA1AB8"/>
    <w:rsid w:val="00EA2094"/>
    <w:rsid w:val="00EA233B"/>
    <w:rsid w:val="00EA24A3"/>
    <w:rsid w:val="00EA24D1"/>
    <w:rsid w:val="00EA28FB"/>
    <w:rsid w:val="00EA292A"/>
    <w:rsid w:val="00EA2B47"/>
    <w:rsid w:val="00EA2C4D"/>
    <w:rsid w:val="00EA2C6A"/>
    <w:rsid w:val="00EA2CF1"/>
    <w:rsid w:val="00EA2DF8"/>
    <w:rsid w:val="00EA3435"/>
    <w:rsid w:val="00EA35AA"/>
    <w:rsid w:val="00EA37F7"/>
    <w:rsid w:val="00EA3A3A"/>
    <w:rsid w:val="00EA3A40"/>
    <w:rsid w:val="00EA3BB4"/>
    <w:rsid w:val="00EA3CBF"/>
    <w:rsid w:val="00EA40AD"/>
    <w:rsid w:val="00EA41D3"/>
    <w:rsid w:val="00EA44C9"/>
    <w:rsid w:val="00EA454E"/>
    <w:rsid w:val="00EA48A6"/>
    <w:rsid w:val="00EA4B68"/>
    <w:rsid w:val="00EA4B71"/>
    <w:rsid w:val="00EA4C23"/>
    <w:rsid w:val="00EA4E2F"/>
    <w:rsid w:val="00EA4E4C"/>
    <w:rsid w:val="00EA4FBC"/>
    <w:rsid w:val="00EA50A3"/>
    <w:rsid w:val="00EA528F"/>
    <w:rsid w:val="00EA5AC9"/>
    <w:rsid w:val="00EA5B4A"/>
    <w:rsid w:val="00EA5BC7"/>
    <w:rsid w:val="00EA5F3E"/>
    <w:rsid w:val="00EA6397"/>
    <w:rsid w:val="00EA65BF"/>
    <w:rsid w:val="00EA6C6A"/>
    <w:rsid w:val="00EA74F5"/>
    <w:rsid w:val="00EA7586"/>
    <w:rsid w:val="00EA7B74"/>
    <w:rsid w:val="00EA7C93"/>
    <w:rsid w:val="00EA7DED"/>
    <w:rsid w:val="00EA7DF7"/>
    <w:rsid w:val="00EB0820"/>
    <w:rsid w:val="00EB0843"/>
    <w:rsid w:val="00EB0847"/>
    <w:rsid w:val="00EB0B3A"/>
    <w:rsid w:val="00EB100C"/>
    <w:rsid w:val="00EB1546"/>
    <w:rsid w:val="00EB16E5"/>
    <w:rsid w:val="00EB179B"/>
    <w:rsid w:val="00EB1BED"/>
    <w:rsid w:val="00EB1E90"/>
    <w:rsid w:val="00EB2030"/>
    <w:rsid w:val="00EB21EA"/>
    <w:rsid w:val="00EB2396"/>
    <w:rsid w:val="00EB2442"/>
    <w:rsid w:val="00EB2698"/>
    <w:rsid w:val="00EB2ACD"/>
    <w:rsid w:val="00EB2BD0"/>
    <w:rsid w:val="00EB2DA7"/>
    <w:rsid w:val="00EB30FB"/>
    <w:rsid w:val="00EB3744"/>
    <w:rsid w:val="00EB3A11"/>
    <w:rsid w:val="00EB441F"/>
    <w:rsid w:val="00EB4669"/>
    <w:rsid w:val="00EB52C7"/>
    <w:rsid w:val="00EB56EF"/>
    <w:rsid w:val="00EB594F"/>
    <w:rsid w:val="00EB5B37"/>
    <w:rsid w:val="00EB5C01"/>
    <w:rsid w:val="00EB5C70"/>
    <w:rsid w:val="00EB60B9"/>
    <w:rsid w:val="00EB6187"/>
    <w:rsid w:val="00EB622C"/>
    <w:rsid w:val="00EB62C0"/>
    <w:rsid w:val="00EB633C"/>
    <w:rsid w:val="00EB64CD"/>
    <w:rsid w:val="00EB65FB"/>
    <w:rsid w:val="00EB668E"/>
    <w:rsid w:val="00EB669E"/>
    <w:rsid w:val="00EB67B1"/>
    <w:rsid w:val="00EB696E"/>
    <w:rsid w:val="00EB6C25"/>
    <w:rsid w:val="00EB6CAE"/>
    <w:rsid w:val="00EB6E40"/>
    <w:rsid w:val="00EB705C"/>
    <w:rsid w:val="00EB757D"/>
    <w:rsid w:val="00EB7720"/>
    <w:rsid w:val="00EB77B1"/>
    <w:rsid w:val="00EB7898"/>
    <w:rsid w:val="00EB7BA4"/>
    <w:rsid w:val="00EB7C1D"/>
    <w:rsid w:val="00EB7F20"/>
    <w:rsid w:val="00EC00E1"/>
    <w:rsid w:val="00EC0321"/>
    <w:rsid w:val="00EC0481"/>
    <w:rsid w:val="00EC074A"/>
    <w:rsid w:val="00EC07FE"/>
    <w:rsid w:val="00EC1241"/>
    <w:rsid w:val="00EC14D7"/>
    <w:rsid w:val="00EC15D7"/>
    <w:rsid w:val="00EC19D4"/>
    <w:rsid w:val="00EC1C47"/>
    <w:rsid w:val="00EC1D76"/>
    <w:rsid w:val="00EC1EBD"/>
    <w:rsid w:val="00EC20FC"/>
    <w:rsid w:val="00EC2154"/>
    <w:rsid w:val="00EC2179"/>
    <w:rsid w:val="00EC22CE"/>
    <w:rsid w:val="00EC233A"/>
    <w:rsid w:val="00EC25CE"/>
    <w:rsid w:val="00EC2BA6"/>
    <w:rsid w:val="00EC2C07"/>
    <w:rsid w:val="00EC3155"/>
    <w:rsid w:val="00EC3545"/>
    <w:rsid w:val="00EC3652"/>
    <w:rsid w:val="00EC3797"/>
    <w:rsid w:val="00EC390E"/>
    <w:rsid w:val="00EC3A4F"/>
    <w:rsid w:val="00EC3B45"/>
    <w:rsid w:val="00EC3B72"/>
    <w:rsid w:val="00EC3DA4"/>
    <w:rsid w:val="00EC465C"/>
    <w:rsid w:val="00EC4707"/>
    <w:rsid w:val="00EC4774"/>
    <w:rsid w:val="00EC4AD2"/>
    <w:rsid w:val="00EC58D6"/>
    <w:rsid w:val="00EC5D2C"/>
    <w:rsid w:val="00EC60DE"/>
    <w:rsid w:val="00EC62CD"/>
    <w:rsid w:val="00EC679D"/>
    <w:rsid w:val="00EC6DA8"/>
    <w:rsid w:val="00EC6E4A"/>
    <w:rsid w:val="00EC71B8"/>
    <w:rsid w:val="00EC74F4"/>
    <w:rsid w:val="00EC760D"/>
    <w:rsid w:val="00EC76EC"/>
    <w:rsid w:val="00EC7C92"/>
    <w:rsid w:val="00EC7F3E"/>
    <w:rsid w:val="00ED0016"/>
    <w:rsid w:val="00ED00C6"/>
    <w:rsid w:val="00ED0127"/>
    <w:rsid w:val="00ED0448"/>
    <w:rsid w:val="00ED07A1"/>
    <w:rsid w:val="00ED0BE9"/>
    <w:rsid w:val="00ED0F4C"/>
    <w:rsid w:val="00ED134D"/>
    <w:rsid w:val="00ED1633"/>
    <w:rsid w:val="00ED18A2"/>
    <w:rsid w:val="00ED18CA"/>
    <w:rsid w:val="00ED18D7"/>
    <w:rsid w:val="00ED1A68"/>
    <w:rsid w:val="00ED1A98"/>
    <w:rsid w:val="00ED1BDA"/>
    <w:rsid w:val="00ED1D94"/>
    <w:rsid w:val="00ED1F67"/>
    <w:rsid w:val="00ED25B2"/>
    <w:rsid w:val="00ED25B5"/>
    <w:rsid w:val="00ED2969"/>
    <w:rsid w:val="00ED2AFD"/>
    <w:rsid w:val="00ED30F8"/>
    <w:rsid w:val="00ED33B6"/>
    <w:rsid w:val="00ED343C"/>
    <w:rsid w:val="00ED35AA"/>
    <w:rsid w:val="00ED36A7"/>
    <w:rsid w:val="00ED3747"/>
    <w:rsid w:val="00ED3849"/>
    <w:rsid w:val="00ED396B"/>
    <w:rsid w:val="00ED40AC"/>
    <w:rsid w:val="00ED40DC"/>
    <w:rsid w:val="00ED40FB"/>
    <w:rsid w:val="00ED4258"/>
    <w:rsid w:val="00ED46FC"/>
    <w:rsid w:val="00ED48CE"/>
    <w:rsid w:val="00ED4A01"/>
    <w:rsid w:val="00ED4C1D"/>
    <w:rsid w:val="00ED5095"/>
    <w:rsid w:val="00ED5404"/>
    <w:rsid w:val="00ED544F"/>
    <w:rsid w:val="00ED5786"/>
    <w:rsid w:val="00ED58CA"/>
    <w:rsid w:val="00ED596A"/>
    <w:rsid w:val="00ED5983"/>
    <w:rsid w:val="00ED59A8"/>
    <w:rsid w:val="00ED61B5"/>
    <w:rsid w:val="00ED6922"/>
    <w:rsid w:val="00ED6A27"/>
    <w:rsid w:val="00ED6AD1"/>
    <w:rsid w:val="00ED6B22"/>
    <w:rsid w:val="00ED6E43"/>
    <w:rsid w:val="00ED7080"/>
    <w:rsid w:val="00ED7617"/>
    <w:rsid w:val="00ED76AB"/>
    <w:rsid w:val="00ED7B51"/>
    <w:rsid w:val="00ED7C78"/>
    <w:rsid w:val="00EE02D2"/>
    <w:rsid w:val="00EE02E9"/>
    <w:rsid w:val="00EE052C"/>
    <w:rsid w:val="00EE0D98"/>
    <w:rsid w:val="00EE189A"/>
    <w:rsid w:val="00EE1B95"/>
    <w:rsid w:val="00EE1BED"/>
    <w:rsid w:val="00EE1CB7"/>
    <w:rsid w:val="00EE1CCE"/>
    <w:rsid w:val="00EE1D17"/>
    <w:rsid w:val="00EE1FF3"/>
    <w:rsid w:val="00EE22BC"/>
    <w:rsid w:val="00EE23B3"/>
    <w:rsid w:val="00EE26E4"/>
    <w:rsid w:val="00EE2A43"/>
    <w:rsid w:val="00EE2B0F"/>
    <w:rsid w:val="00EE2B56"/>
    <w:rsid w:val="00EE2E20"/>
    <w:rsid w:val="00EE2F78"/>
    <w:rsid w:val="00EE3406"/>
    <w:rsid w:val="00EE3574"/>
    <w:rsid w:val="00EE366C"/>
    <w:rsid w:val="00EE379B"/>
    <w:rsid w:val="00EE3B15"/>
    <w:rsid w:val="00EE3BAA"/>
    <w:rsid w:val="00EE3BE1"/>
    <w:rsid w:val="00EE3D1E"/>
    <w:rsid w:val="00EE412E"/>
    <w:rsid w:val="00EE442D"/>
    <w:rsid w:val="00EE44A7"/>
    <w:rsid w:val="00EE44F2"/>
    <w:rsid w:val="00EE47D8"/>
    <w:rsid w:val="00EE497E"/>
    <w:rsid w:val="00EE4A47"/>
    <w:rsid w:val="00EE4C25"/>
    <w:rsid w:val="00EE505C"/>
    <w:rsid w:val="00EE511A"/>
    <w:rsid w:val="00EE5235"/>
    <w:rsid w:val="00EE5534"/>
    <w:rsid w:val="00EE59F9"/>
    <w:rsid w:val="00EE5A45"/>
    <w:rsid w:val="00EE64DA"/>
    <w:rsid w:val="00EE6715"/>
    <w:rsid w:val="00EE6ECF"/>
    <w:rsid w:val="00EE6FDD"/>
    <w:rsid w:val="00EE70D8"/>
    <w:rsid w:val="00EE72D5"/>
    <w:rsid w:val="00EE7860"/>
    <w:rsid w:val="00EF009A"/>
    <w:rsid w:val="00EF0207"/>
    <w:rsid w:val="00EF05D4"/>
    <w:rsid w:val="00EF08B8"/>
    <w:rsid w:val="00EF09D6"/>
    <w:rsid w:val="00EF0AA8"/>
    <w:rsid w:val="00EF0DA1"/>
    <w:rsid w:val="00EF0F3A"/>
    <w:rsid w:val="00EF1027"/>
    <w:rsid w:val="00EF121F"/>
    <w:rsid w:val="00EF13B9"/>
    <w:rsid w:val="00EF142C"/>
    <w:rsid w:val="00EF1953"/>
    <w:rsid w:val="00EF1D05"/>
    <w:rsid w:val="00EF2182"/>
    <w:rsid w:val="00EF29E8"/>
    <w:rsid w:val="00EF2C93"/>
    <w:rsid w:val="00EF309C"/>
    <w:rsid w:val="00EF30A3"/>
    <w:rsid w:val="00EF30A5"/>
    <w:rsid w:val="00EF33AD"/>
    <w:rsid w:val="00EF3451"/>
    <w:rsid w:val="00EF347D"/>
    <w:rsid w:val="00EF3A43"/>
    <w:rsid w:val="00EF3A95"/>
    <w:rsid w:val="00EF3AFA"/>
    <w:rsid w:val="00EF3BD7"/>
    <w:rsid w:val="00EF3C24"/>
    <w:rsid w:val="00EF3DC6"/>
    <w:rsid w:val="00EF4152"/>
    <w:rsid w:val="00EF416F"/>
    <w:rsid w:val="00EF44D3"/>
    <w:rsid w:val="00EF487E"/>
    <w:rsid w:val="00EF4A59"/>
    <w:rsid w:val="00EF4BF9"/>
    <w:rsid w:val="00EF4C52"/>
    <w:rsid w:val="00EF5137"/>
    <w:rsid w:val="00EF5787"/>
    <w:rsid w:val="00EF5957"/>
    <w:rsid w:val="00EF5B2C"/>
    <w:rsid w:val="00EF5B67"/>
    <w:rsid w:val="00EF6044"/>
    <w:rsid w:val="00EF628B"/>
    <w:rsid w:val="00EF6599"/>
    <w:rsid w:val="00EF6735"/>
    <w:rsid w:val="00EF67C1"/>
    <w:rsid w:val="00EF6C2E"/>
    <w:rsid w:val="00EF6E72"/>
    <w:rsid w:val="00EF7134"/>
    <w:rsid w:val="00EF727D"/>
    <w:rsid w:val="00EF72E1"/>
    <w:rsid w:val="00EF75A9"/>
    <w:rsid w:val="00EF7A93"/>
    <w:rsid w:val="00EF7BD7"/>
    <w:rsid w:val="00EF7BF3"/>
    <w:rsid w:val="00F00C6F"/>
    <w:rsid w:val="00F00CF9"/>
    <w:rsid w:val="00F012C9"/>
    <w:rsid w:val="00F019E4"/>
    <w:rsid w:val="00F01A06"/>
    <w:rsid w:val="00F01D0E"/>
    <w:rsid w:val="00F01D48"/>
    <w:rsid w:val="00F01DAB"/>
    <w:rsid w:val="00F01FCC"/>
    <w:rsid w:val="00F024C5"/>
    <w:rsid w:val="00F0262E"/>
    <w:rsid w:val="00F02720"/>
    <w:rsid w:val="00F02ACA"/>
    <w:rsid w:val="00F02BB0"/>
    <w:rsid w:val="00F02F49"/>
    <w:rsid w:val="00F031C0"/>
    <w:rsid w:val="00F032D9"/>
    <w:rsid w:val="00F033CB"/>
    <w:rsid w:val="00F035FD"/>
    <w:rsid w:val="00F03745"/>
    <w:rsid w:val="00F03761"/>
    <w:rsid w:val="00F03839"/>
    <w:rsid w:val="00F03A33"/>
    <w:rsid w:val="00F03A95"/>
    <w:rsid w:val="00F03BE0"/>
    <w:rsid w:val="00F03DC0"/>
    <w:rsid w:val="00F03EE7"/>
    <w:rsid w:val="00F04490"/>
    <w:rsid w:val="00F04590"/>
    <w:rsid w:val="00F04941"/>
    <w:rsid w:val="00F04C71"/>
    <w:rsid w:val="00F04C9A"/>
    <w:rsid w:val="00F04E95"/>
    <w:rsid w:val="00F04F9C"/>
    <w:rsid w:val="00F05093"/>
    <w:rsid w:val="00F050DB"/>
    <w:rsid w:val="00F05191"/>
    <w:rsid w:val="00F056BD"/>
    <w:rsid w:val="00F05856"/>
    <w:rsid w:val="00F05C5B"/>
    <w:rsid w:val="00F05D31"/>
    <w:rsid w:val="00F05DC6"/>
    <w:rsid w:val="00F05F99"/>
    <w:rsid w:val="00F066E0"/>
    <w:rsid w:val="00F06BD0"/>
    <w:rsid w:val="00F06C67"/>
    <w:rsid w:val="00F06C8F"/>
    <w:rsid w:val="00F06C98"/>
    <w:rsid w:val="00F06D59"/>
    <w:rsid w:val="00F06E43"/>
    <w:rsid w:val="00F077FE"/>
    <w:rsid w:val="00F07820"/>
    <w:rsid w:val="00F07BB8"/>
    <w:rsid w:val="00F100A5"/>
    <w:rsid w:val="00F10582"/>
    <w:rsid w:val="00F10608"/>
    <w:rsid w:val="00F1075D"/>
    <w:rsid w:val="00F10D63"/>
    <w:rsid w:val="00F10E2F"/>
    <w:rsid w:val="00F1144B"/>
    <w:rsid w:val="00F11454"/>
    <w:rsid w:val="00F11898"/>
    <w:rsid w:val="00F11B9C"/>
    <w:rsid w:val="00F11D9C"/>
    <w:rsid w:val="00F11DDB"/>
    <w:rsid w:val="00F123BE"/>
    <w:rsid w:val="00F1254E"/>
    <w:rsid w:val="00F13000"/>
    <w:rsid w:val="00F13064"/>
    <w:rsid w:val="00F13220"/>
    <w:rsid w:val="00F13FCD"/>
    <w:rsid w:val="00F14272"/>
    <w:rsid w:val="00F142B9"/>
    <w:rsid w:val="00F14324"/>
    <w:rsid w:val="00F14515"/>
    <w:rsid w:val="00F14C78"/>
    <w:rsid w:val="00F1528B"/>
    <w:rsid w:val="00F15417"/>
    <w:rsid w:val="00F15863"/>
    <w:rsid w:val="00F15FB6"/>
    <w:rsid w:val="00F1600D"/>
    <w:rsid w:val="00F16323"/>
    <w:rsid w:val="00F16C81"/>
    <w:rsid w:val="00F17105"/>
    <w:rsid w:val="00F174E5"/>
    <w:rsid w:val="00F17A55"/>
    <w:rsid w:val="00F17B69"/>
    <w:rsid w:val="00F17DF8"/>
    <w:rsid w:val="00F17ED0"/>
    <w:rsid w:val="00F20034"/>
    <w:rsid w:val="00F202E0"/>
    <w:rsid w:val="00F203B7"/>
    <w:rsid w:val="00F206B8"/>
    <w:rsid w:val="00F20735"/>
    <w:rsid w:val="00F20AC1"/>
    <w:rsid w:val="00F21502"/>
    <w:rsid w:val="00F217BD"/>
    <w:rsid w:val="00F21D5F"/>
    <w:rsid w:val="00F21D7C"/>
    <w:rsid w:val="00F22014"/>
    <w:rsid w:val="00F2251F"/>
    <w:rsid w:val="00F225F9"/>
    <w:rsid w:val="00F22A0F"/>
    <w:rsid w:val="00F22C51"/>
    <w:rsid w:val="00F22D3F"/>
    <w:rsid w:val="00F2306B"/>
    <w:rsid w:val="00F23482"/>
    <w:rsid w:val="00F2405D"/>
    <w:rsid w:val="00F2415D"/>
    <w:rsid w:val="00F2438F"/>
    <w:rsid w:val="00F245D9"/>
    <w:rsid w:val="00F24629"/>
    <w:rsid w:val="00F24832"/>
    <w:rsid w:val="00F2493F"/>
    <w:rsid w:val="00F24C6B"/>
    <w:rsid w:val="00F24CC6"/>
    <w:rsid w:val="00F25178"/>
    <w:rsid w:val="00F25183"/>
    <w:rsid w:val="00F2519E"/>
    <w:rsid w:val="00F256F1"/>
    <w:rsid w:val="00F257BE"/>
    <w:rsid w:val="00F25C39"/>
    <w:rsid w:val="00F25CE0"/>
    <w:rsid w:val="00F25DEC"/>
    <w:rsid w:val="00F25E2D"/>
    <w:rsid w:val="00F25E44"/>
    <w:rsid w:val="00F25EEA"/>
    <w:rsid w:val="00F2600B"/>
    <w:rsid w:val="00F26205"/>
    <w:rsid w:val="00F270E4"/>
    <w:rsid w:val="00F2799C"/>
    <w:rsid w:val="00F279E5"/>
    <w:rsid w:val="00F27BD2"/>
    <w:rsid w:val="00F27C13"/>
    <w:rsid w:val="00F27DFC"/>
    <w:rsid w:val="00F27EC0"/>
    <w:rsid w:val="00F3042E"/>
    <w:rsid w:val="00F304EC"/>
    <w:rsid w:val="00F3058B"/>
    <w:rsid w:val="00F307AA"/>
    <w:rsid w:val="00F308B2"/>
    <w:rsid w:val="00F30C07"/>
    <w:rsid w:val="00F30C26"/>
    <w:rsid w:val="00F30DC9"/>
    <w:rsid w:val="00F3138A"/>
    <w:rsid w:val="00F316B2"/>
    <w:rsid w:val="00F31A75"/>
    <w:rsid w:val="00F31CB3"/>
    <w:rsid w:val="00F31F34"/>
    <w:rsid w:val="00F32166"/>
    <w:rsid w:val="00F32587"/>
    <w:rsid w:val="00F326F6"/>
    <w:rsid w:val="00F329A7"/>
    <w:rsid w:val="00F32DE9"/>
    <w:rsid w:val="00F32F9D"/>
    <w:rsid w:val="00F33061"/>
    <w:rsid w:val="00F33153"/>
    <w:rsid w:val="00F33214"/>
    <w:rsid w:val="00F3321D"/>
    <w:rsid w:val="00F333B2"/>
    <w:rsid w:val="00F33658"/>
    <w:rsid w:val="00F338B7"/>
    <w:rsid w:val="00F33B88"/>
    <w:rsid w:val="00F341E1"/>
    <w:rsid w:val="00F3463B"/>
    <w:rsid w:val="00F346E1"/>
    <w:rsid w:val="00F348E1"/>
    <w:rsid w:val="00F34BD1"/>
    <w:rsid w:val="00F34D45"/>
    <w:rsid w:val="00F34E00"/>
    <w:rsid w:val="00F34E30"/>
    <w:rsid w:val="00F3517C"/>
    <w:rsid w:val="00F3534D"/>
    <w:rsid w:val="00F353F7"/>
    <w:rsid w:val="00F358D1"/>
    <w:rsid w:val="00F35A57"/>
    <w:rsid w:val="00F35B8E"/>
    <w:rsid w:val="00F35BF2"/>
    <w:rsid w:val="00F35DA4"/>
    <w:rsid w:val="00F36285"/>
    <w:rsid w:val="00F36EAA"/>
    <w:rsid w:val="00F372C4"/>
    <w:rsid w:val="00F37877"/>
    <w:rsid w:val="00F37E55"/>
    <w:rsid w:val="00F4024D"/>
    <w:rsid w:val="00F404B1"/>
    <w:rsid w:val="00F407B4"/>
    <w:rsid w:val="00F4082C"/>
    <w:rsid w:val="00F40C2F"/>
    <w:rsid w:val="00F411A1"/>
    <w:rsid w:val="00F411F1"/>
    <w:rsid w:val="00F413EF"/>
    <w:rsid w:val="00F414BC"/>
    <w:rsid w:val="00F41797"/>
    <w:rsid w:val="00F41C1A"/>
    <w:rsid w:val="00F41F48"/>
    <w:rsid w:val="00F42266"/>
    <w:rsid w:val="00F4239D"/>
    <w:rsid w:val="00F428FA"/>
    <w:rsid w:val="00F42A1B"/>
    <w:rsid w:val="00F42DC3"/>
    <w:rsid w:val="00F430D0"/>
    <w:rsid w:val="00F434F3"/>
    <w:rsid w:val="00F4384B"/>
    <w:rsid w:val="00F43BD6"/>
    <w:rsid w:val="00F43BE7"/>
    <w:rsid w:val="00F43C94"/>
    <w:rsid w:val="00F43FC4"/>
    <w:rsid w:val="00F44147"/>
    <w:rsid w:val="00F44211"/>
    <w:rsid w:val="00F44858"/>
    <w:rsid w:val="00F449D1"/>
    <w:rsid w:val="00F452E8"/>
    <w:rsid w:val="00F45693"/>
    <w:rsid w:val="00F4589F"/>
    <w:rsid w:val="00F45A24"/>
    <w:rsid w:val="00F45D79"/>
    <w:rsid w:val="00F46837"/>
    <w:rsid w:val="00F468EE"/>
    <w:rsid w:val="00F46918"/>
    <w:rsid w:val="00F46A8F"/>
    <w:rsid w:val="00F46C07"/>
    <w:rsid w:val="00F46ECE"/>
    <w:rsid w:val="00F473D8"/>
    <w:rsid w:val="00F479BB"/>
    <w:rsid w:val="00F47AB2"/>
    <w:rsid w:val="00F47CC7"/>
    <w:rsid w:val="00F47DF1"/>
    <w:rsid w:val="00F47F8D"/>
    <w:rsid w:val="00F47FCE"/>
    <w:rsid w:val="00F50236"/>
    <w:rsid w:val="00F50A1C"/>
    <w:rsid w:val="00F50A5F"/>
    <w:rsid w:val="00F50B22"/>
    <w:rsid w:val="00F50C73"/>
    <w:rsid w:val="00F51314"/>
    <w:rsid w:val="00F513F5"/>
    <w:rsid w:val="00F51612"/>
    <w:rsid w:val="00F516AF"/>
    <w:rsid w:val="00F519AF"/>
    <w:rsid w:val="00F51CD4"/>
    <w:rsid w:val="00F5224E"/>
    <w:rsid w:val="00F53004"/>
    <w:rsid w:val="00F530BF"/>
    <w:rsid w:val="00F53458"/>
    <w:rsid w:val="00F53625"/>
    <w:rsid w:val="00F54160"/>
    <w:rsid w:val="00F54BEF"/>
    <w:rsid w:val="00F54DC7"/>
    <w:rsid w:val="00F55396"/>
    <w:rsid w:val="00F55497"/>
    <w:rsid w:val="00F554B0"/>
    <w:rsid w:val="00F55794"/>
    <w:rsid w:val="00F558C4"/>
    <w:rsid w:val="00F5592C"/>
    <w:rsid w:val="00F55C86"/>
    <w:rsid w:val="00F55E6E"/>
    <w:rsid w:val="00F560C7"/>
    <w:rsid w:val="00F56546"/>
    <w:rsid w:val="00F569A8"/>
    <w:rsid w:val="00F56BF6"/>
    <w:rsid w:val="00F56F5C"/>
    <w:rsid w:val="00F570CF"/>
    <w:rsid w:val="00F573C0"/>
    <w:rsid w:val="00F5751D"/>
    <w:rsid w:val="00F5755C"/>
    <w:rsid w:val="00F577F6"/>
    <w:rsid w:val="00F57875"/>
    <w:rsid w:val="00F57D76"/>
    <w:rsid w:val="00F57F6D"/>
    <w:rsid w:val="00F6018B"/>
    <w:rsid w:val="00F60215"/>
    <w:rsid w:val="00F602E5"/>
    <w:rsid w:val="00F6037A"/>
    <w:rsid w:val="00F6055D"/>
    <w:rsid w:val="00F60569"/>
    <w:rsid w:val="00F60819"/>
    <w:rsid w:val="00F60DFC"/>
    <w:rsid w:val="00F61112"/>
    <w:rsid w:val="00F61215"/>
    <w:rsid w:val="00F61262"/>
    <w:rsid w:val="00F61394"/>
    <w:rsid w:val="00F6142A"/>
    <w:rsid w:val="00F61521"/>
    <w:rsid w:val="00F61690"/>
    <w:rsid w:val="00F616ED"/>
    <w:rsid w:val="00F61B2B"/>
    <w:rsid w:val="00F61B4B"/>
    <w:rsid w:val="00F61DC5"/>
    <w:rsid w:val="00F61F76"/>
    <w:rsid w:val="00F622F3"/>
    <w:rsid w:val="00F626BD"/>
    <w:rsid w:val="00F63160"/>
    <w:rsid w:val="00F63C96"/>
    <w:rsid w:val="00F63D45"/>
    <w:rsid w:val="00F63E58"/>
    <w:rsid w:val="00F63F69"/>
    <w:rsid w:val="00F64015"/>
    <w:rsid w:val="00F6404E"/>
    <w:rsid w:val="00F6415A"/>
    <w:rsid w:val="00F642A9"/>
    <w:rsid w:val="00F64423"/>
    <w:rsid w:val="00F6457D"/>
    <w:rsid w:val="00F6497E"/>
    <w:rsid w:val="00F64A27"/>
    <w:rsid w:val="00F64D8D"/>
    <w:rsid w:val="00F65061"/>
    <w:rsid w:val="00F653D6"/>
    <w:rsid w:val="00F65BD0"/>
    <w:rsid w:val="00F65CE8"/>
    <w:rsid w:val="00F65FA8"/>
    <w:rsid w:val="00F66045"/>
    <w:rsid w:val="00F66066"/>
    <w:rsid w:val="00F66381"/>
    <w:rsid w:val="00F66C84"/>
    <w:rsid w:val="00F66DD7"/>
    <w:rsid w:val="00F66EB8"/>
    <w:rsid w:val="00F677FB"/>
    <w:rsid w:val="00F67809"/>
    <w:rsid w:val="00F6784F"/>
    <w:rsid w:val="00F6791E"/>
    <w:rsid w:val="00F67B59"/>
    <w:rsid w:val="00F7045E"/>
    <w:rsid w:val="00F7055D"/>
    <w:rsid w:val="00F70C18"/>
    <w:rsid w:val="00F70CAC"/>
    <w:rsid w:val="00F70FB4"/>
    <w:rsid w:val="00F7132C"/>
    <w:rsid w:val="00F7153B"/>
    <w:rsid w:val="00F71B01"/>
    <w:rsid w:val="00F72132"/>
    <w:rsid w:val="00F72222"/>
    <w:rsid w:val="00F72254"/>
    <w:rsid w:val="00F7246E"/>
    <w:rsid w:val="00F725E2"/>
    <w:rsid w:val="00F72791"/>
    <w:rsid w:val="00F728E1"/>
    <w:rsid w:val="00F729DC"/>
    <w:rsid w:val="00F72C47"/>
    <w:rsid w:val="00F73033"/>
    <w:rsid w:val="00F73043"/>
    <w:rsid w:val="00F7318E"/>
    <w:rsid w:val="00F73435"/>
    <w:rsid w:val="00F7357A"/>
    <w:rsid w:val="00F739C9"/>
    <w:rsid w:val="00F73DF7"/>
    <w:rsid w:val="00F73FA8"/>
    <w:rsid w:val="00F74018"/>
    <w:rsid w:val="00F7407F"/>
    <w:rsid w:val="00F741FD"/>
    <w:rsid w:val="00F74A1B"/>
    <w:rsid w:val="00F750FA"/>
    <w:rsid w:val="00F75580"/>
    <w:rsid w:val="00F75990"/>
    <w:rsid w:val="00F75A86"/>
    <w:rsid w:val="00F75B2C"/>
    <w:rsid w:val="00F75B9E"/>
    <w:rsid w:val="00F7608D"/>
    <w:rsid w:val="00F76B01"/>
    <w:rsid w:val="00F77142"/>
    <w:rsid w:val="00F7787A"/>
    <w:rsid w:val="00F778EC"/>
    <w:rsid w:val="00F778FB"/>
    <w:rsid w:val="00F77BD0"/>
    <w:rsid w:val="00F77C2F"/>
    <w:rsid w:val="00F80259"/>
    <w:rsid w:val="00F8046B"/>
    <w:rsid w:val="00F8078B"/>
    <w:rsid w:val="00F80A6B"/>
    <w:rsid w:val="00F80D14"/>
    <w:rsid w:val="00F80D89"/>
    <w:rsid w:val="00F80E83"/>
    <w:rsid w:val="00F8100A"/>
    <w:rsid w:val="00F81145"/>
    <w:rsid w:val="00F817B3"/>
    <w:rsid w:val="00F81973"/>
    <w:rsid w:val="00F81AD0"/>
    <w:rsid w:val="00F81F0E"/>
    <w:rsid w:val="00F81FD5"/>
    <w:rsid w:val="00F824A9"/>
    <w:rsid w:val="00F82539"/>
    <w:rsid w:val="00F8295C"/>
    <w:rsid w:val="00F8319C"/>
    <w:rsid w:val="00F83A90"/>
    <w:rsid w:val="00F83E73"/>
    <w:rsid w:val="00F83F61"/>
    <w:rsid w:val="00F841A4"/>
    <w:rsid w:val="00F842FF"/>
    <w:rsid w:val="00F84C53"/>
    <w:rsid w:val="00F84F06"/>
    <w:rsid w:val="00F85124"/>
    <w:rsid w:val="00F854C9"/>
    <w:rsid w:val="00F858F2"/>
    <w:rsid w:val="00F85B28"/>
    <w:rsid w:val="00F861D6"/>
    <w:rsid w:val="00F86447"/>
    <w:rsid w:val="00F86A5C"/>
    <w:rsid w:val="00F86BC5"/>
    <w:rsid w:val="00F873DC"/>
    <w:rsid w:val="00F874E8"/>
    <w:rsid w:val="00F8773F"/>
    <w:rsid w:val="00F877C3"/>
    <w:rsid w:val="00F877D7"/>
    <w:rsid w:val="00F87A4C"/>
    <w:rsid w:val="00F87A61"/>
    <w:rsid w:val="00F87E52"/>
    <w:rsid w:val="00F9014D"/>
    <w:rsid w:val="00F906E2"/>
    <w:rsid w:val="00F90861"/>
    <w:rsid w:val="00F90B11"/>
    <w:rsid w:val="00F90FEE"/>
    <w:rsid w:val="00F911A1"/>
    <w:rsid w:val="00F911CD"/>
    <w:rsid w:val="00F91C38"/>
    <w:rsid w:val="00F91CB5"/>
    <w:rsid w:val="00F91EE9"/>
    <w:rsid w:val="00F92140"/>
    <w:rsid w:val="00F92A45"/>
    <w:rsid w:val="00F92A52"/>
    <w:rsid w:val="00F92C95"/>
    <w:rsid w:val="00F9304B"/>
    <w:rsid w:val="00F93056"/>
    <w:rsid w:val="00F938AC"/>
    <w:rsid w:val="00F93D63"/>
    <w:rsid w:val="00F93DB7"/>
    <w:rsid w:val="00F93E2A"/>
    <w:rsid w:val="00F93F4C"/>
    <w:rsid w:val="00F942E1"/>
    <w:rsid w:val="00F94776"/>
    <w:rsid w:val="00F947B1"/>
    <w:rsid w:val="00F947BC"/>
    <w:rsid w:val="00F949E3"/>
    <w:rsid w:val="00F94C2A"/>
    <w:rsid w:val="00F94D0C"/>
    <w:rsid w:val="00F94E1E"/>
    <w:rsid w:val="00F95743"/>
    <w:rsid w:val="00F95D3B"/>
    <w:rsid w:val="00F95E78"/>
    <w:rsid w:val="00F95FC8"/>
    <w:rsid w:val="00F96314"/>
    <w:rsid w:val="00F96450"/>
    <w:rsid w:val="00F96894"/>
    <w:rsid w:val="00F96D7F"/>
    <w:rsid w:val="00F97494"/>
    <w:rsid w:val="00F9760F"/>
    <w:rsid w:val="00F97719"/>
    <w:rsid w:val="00FA078D"/>
    <w:rsid w:val="00FA08C3"/>
    <w:rsid w:val="00FA0AF5"/>
    <w:rsid w:val="00FA0B51"/>
    <w:rsid w:val="00FA0BC5"/>
    <w:rsid w:val="00FA1192"/>
    <w:rsid w:val="00FA137A"/>
    <w:rsid w:val="00FA137F"/>
    <w:rsid w:val="00FA19FD"/>
    <w:rsid w:val="00FA1E59"/>
    <w:rsid w:val="00FA1FD7"/>
    <w:rsid w:val="00FA22D6"/>
    <w:rsid w:val="00FA2440"/>
    <w:rsid w:val="00FA2534"/>
    <w:rsid w:val="00FA2D56"/>
    <w:rsid w:val="00FA2FDA"/>
    <w:rsid w:val="00FA30FA"/>
    <w:rsid w:val="00FA338C"/>
    <w:rsid w:val="00FA3539"/>
    <w:rsid w:val="00FA37DF"/>
    <w:rsid w:val="00FA398B"/>
    <w:rsid w:val="00FA39BA"/>
    <w:rsid w:val="00FA3F5A"/>
    <w:rsid w:val="00FA4065"/>
    <w:rsid w:val="00FA434D"/>
    <w:rsid w:val="00FA4370"/>
    <w:rsid w:val="00FA499F"/>
    <w:rsid w:val="00FA4A40"/>
    <w:rsid w:val="00FA4AEF"/>
    <w:rsid w:val="00FA4CAF"/>
    <w:rsid w:val="00FA5174"/>
    <w:rsid w:val="00FA5EEC"/>
    <w:rsid w:val="00FA647E"/>
    <w:rsid w:val="00FA6D4D"/>
    <w:rsid w:val="00FA6E3C"/>
    <w:rsid w:val="00FA7235"/>
    <w:rsid w:val="00FA7E61"/>
    <w:rsid w:val="00FA7EC8"/>
    <w:rsid w:val="00FA7F0E"/>
    <w:rsid w:val="00FB043F"/>
    <w:rsid w:val="00FB0470"/>
    <w:rsid w:val="00FB04D3"/>
    <w:rsid w:val="00FB0565"/>
    <w:rsid w:val="00FB0636"/>
    <w:rsid w:val="00FB0651"/>
    <w:rsid w:val="00FB0A2C"/>
    <w:rsid w:val="00FB0AE6"/>
    <w:rsid w:val="00FB110B"/>
    <w:rsid w:val="00FB1258"/>
    <w:rsid w:val="00FB13F3"/>
    <w:rsid w:val="00FB179E"/>
    <w:rsid w:val="00FB18EA"/>
    <w:rsid w:val="00FB1A8C"/>
    <w:rsid w:val="00FB1AEC"/>
    <w:rsid w:val="00FB1FC6"/>
    <w:rsid w:val="00FB2095"/>
    <w:rsid w:val="00FB21AF"/>
    <w:rsid w:val="00FB2A04"/>
    <w:rsid w:val="00FB348C"/>
    <w:rsid w:val="00FB348D"/>
    <w:rsid w:val="00FB384A"/>
    <w:rsid w:val="00FB385E"/>
    <w:rsid w:val="00FB4277"/>
    <w:rsid w:val="00FB43C5"/>
    <w:rsid w:val="00FB43C8"/>
    <w:rsid w:val="00FB4424"/>
    <w:rsid w:val="00FB476C"/>
    <w:rsid w:val="00FB4886"/>
    <w:rsid w:val="00FB48BC"/>
    <w:rsid w:val="00FB4E9E"/>
    <w:rsid w:val="00FB5287"/>
    <w:rsid w:val="00FB5475"/>
    <w:rsid w:val="00FB574C"/>
    <w:rsid w:val="00FB5838"/>
    <w:rsid w:val="00FB5917"/>
    <w:rsid w:val="00FB5B79"/>
    <w:rsid w:val="00FB5B7C"/>
    <w:rsid w:val="00FB5E87"/>
    <w:rsid w:val="00FB60A4"/>
    <w:rsid w:val="00FB6642"/>
    <w:rsid w:val="00FB6ABA"/>
    <w:rsid w:val="00FB6D10"/>
    <w:rsid w:val="00FB6D50"/>
    <w:rsid w:val="00FB6EEB"/>
    <w:rsid w:val="00FB7568"/>
    <w:rsid w:val="00FB7741"/>
    <w:rsid w:val="00FB77DA"/>
    <w:rsid w:val="00FB7948"/>
    <w:rsid w:val="00FB7B30"/>
    <w:rsid w:val="00FB7C75"/>
    <w:rsid w:val="00FB7CC6"/>
    <w:rsid w:val="00FB7F52"/>
    <w:rsid w:val="00FC005D"/>
    <w:rsid w:val="00FC0425"/>
    <w:rsid w:val="00FC0AEB"/>
    <w:rsid w:val="00FC0B86"/>
    <w:rsid w:val="00FC0F01"/>
    <w:rsid w:val="00FC1043"/>
    <w:rsid w:val="00FC1065"/>
    <w:rsid w:val="00FC1073"/>
    <w:rsid w:val="00FC1197"/>
    <w:rsid w:val="00FC15C3"/>
    <w:rsid w:val="00FC1BEA"/>
    <w:rsid w:val="00FC1D54"/>
    <w:rsid w:val="00FC1D99"/>
    <w:rsid w:val="00FC1F18"/>
    <w:rsid w:val="00FC218D"/>
    <w:rsid w:val="00FC22FC"/>
    <w:rsid w:val="00FC24EC"/>
    <w:rsid w:val="00FC286C"/>
    <w:rsid w:val="00FC308F"/>
    <w:rsid w:val="00FC3154"/>
    <w:rsid w:val="00FC3538"/>
    <w:rsid w:val="00FC3572"/>
    <w:rsid w:val="00FC3862"/>
    <w:rsid w:val="00FC3A1E"/>
    <w:rsid w:val="00FC40E0"/>
    <w:rsid w:val="00FC4152"/>
    <w:rsid w:val="00FC4205"/>
    <w:rsid w:val="00FC45E5"/>
    <w:rsid w:val="00FC4607"/>
    <w:rsid w:val="00FC4CE3"/>
    <w:rsid w:val="00FC4D80"/>
    <w:rsid w:val="00FC54BA"/>
    <w:rsid w:val="00FC5521"/>
    <w:rsid w:val="00FC559A"/>
    <w:rsid w:val="00FC573C"/>
    <w:rsid w:val="00FC58BF"/>
    <w:rsid w:val="00FC5ABB"/>
    <w:rsid w:val="00FC5B10"/>
    <w:rsid w:val="00FC5FDD"/>
    <w:rsid w:val="00FC67D2"/>
    <w:rsid w:val="00FC6934"/>
    <w:rsid w:val="00FC6AC5"/>
    <w:rsid w:val="00FC6B9D"/>
    <w:rsid w:val="00FC6C1E"/>
    <w:rsid w:val="00FC75B4"/>
    <w:rsid w:val="00FC7785"/>
    <w:rsid w:val="00FC7E95"/>
    <w:rsid w:val="00FC7EA0"/>
    <w:rsid w:val="00FD00B4"/>
    <w:rsid w:val="00FD059D"/>
    <w:rsid w:val="00FD06B9"/>
    <w:rsid w:val="00FD0784"/>
    <w:rsid w:val="00FD089D"/>
    <w:rsid w:val="00FD0DA3"/>
    <w:rsid w:val="00FD0ED1"/>
    <w:rsid w:val="00FD0F34"/>
    <w:rsid w:val="00FD0F6F"/>
    <w:rsid w:val="00FD0FAA"/>
    <w:rsid w:val="00FD109C"/>
    <w:rsid w:val="00FD122C"/>
    <w:rsid w:val="00FD14F0"/>
    <w:rsid w:val="00FD1670"/>
    <w:rsid w:val="00FD186B"/>
    <w:rsid w:val="00FD200C"/>
    <w:rsid w:val="00FD21F0"/>
    <w:rsid w:val="00FD28E6"/>
    <w:rsid w:val="00FD298F"/>
    <w:rsid w:val="00FD2A66"/>
    <w:rsid w:val="00FD2B18"/>
    <w:rsid w:val="00FD2C62"/>
    <w:rsid w:val="00FD2DB9"/>
    <w:rsid w:val="00FD2FEC"/>
    <w:rsid w:val="00FD3022"/>
    <w:rsid w:val="00FD321C"/>
    <w:rsid w:val="00FD3260"/>
    <w:rsid w:val="00FD3545"/>
    <w:rsid w:val="00FD372F"/>
    <w:rsid w:val="00FD3AFA"/>
    <w:rsid w:val="00FD4183"/>
    <w:rsid w:val="00FD4219"/>
    <w:rsid w:val="00FD452B"/>
    <w:rsid w:val="00FD465C"/>
    <w:rsid w:val="00FD4F10"/>
    <w:rsid w:val="00FD5BD0"/>
    <w:rsid w:val="00FD5C3E"/>
    <w:rsid w:val="00FD5C5F"/>
    <w:rsid w:val="00FD5D5D"/>
    <w:rsid w:val="00FD5FB1"/>
    <w:rsid w:val="00FD6154"/>
    <w:rsid w:val="00FD61F9"/>
    <w:rsid w:val="00FD6202"/>
    <w:rsid w:val="00FD625B"/>
    <w:rsid w:val="00FD6763"/>
    <w:rsid w:val="00FD67EE"/>
    <w:rsid w:val="00FD6DC9"/>
    <w:rsid w:val="00FD744E"/>
    <w:rsid w:val="00FD7C2A"/>
    <w:rsid w:val="00FD7FC0"/>
    <w:rsid w:val="00FE000F"/>
    <w:rsid w:val="00FE043A"/>
    <w:rsid w:val="00FE0855"/>
    <w:rsid w:val="00FE0936"/>
    <w:rsid w:val="00FE09DD"/>
    <w:rsid w:val="00FE0B8F"/>
    <w:rsid w:val="00FE0ED4"/>
    <w:rsid w:val="00FE10C1"/>
    <w:rsid w:val="00FE1163"/>
    <w:rsid w:val="00FE175E"/>
    <w:rsid w:val="00FE19CD"/>
    <w:rsid w:val="00FE1BF9"/>
    <w:rsid w:val="00FE233B"/>
    <w:rsid w:val="00FE23D9"/>
    <w:rsid w:val="00FE2439"/>
    <w:rsid w:val="00FE2B7E"/>
    <w:rsid w:val="00FE3603"/>
    <w:rsid w:val="00FE36B4"/>
    <w:rsid w:val="00FE37F7"/>
    <w:rsid w:val="00FE388E"/>
    <w:rsid w:val="00FE3A8A"/>
    <w:rsid w:val="00FE3EC0"/>
    <w:rsid w:val="00FE42B3"/>
    <w:rsid w:val="00FE438D"/>
    <w:rsid w:val="00FE45D4"/>
    <w:rsid w:val="00FE464A"/>
    <w:rsid w:val="00FE47A5"/>
    <w:rsid w:val="00FE4FED"/>
    <w:rsid w:val="00FE5004"/>
    <w:rsid w:val="00FE5055"/>
    <w:rsid w:val="00FE5950"/>
    <w:rsid w:val="00FE596F"/>
    <w:rsid w:val="00FE597C"/>
    <w:rsid w:val="00FE5B3A"/>
    <w:rsid w:val="00FE5D36"/>
    <w:rsid w:val="00FE65B1"/>
    <w:rsid w:val="00FE6AAF"/>
    <w:rsid w:val="00FE6B95"/>
    <w:rsid w:val="00FE6C96"/>
    <w:rsid w:val="00FE7157"/>
    <w:rsid w:val="00FE72FE"/>
    <w:rsid w:val="00FE736F"/>
    <w:rsid w:val="00FE76EE"/>
    <w:rsid w:val="00FE7728"/>
    <w:rsid w:val="00FE7CB7"/>
    <w:rsid w:val="00FE7DBA"/>
    <w:rsid w:val="00FF0157"/>
    <w:rsid w:val="00FF01CB"/>
    <w:rsid w:val="00FF0233"/>
    <w:rsid w:val="00FF052E"/>
    <w:rsid w:val="00FF0546"/>
    <w:rsid w:val="00FF0DB0"/>
    <w:rsid w:val="00FF0ED7"/>
    <w:rsid w:val="00FF1356"/>
    <w:rsid w:val="00FF18E5"/>
    <w:rsid w:val="00FF1959"/>
    <w:rsid w:val="00FF19F4"/>
    <w:rsid w:val="00FF2042"/>
    <w:rsid w:val="00FF21A6"/>
    <w:rsid w:val="00FF220E"/>
    <w:rsid w:val="00FF23D1"/>
    <w:rsid w:val="00FF250B"/>
    <w:rsid w:val="00FF2547"/>
    <w:rsid w:val="00FF2648"/>
    <w:rsid w:val="00FF264A"/>
    <w:rsid w:val="00FF2720"/>
    <w:rsid w:val="00FF282A"/>
    <w:rsid w:val="00FF2A7A"/>
    <w:rsid w:val="00FF2B5A"/>
    <w:rsid w:val="00FF2CEB"/>
    <w:rsid w:val="00FF311A"/>
    <w:rsid w:val="00FF35EA"/>
    <w:rsid w:val="00FF363F"/>
    <w:rsid w:val="00FF37AF"/>
    <w:rsid w:val="00FF4261"/>
    <w:rsid w:val="00FF42E2"/>
    <w:rsid w:val="00FF4736"/>
    <w:rsid w:val="00FF47ED"/>
    <w:rsid w:val="00FF52F9"/>
    <w:rsid w:val="00FF543A"/>
    <w:rsid w:val="00FF55FD"/>
    <w:rsid w:val="00FF58CB"/>
    <w:rsid w:val="00FF58E0"/>
    <w:rsid w:val="00FF5A72"/>
    <w:rsid w:val="00FF5AD8"/>
    <w:rsid w:val="00FF5C18"/>
    <w:rsid w:val="00FF5C47"/>
    <w:rsid w:val="00FF5CDC"/>
    <w:rsid w:val="00FF5E88"/>
    <w:rsid w:val="00FF6039"/>
    <w:rsid w:val="00FF60B5"/>
    <w:rsid w:val="00FF6487"/>
    <w:rsid w:val="00FF65F3"/>
    <w:rsid w:val="00FF6A18"/>
    <w:rsid w:val="00FF6C3F"/>
    <w:rsid w:val="00FF6C7F"/>
    <w:rsid w:val="00FF6DCF"/>
    <w:rsid w:val="00FF72A2"/>
    <w:rsid w:val="00FF75D4"/>
    <w:rsid w:val="00FF7AF8"/>
    <w:rsid w:val="00FF7B75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C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A0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265D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77B11"/>
    <w:rPr>
      <w:vertAlign w:val="superscript"/>
    </w:rPr>
  </w:style>
  <w:style w:type="paragraph" w:styleId="a4">
    <w:name w:val="footnote text"/>
    <w:basedOn w:val="a"/>
    <w:link w:val="a5"/>
    <w:rsid w:val="00277B1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77B11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rsid w:val="0072136F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1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72136F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2376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D03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A023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A023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55F8-94C3-4304-9208-FD2F320A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7098</Words>
  <Characters>40465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121_artemyeva</dc:creator>
  <cp:lastModifiedBy>121_artemyeva</cp:lastModifiedBy>
  <cp:revision>3</cp:revision>
  <cp:lastPrinted>2018-08-09T09:56:00Z</cp:lastPrinted>
  <dcterms:created xsi:type="dcterms:W3CDTF">2018-11-29T06:13:00Z</dcterms:created>
  <dcterms:modified xsi:type="dcterms:W3CDTF">2018-11-29T06:15:00Z</dcterms:modified>
</cp:coreProperties>
</file>