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CF7" w:rsidRPr="003E4CF7" w:rsidRDefault="003E4CF7" w:rsidP="003E4CF7">
      <w:pPr>
        <w:autoSpaceDE w:val="0"/>
        <w:autoSpaceDN w:val="0"/>
        <w:adjustRightInd w:val="0"/>
        <w:spacing w:after="0" w:line="240" w:lineRule="auto"/>
        <w:ind w:firstLine="6237"/>
        <w:jc w:val="both"/>
        <w:outlineLvl w:val="0"/>
        <w:rPr>
          <w:rFonts w:ascii="Courier New" w:hAnsi="Courier New" w:cs="Courier New"/>
          <w:sz w:val="20"/>
          <w:szCs w:val="20"/>
        </w:rPr>
      </w:pPr>
      <w:r w:rsidRPr="003E4CF7">
        <w:rPr>
          <w:rFonts w:ascii="Courier New" w:hAnsi="Courier New" w:cs="Courier New"/>
          <w:sz w:val="20"/>
          <w:szCs w:val="20"/>
        </w:rPr>
        <w:t>УТВЕРЖДЕНО</w:t>
      </w:r>
    </w:p>
    <w:p w:rsidR="003E4CF7" w:rsidRPr="003E4CF7" w:rsidRDefault="003E4CF7" w:rsidP="003E4CF7">
      <w:pPr>
        <w:autoSpaceDE w:val="0"/>
        <w:autoSpaceDN w:val="0"/>
        <w:adjustRightInd w:val="0"/>
        <w:spacing w:after="0" w:line="240" w:lineRule="auto"/>
        <w:ind w:firstLine="6237"/>
        <w:jc w:val="both"/>
        <w:outlineLvl w:val="0"/>
        <w:rPr>
          <w:rFonts w:ascii="Courier New" w:hAnsi="Courier New" w:cs="Courier New"/>
          <w:sz w:val="20"/>
          <w:szCs w:val="20"/>
        </w:rPr>
      </w:pPr>
      <w:r w:rsidRPr="003E4CF7">
        <w:rPr>
          <w:rFonts w:ascii="Courier New" w:hAnsi="Courier New" w:cs="Courier New"/>
          <w:sz w:val="20"/>
          <w:szCs w:val="20"/>
        </w:rPr>
        <w:t>Постановление</w:t>
      </w:r>
    </w:p>
    <w:p w:rsidR="003E4CF7" w:rsidRPr="003E4CF7" w:rsidRDefault="003E4CF7" w:rsidP="003E4CF7">
      <w:pPr>
        <w:autoSpaceDE w:val="0"/>
        <w:autoSpaceDN w:val="0"/>
        <w:adjustRightInd w:val="0"/>
        <w:spacing w:after="0" w:line="240" w:lineRule="auto"/>
        <w:ind w:firstLine="6237"/>
        <w:jc w:val="both"/>
        <w:outlineLvl w:val="0"/>
        <w:rPr>
          <w:rFonts w:ascii="Courier New" w:hAnsi="Courier New" w:cs="Courier New"/>
          <w:sz w:val="20"/>
          <w:szCs w:val="20"/>
        </w:rPr>
      </w:pPr>
      <w:r w:rsidRPr="003E4CF7">
        <w:rPr>
          <w:rFonts w:ascii="Courier New" w:hAnsi="Courier New" w:cs="Courier New"/>
          <w:sz w:val="20"/>
          <w:szCs w:val="20"/>
        </w:rPr>
        <w:t>Министерства образования</w:t>
      </w:r>
    </w:p>
    <w:p w:rsidR="003E4CF7" w:rsidRPr="003E4CF7" w:rsidRDefault="003E4CF7" w:rsidP="003E4CF7">
      <w:pPr>
        <w:autoSpaceDE w:val="0"/>
        <w:autoSpaceDN w:val="0"/>
        <w:adjustRightInd w:val="0"/>
        <w:spacing w:after="0" w:line="240" w:lineRule="auto"/>
        <w:ind w:firstLine="6237"/>
        <w:jc w:val="both"/>
        <w:outlineLvl w:val="0"/>
        <w:rPr>
          <w:rFonts w:ascii="Courier New" w:hAnsi="Courier New" w:cs="Courier New"/>
          <w:sz w:val="20"/>
          <w:szCs w:val="20"/>
        </w:rPr>
      </w:pPr>
      <w:r w:rsidRPr="003E4CF7">
        <w:rPr>
          <w:rFonts w:ascii="Courier New" w:hAnsi="Courier New" w:cs="Courier New"/>
          <w:sz w:val="20"/>
          <w:szCs w:val="20"/>
        </w:rPr>
        <w:t>Республики Беларусь</w:t>
      </w:r>
    </w:p>
    <w:p w:rsidR="003E4CF7" w:rsidRPr="003E4CF7" w:rsidRDefault="003E4CF7" w:rsidP="003E4CF7">
      <w:pPr>
        <w:autoSpaceDE w:val="0"/>
        <w:autoSpaceDN w:val="0"/>
        <w:adjustRightInd w:val="0"/>
        <w:spacing w:after="0" w:line="240" w:lineRule="auto"/>
        <w:ind w:firstLine="6237"/>
        <w:jc w:val="both"/>
        <w:outlineLvl w:val="0"/>
        <w:rPr>
          <w:rFonts w:ascii="Courier New" w:hAnsi="Courier New" w:cs="Courier New"/>
          <w:sz w:val="20"/>
          <w:szCs w:val="20"/>
        </w:rPr>
      </w:pPr>
      <w:r>
        <w:rPr>
          <w:rFonts w:ascii="Courier New" w:hAnsi="Courier New" w:cs="Courier New"/>
          <w:sz w:val="20"/>
          <w:szCs w:val="20"/>
        </w:rPr>
        <w:t>__</w:t>
      </w:r>
      <w:r w:rsidRPr="003E4CF7">
        <w:rPr>
          <w:rFonts w:ascii="Courier New" w:hAnsi="Courier New" w:cs="Courier New"/>
          <w:sz w:val="20"/>
          <w:szCs w:val="20"/>
        </w:rPr>
        <w:t>.</w:t>
      </w:r>
      <w:r>
        <w:rPr>
          <w:rFonts w:ascii="Courier New" w:hAnsi="Courier New" w:cs="Courier New"/>
          <w:sz w:val="20"/>
          <w:szCs w:val="20"/>
        </w:rPr>
        <w:t>__</w:t>
      </w:r>
      <w:r w:rsidRPr="003E4CF7">
        <w:rPr>
          <w:rFonts w:ascii="Courier New" w:hAnsi="Courier New" w:cs="Courier New"/>
          <w:sz w:val="20"/>
          <w:szCs w:val="20"/>
        </w:rPr>
        <w:t>.201</w:t>
      </w:r>
      <w:r>
        <w:rPr>
          <w:rFonts w:ascii="Courier New" w:hAnsi="Courier New" w:cs="Courier New"/>
          <w:sz w:val="20"/>
          <w:szCs w:val="20"/>
        </w:rPr>
        <w:t>8</w:t>
      </w:r>
      <w:r w:rsidRPr="003E4CF7">
        <w:rPr>
          <w:rFonts w:ascii="Courier New" w:hAnsi="Courier New" w:cs="Courier New"/>
          <w:sz w:val="20"/>
          <w:szCs w:val="20"/>
        </w:rPr>
        <w:t xml:space="preserve"> N </w:t>
      </w:r>
      <w:r>
        <w:rPr>
          <w:rFonts w:ascii="Courier New" w:hAnsi="Courier New" w:cs="Courier New"/>
          <w:sz w:val="20"/>
          <w:szCs w:val="20"/>
        </w:rPr>
        <w:t>__</w:t>
      </w:r>
    </w:p>
    <w:p w:rsidR="003E4CF7" w:rsidRPr="003E4CF7" w:rsidRDefault="003E4CF7" w:rsidP="003E4CF7">
      <w:pPr>
        <w:autoSpaceDE w:val="0"/>
        <w:autoSpaceDN w:val="0"/>
        <w:adjustRightInd w:val="0"/>
        <w:spacing w:after="0" w:line="240" w:lineRule="auto"/>
        <w:ind w:firstLine="540"/>
        <w:jc w:val="both"/>
        <w:outlineLvl w:val="0"/>
        <w:rPr>
          <w:rFonts w:ascii="Calibri" w:hAnsi="Calibri" w:cs="Calibri"/>
        </w:rPr>
      </w:pPr>
    </w:p>
    <w:p w:rsidR="003E4CF7" w:rsidRPr="003E4CF7" w:rsidRDefault="003E4CF7" w:rsidP="003E4CF7">
      <w:pPr>
        <w:autoSpaceDE w:val="0"/>
        <w:autoSpaceDN w:val="0"/>
        <w:adjustRightInd w:val="0"/>
        <w:spacing w:after="0" w:line="240" w:lineRule="auto"/>
        <w:jc w:val="center"/>
        <w:rPr>
          <w:rFonts w:ascii="Calibri" w:hAnsi="Calibri" w:cs="Calibri"/>
          <w:b/>
          <w:bCs/>
        </w:rPr>
      </w:pPr>
      <w:r w:rsidRPr="003E4CF7">
        <w:rPr>
          <w:rFonts w:ascii="Calibri" w:hAnsi="Calibri" w:cs="Calibri"/>
          <w:b/>
          <w:bCs/>
        </w:rPr>
        <w:t>ПРАВИЛА</w:t>
      </w:r>
    </w:p>
    <w:p w:rsidR="003E4CF7" w:rsidRPr="003E4CF7" w:rsidRDefault="003E4CF7" w:rsidP="003E4CF7">
      <w:pPr>
        <w:autoSpaceDE w:val="0"/>
        <w:autoSpaceDN w:val="0"/>
        <w:adjustRightInd w:val="0"/>
        <w:spacing w:after="0" w:line="240" w:lineRule="auto"/>
        <w:jc w:val="center"/>
        <w:rPr>
          <w:rFonts w:ascii="Calibri" w:hAnsi="Calibri" w:cs="Calibri"/>
          <w:b/>
          <w:bCs/>
        </w:rPr>
      </w:pPr>
      <w:r w:rsidRPr="003E4CF7">
        <w:rPr>
          <w:rFonts w:ascii="Calibri" w:hAnsi="Calibri" w:cs="Calibri"/>
          <w:b/>
          <w:bCs/>
        </w:rPr>
        <w:t>ПРОВЕДЕНИЯ АТТЕСТАЦИИ СТУДЕНТОВ, КУРСАНТОВ, СЛУШАТЕЛЕЙ ПРИ ОСВОЕНИИ СОДЕРЖАНИЯ ОБРАЗОВАТЕЛЬНЫХ ПРОГРАММ ВЫСШЕГО ОБРАЗОВАНИЯ</w:t>
      </w:r>
      <w:r w:rsidR="00397869">
        <w:rPr>
          <w:rFonts w:ascii="Calibri" w:hAnsi="Calibri" w:cs="Calibri"/>
          <w:b/>
          <w:bCs/>
        </w:rPr>
        <w:t xml:space="preserve"> </w:t>
      </w:r>
    </w:p>
    <w:p w:rsidR="003E4CF7" w:rsidRPr="003E4CF7" w:rsidRDefault="003E4CF7" w:rsidP="003E4CF7">
      <w:pPr>
        <w:autoSpaceDE w:val="0"/>
        <w:autoSpaceDN w:val="0"/>
        <w:adjustRightInd w:val="0"/>
        <w:spacing w:after="0" w:line="240" w:lineRule="auto"/>
        <w:ind w:firstLine="540"/>
        <w:jc w:val="both"/>
        <w:rPr>
          <w:rFonts w:ascii="Calibri" w:hAnsi="Calibri" w:cs="Calibri"/>
        </w:rPr>
      </w:pPr>
    </w:p>
    <w:p w:rsidR="003E4CF7" w:rsidRPr="003E4CF7" w:rsidRDefault="003E4CF7" w:rsidP="003E4CF7">
      <w:pPr>
        <w:autoSpaceDE w:val="0"/>
        <w:autoSpaceDN w:val="0"/>
        <w:adjustRightInd w:val="0"/>
        <w:spacing w:after="0" w:line="240" w:lineRule="auto"/>
        <w:jc w:val="center"/>
        <w:outlineLvl w:val="1"/>
        <w:rPr>
          <w:rFonts w:ascii="Calibri" w:hAnsi="Calibri" w:cs="Calibri"/>
        </w:rPr>
      </w:pPr>
      <w:r w:rsidRPr="003E4CF7">
        <w:rPr>
          <w:rFonts w:ascii="Calibri" w:hAnsi="Calibri" w:cs="Calibri"/>
          <w:b/>
          <w:bCs/>
        </w:rPr>
        <w:t>ГЛАВА 1</w:t>
      </w:r>
    </w:p>
    <w:p w:rsidR="003E4CF7" w:rsidRPr="003E4CF7" w:rsidRDefault="003E4CF7" w:rsidP="003E4CF7">
      <w:pPr>
        <w:autoSpaceDE w:val="0"/>
        <w:autoSpaceDN w:val="0"/>
        <w:adjustRightInd w:val="0"/>
        <w:spacing w:after="0" w:line="240" w:lineRule="auto"/>
        <w:jc w:val="center"/>
        <w:rPr>
          <w:rFonts w:ascii="Calibri" w:hAnsi="Calibri" w:cs="Calibri"/>
        </w:rPr>
      </w:pPr>
      <w:r w:rsidRPr="003E4CF7">
        <w:rPr>
          <w:rFonts w:ascii="Calibri" w:hAnsi="Calibri" w:cs="Calibri"/>
          <w:b/>
          <w:bCs/>
        </w:rPr>
        <w:t>ОБЩИЕ ПОЛОЖЕНИЯ</w:t>
      </w:r>
    </w:p>
    <w:p w:rsidR="003E4CF7" w:rsidRPr="003E4CF7" w:rsidRDefault="003E4CF7" w:rsidP="003E4CF7">
      <w:pPr>
        <w:autoSpaceDE w:val="0"/>
        <w:autoSpaceDN w:val="0"/>
        <w:adjustRightInd w:val="0"/>
        <w:spacing w:after="0" w:line="240" w:lineRule="auto"/>
        <w:ind w:firstLine="540"/>
        <w:jc w:val="both"/>
        <w:rPr>
          <w:rFonts w:ascii="Calibri" w:hAnsi="Calibri" w:cs="Calibri"/>
        </w:rPr>
      </w:pPr>
    </w:p>
    <w:p w:rsidR="003E4CF7" w:rsidRPr="003E4CF7" w:rsidRDefault="003E4CF7" w:rsidP="00F81C94">
      <w:pPr>
        <w:autoSpaceDE w:val="0"/>
        <w:autoSpaceDN w:val="0"/>
        <w:adjustRightInd w:val="0"/>
        <w:spacing w:after="0" w:line="240" w:lineRule="auto"/>
        <w:ind w:firstLine="540"/>
        <w:jc w:val="both"/>
        <w:rPr>
          <w:rFonts w:ascii="Calibri" w:hAnsi="Calibri" w:cs="Calibri"/>
        </w:rPr>
      </w:pPr>
      <w:r w:rsidRPr="0086479A">
        <w:rPr>
          <w:rFonts w:ascii="Calibri" w:hAnsi="Calibri" w:cs="Calibri"/>
        </w:rPr>
        <w:t>1. Настоящие</w:t>
      </w:r>
      <w:r w:rsidRPr="003E4CF7">
        <w:rPr>
          <w:rFonts w:ascii="Calibri" w:hAnsi="Calibri" w:cs="Calibri"/>
        </w:rPr>
        <w:t xml:space="preserve"> Правила определяют в соответствии с </w:t>
      </w:r>
      <w:hyperlink r:id="rId7" w:history="1">
        <w:r w:rsidRPr="003E4CF7">
          <w:rPr>
            <w:rFonts w:ascii="Calibri" w:hAnsi="Calibri" w:cs="Calibri"/>
            <w:color w:val="0000FF"/>
          </w:rPr>
          <w:t>пунктом 3 статьи 93</w:t>
        </w:r>
      </w:hyperlink>
      <w:r w:rsidRPr="003E4CF7">
        <w:rPr>
          <w:rFonts w:ascii="Calibri" w:hAnsi="Calibri" w:cs="Calibri"/>
        </w:rPr>
        <w:t xml:space="preserve">, </w:t>
      </w:r>
      <w:hyperlink r:id="rId8" w:history="1">
        <w:r w:rsidRPr="003E4CF7">
          <w:rPr>
            <w:rFonts w:ascii="Calibri" w:hAnsi="Calibri" w:cs="Calibri"/>
            <w:color w:val="0000FF"/>
          </w:rPr>
          <w:t>пунктом 8 статьи 214</w:t>
        </w:r>
      </w:hyperlink>
      <w:r w:rsidRPr="003E4CF7">
        <w:rPr>
          <w:rFonts w:ascii="Calibri" w:hAnsi="Calibri" w:cs="Calibri"/>
        </w:rPr>
        <w:t xml:space="preserve"> и </w:t>
      </w:r>
      <w:hyperlink r:id="rId9" w:history="1">
        <w:r w:rsidRPr="003E4CF7">
          <w:rPr>
            <w:rFonts w:ascii="Calibri" w:hAnsi="Calibri" w:cs="Calibri"/>
            <w:color w:val="0000FF"/>
          </w:rPr>
          <w:t>пунктом 10 статьи 215</w:t>
        </w:r>
      </w:hyperlink>
      <w:r w:rsidRPr="003E4CF7">
        <w:rPr>
          <w:rFonts w:ascii="Calibri" w:hAnsi="Calibri" w:cs="Calibri"/>
        </w:rPr>
        <w:t xml:space="preserve"> Кодекса Республики Беларусь об образовании порядок проведения текущей и итоговой аттестации студентов, курсантов, слушателей (далее</w:t>
      </w:r>
      <w:r w:rsidR="00C80FBE">
        <w:rPr>
          <w:rFonts w:ascii="Calibri" w:hAnsi="Calibri" w:cs="Calibri"/>
        </w:rPr>
        <w:t xml:space="preserve"> </w:t>
      </w:r>
      <w:r w:rsidR="00F3653D">
        <w:rPr>
          <w:rFonts w:ascii="Calibri" w:hAnsi="Calibri" w:cs="Calibri"/>
        </w:rPr>
        <w:t>–</w:t>
      </w:r>
      <w:r w:rsidRPr="003E4CF7">
        <w:rPr>
          <w:rFonts w:ascii="Calibri" w:hAnsi="Calibri" w:cs="Calibri"/>
        </w:rPr>
        <w:t xml:space="preserve"> обучающиеся) при освоении содержания </w:t>
      </w:r>
      <w:r w:rsidRPr="002D5D55">
        <w:rPr>
          <w:rFonts w:ascii="Calibri" w:hAnsi="Calibri" w:cs="Calibri"/>
        </w:rPr>
        <w:t>образовательн</w:t>
      </w:r>
      <w:r w:rsidR="00E41FE3" w:rsidRPr="002D5D55">
        <w:rPr>
          <w:rFonts w:ascii="Calibri" w:hAnsi="Calibri" w:cs="Calibri"/>
        </w:rPr>
        <w:t>ых</w:t>
      </w:r>
      <w:r w:rsidRPr="002D5D55">
        <w:rPr>
          <w:rFonts w:ascii="Calibri" w:hAnsi="Calibri" w:cs="Calibri"/>
        </w:rPr>
        <w:t xml:space="preserve"> программ высшего образования I ступени, образовательн</w:t>
      </w:r>
      <w:r w:rsidR="00E41FE3" w:rsidRPr="002D5D55">
        <w:rPr>
          <w:rFonts w:ascii="Calibri" w:hAnsi="Calibri" w:cs="Calibri"/>
        </w:rPr>
        <w:t>ых</w:t>
      </w:r>
      <w:r w:rsidRPr="002D5D55">
        <w:rPr>
          <w:rFonts w:ascii="Calibri" w:hAnsi="Calibri" w:cs="Calibri"/>
        </w:rPr>
        <w:t xml:space="preserve"> программ высшего образования II ступени</w:t>
      </w:r>
      <w:r w:rsidR="00F81C94">
        <w:rPr>
          <w:rFonts w:ascii="Calibri" w:hAnsi="Calibri" w:cs="Calibri"/>
        </w:rPr>
        <w:t xml:space="preserve"> </w:t>
      </w:r>
      <w:r w:rsidRPr="00E41FE3">
        <w:rPr>
          <w:rFonts w:ascii="Calibri" w:hAnsi="Calibri" w:cs="Calibri"/>
        </w:rPr>
        <w:t>(далее</w:t>
      </w:r>
      <w:r w:rsidR="00C80FBE">
        <w:rPr>
          <w:rFonts w:ascii="Calibri" w:hAnsi="Calibri" w:cs="Calibri"/>
        </w:rPr>
        <w:t>,</w:t>
      </w:r>
      <w:r w:rsidR="00C80FBE" w:rsidRPr="00C80FBE">
        <w:rPr>
          <w:rFonts w:ascii="Calibri" w:hAnsi="Calibri" w:cs="Calibri"/>
        </w:rPr>
        <w:t xml:space="preserve"> </w:t>
      </w:r>
      <w:r w:rsidR="00C80FBE">
        <w:rPr>
          <w:rFonts w:ascii="Calibri" w:hAnsi="Calibri" w:cs="Calibri"/>
        </w:rPr>
        <w:t xml:space="preserve">если не установлено иное, </w:t>
      </w:r>
      <w:r w:rsidR="00F3653D">
        <w:rPr>
          <w:rFonts w:ascii="Calibri" w:hAnsi="Calibri" w:cs="Calibri"/>
        </w:rPr>
        <w:t xml:space="preserve">– </w:t>
      </w:r>
      <w:r w:rsidRPr="00E41FE3">
        <w:rPr>
          <w:rFonts w:ascii="Calibri" w:hAnsi="Calibri" w:cs="Calibri"/>
        </w:rPr>
        <w:t>образовательные программы высшего образования</w:t>
      </w:r>
      <w:r w:rsidR="00E41FE3">
        <w:rPr>
          <w:rFonts w:ascii="Calibri" w:hAnsi="Calibri" w:cs="Calibri"/>
        </w:rPr>
        <w:t>)</w:t>
      </w:r>
      <w:r w:rsidRPr="003E4CF7">
        <w:rPr>
          <w:rFonts w:ascii="Calibri" w:hAnsi="Calibri" w:cs="Calibri"/>
        </w:rPr>
        <w:t xml:space="preserve"> в учреждениях высшего образования Республики Беларусь независимо от их подчиненности и форм </w:t>
      </w:r>
      <w:r w:rsidRPr="00270184">
        <w:rPr>
          <w:rFonts w:ascii="Calibri" w:hAnsi="Calibri" w:cs="Calibri"/>
        </w:rPr>
        <w:t>собственности</w:t>
      </w:r>
      <w:r w:rsidR="00B53DC5" w:rsidRPr="00270184">
        <w:rPr>
          <w:rFonts w:ascii="Calibri" w:hAnsi="Calibri" w:cs="Calibri"/>
        </w:rPr>
        <w:t>.</w:t>
      </w:r>
    </w:p>
    <w:p w:rsidR="003E4CF7" w:rsidRPr="003E4CF7" w:rsidRDefault="003E4CF7" w:rsidP="003E4CF7">
      <w:pPr>
        <w:autoSpaceDE w:val="0"/>
        <w:autoSpaceDN w:val="0"/>
        <w:adjustRightInd w:val="0"/>
        <w:spacing w:before="220" w:after="0" w:line="240" w:lineRule="auto"/>
        <w:ind w:firstLine="540"/>
        <w:jc w:val="both"/>
        <w:rPr>
          <w:rFonts w:ascii="Calibri" w:hAnsi="Calibri" w:cs="Calibri"/>
        </w:rPr>
      </w:pPr>
      <w:r w:rsidRPr="003E4CF7">
        <w:rPr>
          <w:rFonts w:ascii="Calibri" w:hAnsi="Calibri" w:cs="Calibri"/>
        </w:rPr>
        <w:t>2. Обучающиеся при освоении содержания образовательных программ высшего образования проходят текущую и итоговую аттестацию.</w:t>
      </w:r>
    </w:p>
    <w:p w:rsidR="003E4CF7" w:rsidRPr="003E4CF7" w:rsidRDefault="003E4CF7" w:rsidP="003E4CF7">
      <w:pPr>
        <w:autoSpaceDE w:val="0"/>
        <w:autoSpaceDN w:val="0"/>
        <w:adjustRightInd w:val="0"/>
        <w:spacing w:before="220" w:after="0" w:line="240" w:lineRule="auto"/>
        <w:ind w:firstLine="540"/>
        <w:jc w:val="both"/>
        <w:rPr>
          <w:rFonts w:ascii="Calibri" w:hAnsi="Calibri" w:cs="Calibri"/>
        </w:rPr>
      </w:pPr>
      <w:r w:rsidRPr="0086479A">
        <w:rPr>
          <w:rFonts w:ascii="Calibri" w:hAnsi="Calibri" w:cs="Calibri"/>
        </w:rPr>
        <w:t>3. Формами</w:t>
      </w:r>
      <w:r w:rsidRPr="003E4CF7">
        <w:rPr>
          <w:rFonts w:ascii="Calibri" w:hAnsi="Calibri" w:cs="Calibri"/>
        </w:rPr>
        <w:t xml:space="preserve"> текущей </w:t>
      </w:r>
      <w:r w:rsidRPr="00FE15E8">
        <w:rPr>
          <w:rFonts w:ascii="Calibri" w:hAnsi="Calibri" w:cs="Calibri"/>
        </w:rPr>
        <w:t>аттестации обучающихся являются:</w:t>
      </w:r>
    </w:p>
    <w:p w:rsidR="003E4CF7" w:rsidRPr="003E4CF7" w:rsidRDefault="003E4CF7" w:rsidP="003E4CF7">
      <w:pPr>
        <w:autoSpaceDE w:val="0"/>
        <w:autoSpaceDN w:val="0"/>
        <w:adjustRightInd w:val="0"/>
        <w:spacing w:before="220" w:after="0" w:line="240" w:lineRule="auto"/>
        <w:ind w:firstLine="540"/>
        <w:jc w:val="both"/>
        <w:rPr>
          <w:rFonts w:ascii="Calibri" w:hAnsi="Calibri" w:cs="Calibri"/>
        </w:rPr>
      </w:pPr>
      <w:r w:rsidRPr="003E4CF7">
        <w:rPr>
          <w:rFonts w:ascii="Calibri" w:hAnsi="Calibri" w:cs="Calibri"/>
        </w:rPr>
        <w:t>3.1. при освоении содержания образовательных программ высшего образования I ступени:</w:t>
      </w:r>
    </w:p>
    <w:p w:rsidR="003E4CF7" w:rsidRPr="00BC6A4F" w:rsidRDefault="004E4D6E" w:rsidP="003E4CF7">
      <w:pPr>
        <w:autoSpaceDE w:val="0"/>
        <w:autoSpaceDN w:val="0"/>
        <w:adjustRightInd w:val="0"/>
        <w:spacing w:before="220" w:after="0" w:line="240" w:lineRule="auto"/>
        <w:ind w:firstLine="540"/>
        <w:jc w:val="both"/>
        <w:rPr>
          <w:rFonts w:ascii="Calibri" w:hAnsi="Calibri" w:cs="Calibri"/>
        </w:rPr>
      </w:pPr>
      <w:r w:rsidRPr="00BC6A4F">
        <w:rPr>
          <w:rFonts w:ascii="Calibri" w:hAnsi="Calibri" w:cs="Calibri"/>
        </w:rPr>
        <w:t xml:space="preserve">защита </w:t>
      </w:r>
      <w:r w:rsidR="003E4CF7" w:rsidRPr="00BC6A4F">
        <w:rPr>
          <w:rFonts w:ascii="Calibri" w:hAnsi="Calibri" w:cs="Calibri"/>
        </w:rPr>
        <w:t>курсово</w:t>
      </w:r>
      <w:r w:rsidRPr="00BC6A4F">
        <w:rPr>
          <w:rFonts w:ascii="Calibri" w:hAnsi="Calibri" w:cs="Calibri"/>
        </w:rPr>
        <w:t>го</w:t>
      </w:r>
      <w:r w:rsidR="003E4CF7" w:rsidRPr="00BC6A4F">
        <w:rPr>
          <w:rFonts w:ascii="Calibri" w:hAnsi="Calibri" w:cs="Calibri"/>
        </w:rPr>
        <w:t xml:space="preserve"> проект</w:t>
      </w:r>
      <w:r w:rsidRPr="00BC6A4F">
        <w:rPr>
          <w:rFonts w:ascii="Calibri" w:hAnsi="Calibri" w:cs="Calibri"/>
        </w:rPr>
        <w:t>а</w:t>
      </w:r>
      <w:r w:rsidR="003E4CF7" w:rsidRPr="00BC6A4F">
        <w:rPr>
          <w:rFonts w:ascii="Calibri" w:hAnsi="Calibri" w:cs="Calibri"/>
        </w:rPr>
        <w:t xml:space="preserve"> (курсов</w:t>
      </w:r>
      <w:r w:rsidRPr="00BC6A4F">
        <w:rPr>
          <w:rFonts w:ascii="Calibri" w:hAnsi="Calibri" w:cs="Calibri"/>
        </w:rPr>
        <w:t>ой</w:t>
      </w:r>
      <w:r w:rsidR="003E4CF7" w:rsidRPr="00BC6A4F">
        <w:rPr>
          <w:rFonts w:ascii="Calibri" w:hAnsi="Calibri" w:cs="Calibri"/>
        </w:rPr>
        <w:t xml:space="preserve"> работ</w:t>
      </w:r>
      <w:r w:rsidRPr="00BC6A4F">
        <w:rPr>
          <w:rFonts w:ascii="Calibri" w:hAnsi="Calibri" w:cs="Calibri"/>
        </w:rPr>
        <w:t>ы</w:t>
      </w:r>
      <w:r w:rsidR="003E4CF7" w:rsidRPr="00BC6A4F">
        <w:rPr>
          <w:rFonts w:ascii="Calibri" w:hAnsi="Calibri" w:cs="Calibri"/>
        </w:rPr>
        <w:t>);</w:t>
      </w:r>
    </w:p>
    <w:p w:rsidR="003E4CF7" w:rsidRDefault="003E4CF7" w:rsidP="003E4CF7">
      <w:pPr>
        <w:autoSpaceDE w:val="0"/>
        <w:autoSpaceDN w:val="0"/>
        <w:adjustRightInd w:val="0"/>
        <w:spacing w:before="220" w:after="0" w:line="240" w:lineRule="auto"/>
        <w:ind w:firstLine="540"/>
        <w:jc w:val="both"/>
        <w:rPr>
          <w:rFonts w:ascii="Calibri" w:hAnsi="Calibri" w:cs="Calibri"/>
        </w:rPr>
      </w:pPr>
      <w:r w:rsidRPr="00BC6A4F">
        <w:rPr>
          <w:rFonts w:ascii="Calibri" w:hAnsi="Calibri" w:cs="Calibri"/>
        </w:rPr>
        <w:t>зачет (дифференцированный зачет)</w:t>
      </w:r>
      <w:r w:rsidR="004E4D6E" w:rsidRPr="00BC6A4F">
        <w:rPr>
          <w:rFonts w:ascii="Calibri" w:hAnsi="Calibri" w:cs="Calibri"/>
        </w:rPr>
        <w:t xml:space="preserve"> по учебной дисциплине (модулю)</w:t>
      </w:r>
      <w:r w:rsidRPr="00BC6A4F">
        <w:rPr>
          <w:rFonts w:ascii="Calibri" w:hAnsi="Calibri" w:cs="Calibri"/>
        </w:rPr>
        <w:t>;</w:t>
      </w:r>
    </w:p>
    <w:p w:rsidR="004E4D6E" w:rsidRPr="00BC6A4F" w:rsidRDefault="004E4D6E" w:rsidP="003E4CF7">
      <w:pPr>
        <w:autoSpaceDE w:val="0"/>
        <w:autoSpaceDN w:val="0"/>
        <w:adjustRightInd w:val="0"/>
        <w:spacing w:before="220" w:after="0" w:line="240" w:lineRule="auto"/>
        <w:ind w:firstLine="540"/>
        <w:jc w:val="both"/>
        <w:rPr>
          <w:rFonts w:ascii="Calibri" w:hAnsi="Calibri" w:cs="Calibri"/>
        </w:rPr>
      </w:pPr>
      <w:r w:rsidRPr="00BC6A4F">
        <w:rPr>
          <w:rFonts w:ascii="Calibri" w:hAnsi="Calibri" w:cs="Calibri"/>
        </w:rPr>
        <w:t>дифференцированный зачет по практике;</w:t>
      </w:r>
    </w:p>
    <w:p w:rsidR="003E4CF7" w:rsidRPr="003E4CF7" w:rsidRDefault="003E4CF7" w:rsidP="003E4CF7">
      <w:pPr>
        <w:autoSpaceDE w:val="0"/>
        <w:autoSpaceDN w:val="0"/>
        <w:adjustRightInd w:val="0"/>
        <w:spacing w:before="220" w:after="0" w:line="240" w:lineRule="auto"/>
        <w:ind w:firstLine="540"/>
        <w:jc w:val="both"/>
        <w:rPr>
          <w:rFonts w:ascii="Calibri" w:hAnsi="Calibri" w:cs="Calibri"/>
        </w:rPr>
      </w:pPr>
      <w:r w:rsidRPr="00BC6A4F">
        <w:rPr>
          <w:rFonts w:ascii="Calibri" w:hAnsi="Calibri" w:cs="Calibri"/>
        </w:rPr>
        <w:t>экзамен по учебной дисциплине</w:t>
      </w:r>
      <w:r w:rsidR="00145939" w:rsidRPr="00BC6A4F">
        <w:rPr>
          <w:rFonts w:ascii="Calibri" w:hAnsi="Calibri" w:cs="Calibri"/>
        </w:rPr>
        <w:t xml:space="preserve"> (модулю)</w:t>
      </w:r>
      <w:r w:rsidRPr="00BC6A4F">
        <w:rPr>
          <w:rFonts w:ascii="Calibri" w:hAnsi="Calibri" w:cs="Calibri"/>
        </w:rPr>
        <w:t>;</w:t>
      </w:r>
    </w:p>
    <w:p w:rsidR="003E4CF7" w:rsidRPr="003E4CF7" w:rsidRDefault="003E4CF7" w:rsidP="003E4CF7">
      <w:pPr>
        <w:autoSpaceDE w:val="0"/>
        <w:autoSpaceDN w:val="0"/>
        <w:adjustRightInd w:val="0"/>
        <w:spacing w:before="220" w:after="0" w:line="240" w:lineRule="auto"/>
        <w:ind w:firstLine="540"/>
        <w:jc w:val="both"/>
        <w:rPr>
          <w:rFonts w:ascii="Calibri" w:hAnsi="Calibri" w:cs="Calibri"/>
        </w:rPr>
      </w:pPr>
      <w:r w:rsidRPr="003E4CF7">
        <w:rPr>
          <w:rFonts w:ascii="Calibri" w:hAnsi="Calibri" w:cs="Calibri"/>
        </w:rPr>
        <w:t xml:space="preserve">3.2. при освоении содержания </w:t>
      </w:r>
      <w:r w:rsidRPr="00FE15E8">
        <w:rPr>
          <w:rFonts w:ascii="Calibri" w:hAnsi="Calibri" w:cs="Calibri"/>
        </w:rPr>
        <w:t>образовательн</w:t>
      </w:r>
      <w:r w:rsidR="00AB6429" w:rsidRPr="00FE15E8">
        <w:rPr>
          <w:rFonts w:ascii="Calibri" w:hAnsi="Calibri" w:cs="Calibri"/>
        </w:rPr>
        <w:t>ых</w:t>
      </w:r>
      <w:r w:rsidRPr="00FE15E8">
        <w:rPr>
          <w:rFonts w:ascii="Calibri" w:hAnsi="Calibri" w:cs="Calibri"/>
        </w:rPr>
        <w:t xml:space="preserve"> программ высшего</w:t>
      </w:r>
      <w:r w:rsidRPr="003E4CF7">
        <w:rPr>
          <w:rFonts w:ascii="Calibri" w:hAnsi="Calibri" w:cs="Calibri"/>
        </w:rPr>
        <w:t xml:space="preserve"> образования II ступени:</w:t>
      </w:r>
    </w:p>
    <w:p w:rsidR="00145939" w:rsidRPr="001B1E6D" w:rsidRDefault="00145939" w:rsidP="00145939">
      <w:pPr>
        <w:autoSpaceDE w:val="0"/>
        <w:autoSpaceDN w:val="0"/>
        <w:adjustRightInd w:val="0"/>
        <w:spacing w:before="220" w:after="0" w:line="240" w:lineRule="auto"/>
        <w:ind w:firstLine="540"/>
        <w:jc w:val="both"/>
        <w:rPr>
          <w:rFonts w:ascii="Calibri" w:hAnsi="Calibri" w:cs="Calibri"/>
        </w:rPr>
      </w:pPr>
      <w:r w:rsidRPr="003E4CF7">
        <w:rPr>
          <w:rFonts w:ascii="Calibri" w:hAnsi="Calibri" w:cs="Calibri"/>
        </w:rPr>
        <w:t>зачет (</w:t>
      </w:r>
      <w:r w:rsidRPr="001B1E6D">
        <w:rPr>
          <w:rFonts w:ascii="Calibri" w:hAnsi="Calibri" w:cs="Calibri"/>
        </w:rPr>
        <w:t>дифференцированный зачет) по учебной дисциплине (модулю);</w:t>
      </w:r>
    </w:p>
    <w:p w:rsidR="00145939" w:rsidRPr="001B1E6D" w:rsidRDefault="00145939" w:rsidP="00145939">
      <w:pPr>
        <w:autoSpaceDE w:val="0"/>
        <w:autoSpaceDN w:val="0"/>
        <w:adjustRightInd w:val="0"/>
        <w:spacing w:before="220" w:after="0" w:line="240" w:lineRule="auto"/>
        <w:ind w:firstLine="540"/>
        <w:jc w:val="both"/>
        <w:rPr>
          <w:rFonts w:ascii="Calibri" w:hAnsi="Calibri" w:cs="Calibri"/>
        </w:rPr>
      </w:pPr>
      <w:r w:rsidRPr="001B1E6D">
        <w:rPr>
          <w:rFonts w:ascii="Calibri" w:hAnsi="Calibri" w:cs="Calibri"/>
        </w:rPr>
        <w:t>дифференцированный зачет по практике;</w:t>
      </w:r>
    </w:p>
    <w:p w:rsidR="003E4CF7" w:rsidRPr="003E4CF7" w:rsidRDefault="003E4CF7" w:rsidP="003E4CF7">
      <w:pPr>
        <w:autoSpaceDE w:val="0"/>
        <w:autoSpaceDN w:val="0"/>
        <w:adjustRightInd w:val="0"/>
        <w:spacing w:before="220" w:after="0" w:line="240" w:lineRule="auto"/>
        <w:ind w:firstLine="540"/>
        <w:jc w:val="both"/>
        <w:rPr>
          <w:rFonts w:ascii="Calibri" w:hAnsi="Calibri" w:cs="Calibri"/>
        </w:rPr>
      </w:pPr>
      <w:r w:rsidRPr="001B1E6D">
        <w:rPr>
          <w:rFonts w:ascii="Calibri" w:hAnsi="Calibri" w:cs="Calibri"/>
        </w:rPr>
        <w:t>экзамен по учебной дисциплине</w:t>
      </w:r>
      <w:r w:rsidR="00145939" w:rsidRPr="001B1E6D">
        <w:rPr>
          <w:rFonts w:ascii="Calibri" w:hAnsi="Calibri" w:cs="Calibri"/>
        </w:rPr>
        <w:t xml:space="preserve"> (модулю)</w:t>
      </w:r>
      <w:r w:rsidRPr="001B1E6D">
        <w:rPr>
          <w:rFonts w:ascii="Calibri" w:hAnsi="Calibri" w:cs="Calibri"/>
        </w:rPr>
        <w:t>;</w:t>
      </w:r>
    </w:p>
    <w:p w:rsidR="003E4CF7" w:rsidRPr="003E4CF7" w:rsidRDefault="003E4CF7" w:rsidP="003E4CF7">
      <w:pPr>
        <w:autoSpaceDE w:val="0"/>
        <w:autoSpaceDN w:val="0"/>
        <w:adjustRightInd w:val="0"/>
        <w:spacing w:before="220" w:after="0" w:line="240" w:lineRule="auto"/>
        <w:ind w:firstLine="540"/>
        <w:jc w:val="both"/>
        <w:rPr>
          <w:rFonts w:ascii="Calibri" w:hAnsi="Calibri" w:cs="Calibri"/>
        </w:rPr>
      </w:pPr>
      <w:r w:rsidRPr="003E4CF7">
        <w:rPr>
          <w:rFonts w:ascii="Calibri" w:hAnsi="Calibri" w:cs="Calibri"/>
        </w:rPr>
        <w:t>кандидатский зачет (дифференцированный зачет) по общеобразовательной дисциплине;</w:t>
      </w:r>
    </w:p>
    <w:p w:rsidR="003E4CF7" w:rsidRPr="003E4CF7" w:rsidRDefault="003E4CF7" w:rsidP="003E4CF7">
      <w:pPr>
        <w:autoSpaceDE w:val="0"/>
        <w:autoSpaceDN w:val="0"/>
        <w:adjustRightInd w:val="0"/>
        <w:spacing w:before="220" w:after="0" w:line="240" w:lineRule="auto"/>
        <w:ind w:firstLine="540"/>
        <w:jc w:val="both"/>
        <w:rPr>
          <w:rFonts w:ascii="Calibri" w:hAnsi="Calibri" w:cs="Calibri"/>
        </w:rPr>
      </w:pPr>
      <w:r w:rsidRPr="003E4CF7">
        <w:rPr>
          <w:rFonts w:ascii="Calibri" w:hAnsi="Calibri" w:cs="Calibri"/>
        </w:rPr>
        <w:t xml:space="preserve">кандидатский экзамен по общеобразовательной </w:t>
      </w:r>
      <w:r w:rsidRPr="00FE15E8">
        <w:rPr>
          <w:rFonts w:ascii="Calibri" w:hAnsi="Calibri" w:cs="Calibri"/>
        </w:rPr>
        <w:t>дисциплине</w:t>
      </w:r>
      <w:r w:rsidR="009D45B1" w:rsidRPr="00FE15E8">
        <w:rPr>
          <w:rFonts w:ascii="Calibri" w:hAnsi="Calibri" w:cs="Calibri"/>
        </w:rPr>
        <w:t>.</w:t>
      </w:r>
    </w:p>
    <w:p w:rsidR="003E4CF7" w:rsidRPr="0086479A" w:rsidRDefault="003E4CF7" w:rsidP="003E4CF7">
      <w:pPr>
        <w:autoSpaceDE w:val="0"/>
        <w:autoSpaceDN w:val="0"/>
        <w:adjustRightInd w:val="0"/>
        <w:spacing w:before="220" w:after="0" w:line="240" w:lineRule="auto"/>
        <w:ind w:firstLine="540"/>
        <w:jc w:val="both"/>
        <w:rPr>
          <w:rFonts w:ascii="Calibri" w:hAnsi="Calibri" w:cs="Calibri"/>
        </w:rPr>
      </w:pPr>
      <w:r w:rsidRPr="0086479A">
        <w:rPr>
          <w:rFonts w:ascii="Calibri" w:hAnsi="Calibri" w:cs="Calibri"/>
        </w:rPr>
        <w:t>4. Формами итоговой аттестации обучающихся являются:</w:t>
      </w:r>
      <w:bookmarkStart w:id="0" w:name="_GoBack"/>
      <w:bookmarkEnd w:id="0"/>
    </w:p>
    <w:p w:rsidR="003E4CF7" w:rsidRPr="003E4CF7" w:rsidRDefault="003E4CF7" w:rsidP="003E4CF7">
      <w:pPr>
        <w:autoSpaceDE w:val="0"/>
        <w:autoSpaceDN w:val="0"/>
        <w:adjustRightInd w:val="0"/>
        <w:spacing w:before="220" w:after="0" w:line="240" w:lineRule="auto"/>
        <w:ind w:firstLine="540"/>
        <w:jc w:val="both"/>
        <w:rPr>
          <w:rFonts w:ascii="Calibri" w:hAnsi="Calibri" w:cs="Calibri"/>
        </w:rPr>
      </w:pPr>
      <w:r w:rsidRPr="0086479A">
        <w:rPr>
          <w:rFonts w:ascii="Calibri" w:hAnsi="Calibri" w:cs="Calibri"/>
        </w:rPr>
        <w:t>4.1. при освоении</w:t>
      </w:r>
      <w:r w:rsidRPr="003E4CF7">
        <w:rPr>
          <w:rFonts w:ascii="Calibri" w:hAnsi="Calibri" w:cs="Calibri"/>
        </w:rPr>
        <w:t xml:space="preserve"> содержания образовательных программ высшего образования I ступени:</w:t>
      </w:r>
    </w:p>
    <w:p w:rsidR="003E4CF7" w:rsidRPr="001167A5" w:rsidRDefault="003E4CF7" w:rsidP="003E4CF7">
      <w:pPr>
        <w:autoSpaceDE w:val="0"/>
        <w:autoSpaceDN w:val="0"/>
        <w:adjustRightInd w:val="0"/>
        <w:spacing w:before="220" w:after="0" w:line="240" w:lineRule="auto"/>
        <w:ind w:firstLine="540"/>
        <w:jc w:val="both"/>
        <w:rPr>
          <w:ins w:id="1" w:author="ГАЧКО ГЕННАДИЙ АЛЕКСЕЕВИЧ" w:date="2018-10-23T13:31:00Z"/>
          <w:rFonts w:ascii="Calibri" w:hAnsi="Calibri" w:cs="Calibri"/>
          <w:rPrChange w:id="2" w:author="ГАЧКО ГЕННАДИЙ АЛЕКСЕЕВИЧ" w:date="2018-10-23T13:31:00Z">
            <w:rPr>
              <w:ins w:id="3" w:author="ГАЧКО ГЕННАДИЙ АЛЕКСЕЕВИЧ" w:date="2018-10-23T13:31:00Z"/>
              <w:rFonts w:ascii="Calibri" w:hAnsi="Calibri" w:cs="Calibri"/>
              <w:lang w:val="en-US"/>
            </w:rPr>
          </w:rPrChange>
        </w:rPr>
      </w:pPr>
      <w:r w:rsidRPr="003E4CF7">
        <w:rPr>
          <w:rFonts w:ascii="Calibri" w:hAnsi="Calibri" w:cs="Calibri"/>
        </w:rPr>
        <w:t>государственный экзамен;</w:t>
      </w:r>
    </w:p>
    <w:p w:rsidR="001167A5" w:rsidRPr="001167A5" w:rsidRDefault="001167A5" w:rsidP="003E4CF7">
      <w:pPr>
        <w:autoSpaceDE w:val="0"/>
        <w:autoSpaceDN w:val="0"/>
        <w:adjustRightInd w:val="0"/>
        <w:spacing w:before="220" w:after="0" w:line="240" w:lineRule="auto"/>
        <w:ind w:firstLine="540"/>
        <w:jc w:val="both"/>
        <w:rPr>
          <w:rFonts w:ascii="Calibri" w:hAnsi="Calibri" w:cs="Calibri"/>
          <w:color w:val="C00000"/>
          <w:rPrChange w:id="4" w:author="ГАЧКО ГЕННАДИЙ АЛЕКСЕЕВИЧ" w:date="2018-10-23T13:31:00Z">
            <w:rPr>
              <w:rFonts w:ascii="Calibri" w:hAnsi="Calibri" w:cs="Calibri"/>
            </w:rPr>
          </w:rPrChange>
        </w:rPr>
      </w:pPr>
      <w:ins w:id="5" w:author="ГАЧКО ГЕННАДИЙ АЛЕКСЕЕВИЧ" w:date="2018-10-23T13:31:00Z">
        <w:r w:rsidRPr="001167A5">
          <w:rPr>
            <w:rFonts w:ascii="Calibri" w:hAnsi="Calibri" w:cs="Calibri"/>
            <w:color w:val="C00000"/>
            <w:rPrChange w:id="6" w:author="ГАЧКО ГЕННАДИЙ АЛЕКСЕЕВИЧ" w:date="2018-10-23T13:31:00Z">
              <w:rPr>
                <w:rFonts w:ascii="Calibri" w:hAnsi="Calibri" w:cs="Calibri"/>
              </w:rPr>
            </w:rPrChange>
          </w:rPr>
          <w:t>защита дипломного проекта (дипломной работы);</w:t>
        </w:r>
      </w:ins>
    </w:p>
    <w:p w:rsidR="003E4CF7" w:rsidRPr="003E4CF7" w:rsidRDefault="003E4CF7" w:rsidP="003E4CF7">
      <w:pPr>
        <w:autoSpaceDE w:val="0"/>
        <w:autoSpaceDN w:val="0"/>
        <w:adjustRightInd w:val="0"/>
        <w:spacing w:before="220" w:after="0" w:line="240" w:lineRule="auto"/>
        <w:ind w:firstLine="540"/>
        <w:jc w:val="both"/>
        <w:rPr>
          <w:rFonts w:ascii="Calibri" w:hAnsi="Calibri" w:cs="Calibri"/>
        </w:rPr>
      </w:pPr>
      <w:r w:rsidRPr="003E4CF7">
        <w:rPr>
          <w:rFonts w:ascii="Calibri" w:hAnsi="Calibri" w:cs="Calibri"/>
        </w:rPr>
        <w:t>государственный экзамен и защита дипломного проекта (дипломной работы);</w:t>
      </w:r>
    </w:p>
    <w:p w:rsidR="003E4CF7" w:rsidRPr="003E4CF7" w:rsidRDefault="003E4CF7" w:rsidP="003E4CF7">
      <w:pPr>
        <w:autoSpaceDE w:val="0"/>
        <w:autoSpaceDN w:val="0"/>
        <w:adjustRightInd w:val="0"/>
        <w:spacing w:before="220" w:after="0" w:line="240" w:lineRule="auto"/>
        <w:ind w:firstLine="540"/>
        <w:jc w:val="both"/>
        <w:rPr>
          <w:rFonts w:ascii="Calibri" w:hAnsi="Calibri" w:cs="Calibri"/>
        </w:rPr>
      </w:pPr>
      <w:r w:rsidRPr="003E4CF7">
        <w:rPr>
          <w:rFonts w:ascii="Calibri" w:hAnsi="Calibri" w:cs="Calibri"/>
        </w:rPr>
        <w:lastRenderedPageBreak/>
        <w:t>4.2. при освоении содержания образовательных программ высшего образования II ступени - защита магистерской диссертации.</w:t>
      </w:r>
    </w:p>
    <w:p w:rsidR="003E4CF7" w:rsidRPr="003E4CF7" w:rsidRDefault="003E4CF7" w:rsidP="003E4CF7">
      <w:pPr>
        <w:autoSpaceDE w:val="0"/>
        <w:autoSpaceDN w:val="0"/>
        <w:adjustRightInd w:val="0"/>
        <w:spacing w:before="220" w:after="0" w:line="240" w:lineRule="auto"/>
        <w:ind w:firstLine="540"/>
        <w:jc w:val="both"/>
        <w:rPr>
          <w:rFonts w:ascii="Calibri" w:hAnsi="Calibri" w:cs="Calibri"/>
        </w:rPr>
      </w:pPr>
      <w:r w:rsidRPr="0086479A">
        <w:rPr>
          <w:rFonts w:ascii="Calibri" w:hAnsi="Calibri" w:cs="Calibri"/>
        </w:rPr>
        <w:t xml:space="preserve">5. Результаты текущей аттестации обучающихся в форме </w:t>
      </w:r>
      <w:r w:rsidR="001C5F95" w:rsidRPr="0086479A">
        <w:rPr>
          <w:rFonts w:ascii="Calibri" w:hAnsi="Calibri" w:cs="Calibri"/>
        </w:rPr>
        <w:t xml:space="preserve">защиты </w:t>
      </w:r>
      <w:r w:rsidRPr="0086479A">
        <w:rPr>
          <w:rFonts w:ascii="Calibri" w:hAnsi="Calibri" w:cs="Calibri"/>
        </w:rPr>
        <w:t>курсового проекта (курсовой работы</w:t>
      </w:r>
      <w:r w:rsidRPr="008327DF">
        <w:rPr>
          <w:rFonts w:ascii="Calibri" w:hAnsi="Calibri" w:cs="Calibri"/>
        </w:rPr>
        <w:t>), дифференцированного зачета, экзамена по учебной дисциплине</w:t>
      </w:r>
      <w:r w:rsidR="001C5F95" w:rsidRPr="008327DF">
        <w:rPr>
          <w:rFonts w:ascii="Calibri" w:hAnsi="Calibri" w:cs="Calibri"/>
        </w:rPr>
        <w:t xml:space="preserve"> (модулю)</w:t>
      </w:r>
      <w:r w:rsidRPr="008327DF">
        <w:rPr>
          <w:rFonts w:ascii="Calibri" w:hAnsi="Calibri" w:cs="Calibri"/>
        </w:rPr>
        <w:t xml:space="preserve">, </w:t>
      </w:r>
      <w:r w:rsidR="001C5F95" w:rsidRPr="008327DF">
        <w:rPr>
          <w:rFonts w:ascii="Calibri" w:hAnsi="Calibri" w:cs="Calibri"/>
        </w:rPr>
        <w:t xml:space="preserve">дифференцированного зачета по практике, </w:t>
      </w:r>
      <w:r w:rsidRPr="008327DF">
        <w:rPr>
          <w:rFonts w:ascii="Calibri" w:hAnsi="Calibri" w:cs="Calibri"/>
        </w:rPr>
        <w:t>кандидатского зачета (дифференцированного зачета) по общеобразовательной дисциплине, кандидатского</w:t>
      </w:r>
      <w:r w:rsidRPr="003E4CF7">
        <w:rPr>
          <w:rFonts w:ascii="Calibri" w:hAnsi="Calibri" w:cs="Calibri"/>
        </w:rPr>
        <w:t xml:space="preserve"> экзамена по общеобразовательной дисциплине, итоговой аттестации в форме государственного экзамена, защиты дипломного проекта (дипломной работы) оцениваются отметками в баллах по десятибалльной шкале.</w:t>
      </w:r>
    </w:p>
    <w:p w:rsidR="003E4CF7" w:rsidRPr="003E4CF7" w:rsidRDefault="003E4CF7" w:rsidP="003E4CF7">
      <w:pPr>
        <w:autoSpaceDE w:val="0"/>
        <w:autoSpaceDN w:val="0"/>
        <w:adjustRightInd w:val="0"/>
        <w:spacing w:before="220" w:after="0" w:line="240" w:lineRule="auto"/>
        <w:ind w:firstLine="540"/>
        <w:jc w:val="both"/>
        <w:rPr>
          <w:rFonts w:ascii="Calibri" w:hAnsi="Calibri" w:cs="Calibri"/>
        </w:rPr>
      </w:pPr>
      <w:r w:rsidRPr="003E4CF7">
        <w:rPr>
          <w:rFonts w:ascii="Calibri" w:hAnsi="Calibri" w:cs="Calibri"/>
        </w:rPr>
        <w:t>Десятибалльная шкала оценки представляет собой систему измерения учебных достижений студентов, в которой отметка уровня знаний выражается последовательным рядом чисел (баллов) "1", "2", "3", "4", "5", "6", "7", "8", "9", "10". При оценке знаний обучающихся отметками в баллах по десятибалльной шкале учитываются критерии оценки результатов учебной деятельности обучающихся в учреждениях высшего образования по десятибалльной шкале.</w:t>
      </w:r>
    </w:p>
    <w:p w:rsidR="003E4CF7" w:rsidRDefault="003E4CF7" w:rsidP="003E4CF7">
      <w:pPr>
        <w:autoSpaceDE w:val="0"/>
        <w:autoSpaceDN w:val="0"/>
        <w:adjustRightInd w:val="0"/>
        <w:spacing w:before="220" w:after="0" w:line="240" w:lineRule="auto"/>
        <w:ind w:firstLine="540"/>
        <w:jc w:val="both"/>
        <w:rPr>
          <w:rFonts w:ascii="Calibri" w:hAnsi="Calibri" w:cs="Calibri"/>
        </w:rPr>
      </w:pPr>
      <w:r w:rsidRPr="00352C89">
        <w:rPr>
          <w:rFonts w:ascii="Calibri" w:hAnsi="Calibri" w:cs="Calibri"/>
        </w:rPr>
        <w:t xml:space="preserve">Положительными являются отметки не ниже </w:t>
      </w:r>
      <w:r w:rsidR="00FF6373" w:rsidRPr="00352C89">
        <w:rPr>
          <w:rFonts w:ascii="Calibri" w:hAnsi="Calibri" w:cs="Calibri"/>
        </w:rPr>
        <w:t xml:space="preserve">4 (четырех) </w:t>
      </w:r>
      <w:r w:rsidRPr="00352C89">
        <w:rPr>
          <w:rFonts w:ascii="Calibri" w:hAnsi="Calibri" w:cs="Calibri"/>
        </w:rPr>
        <w:t xml:space="preserve">баллов. </w:t>
      </w:r>
      <w:r w:rsidR="00FF6373" w:rsidRPr="00352C89">
        <w:rPr>
          <w:rFonts w:ascii="Calibri" w:hAnsi="Calibri" w:cs="Calibri"/>
        </w:rPr>
        <w:t>Отметки 1 (один), 2 (два),</w:t>
      </w:r>
      <w:r w:rsidRPr="00352C89">
        <w:rPr>
          <w:rFonts w:ascii="Calibri" w:hAnsi="Calibri" w:cs="Calibri"/>
        </w:rPr>
        <w:t xml:space="preserve"> </w:t>
      </w:r>
      <w:r w:rsidR="0016414D" w:rsidRPr="00352C89">
        <w:rPr>
          <w:rFonts w:ascii="Calibri" w:hAnsi="Calibri" w:cs="Calibri"/>
        </w:rPr>
        <w:br/>
      </w:r>
      <w:r w:rsidR="00FF6373" w:rsidRPr="00352C89">
        <w:rPr>
          <w:rFonts w:ascii="Calibri" w:hAnsi="Calibri" w:cs="Calibri"/>
        </w:rPr>
        <w:t xml:space="preserve">3 (три) </w:t>
      </w:r>
      <w:r w:rsidRPr="00352C89">
        <w:rPr>
          <w:rFonts w:ascii="Calibri" w:hAnsi="Calibri" w:cs="Calibri"/>
        </w:rPr>
        <w:t>балла являются</w:t>
      </w:r>
      <w:r w:rsidRPr="00AF56F6">
        <w:rPr>
          <w:rFonts w:ascii="Calibri" w:hAnsi="Calibri" w:cs="Calibri"/>
        </w:rPr>
        <w:t xml:space="preserve"> неудовлетворительными.</w:t>
      </w:r>
    </w:p>
    <w:p w:rsidR="003E4CF7" w:rsidRPr="003E4CF7" w:rsidRDefault="003E4CF7" w:rsidP="003E4CF7">
      <w:pPr>
        <w:autoSpaceDE w:val="0"/>
        <w:autoSpaceDN w:val="0"/>
        <w:adjustRightInd w:val="0"/>
        <w:spacing w:before="220" w:after="0" w:line="240" w:lineRule="auto"/>
        <w:ind w:firstLine="540"/>
        <w:jc w:val="both"/>
        <w:rPr>
          <w:rFonts w:ascii="Calibri" w:hAnsi="Calibri" w:cs="Calibri"/>
        </w:rPr>
      </w:pPr>
      <w:r w:rsidRPr="003E4CF7">
        <w:rPr>
          <w:rFonts w:ascii="Calibri" w:hAnsi="Calibri" w:cs="Calibri"/>
        </w:rPr>
        <w:t>6. Результаты текущей аттестации в форме зачета оцениваются отметками "зачтено", "не зачтено".</w:t>
      </w:r>
    </w:p>
    <w:p w:rsidR="003E4CF7" w:rsidRPr="003E4CF7" w:rsidRDefault="003E4CF7" w:rsidP="003E4CF7">
      <w:pPr>
        <w:autoSpaceDE w:val="0"/>
        <w:autoSpaceDN w:val="0"/>
        <w:adjustRightInd w:val="0"/>
        <w:spacing w:before="220" w:after="0" w:line="240" w:lineRule="auto"/>
        <w:ind w:firstLine="540"/>
        <w:jc w:val="both"/>
        <w:rPr>
          <w:rFonts w:ascii="Calibri" w:hAnsi="Calibri" w:cs="Calibri"/>
        </w:rPr>
      </w:pPr>
      <w:r w:rsidRPr="003E4CF7">
        <w:rPr>
          <w:rFonts w:ascii="Calibri" w:hAnsi="Calibri" w:cs="Calibri"/>
        </w:rPr>
        <w:t>Положительной является отметка "зачтено", отметка "не зачтено" является неудовлетворительной.</w:t>
      </w:r>
    </w:p>
    <w:p w:rsidR="003E4CF7" w:rsidRPr="003E4CF7" w:rsidRDefault="003E4CF7" w:rsidP="003E4CF7">
      <w:pPr>
        <w:autoSpaceDE w:val="0"/>
        <w:autoSpaceDN w:val="0"/>
        <w:adjustRightInd w:val="0"/>
        <w:spacing w:before="220" w:after="0" w:line="240" w:lineRule="auto"/>
        <w:ind w:firstLine="540"/>
        <w:jc w:val="both"/>
        <w:rPr>
          <w:rFonts w:ascii="Calibri" w:hAnsi="Calibri" w:cs="Calibri"/>
        </w:rPr>
      </w:pPr>
      <w:r w:rsidRPr="0086479A">
        <w:rPr>
          <w:rFonts w:ascii="Calibri" w:hAnsi="Calibri" w:cs="Calibri"/>
        </w:rPr>
        <w:t>7. Результаты итоговой</w:t>
      </w:r>
      <w:r w:rsidRPr="003E4CF7">
        <w:rPr>
          <w:rFonts w:ascii="Calibri" w:hAnsi="Calibri" w:cs="Calibri"/>
        </w:rPr>
        <w:t xml:space="preserve"> аттестации в форме защиты магистерской диссертации оцениваются отметками "защитил(а)" с отметкой в баллах по десятибалльной шкале или "не защитил(а)".</w:t>
      </w:r>
    </w:p>
    <w:p w:rsidR="003E4CF7" w:rsidRDefault="003E4CF7" w:rsidP="003E4CF7">
      <w:pPr>
        <w:autoSpaceDE w:val="0"/>
        <w:autoSpaceDN w:val="0"/>
        <w:adjustRightInd w:val="0"/>
        <w:spacing w:before="220" w:after="0" w:line="240" w:lineRule="auto"/>
        <w:ind w:firstLine="540"/>
        <w:jc w:val="both"/>
        <w:rPr>
          <w:rFonts w:ascii="Calibri" w:hAnsi="Calibri" w:cs="Calibri"/>
        </w:rPr>
      </w:pPr>
      <w:r w:rsidRPr="003E4CF7">
        <w:rPr>
          <w:rFonts w:ascii="Calibri" w:hAnsi="Calibri" w:cs="Calibri"/>
        </w:rPr>
        <w:t xml:space="preserve">Положительной является отметка "защитил(а)" с отметкой </w:t>
      </w:r>
      <w:r w:rsidRPr="00D1417A">
        <w:rPr>
          <w:rFonts w:ascii="Calibri" w:hAnsi="Calibri" w:cs="Calibri"/>
        </w:rPr>
        <w:t xml:space="preserve">не ниже </w:t>
      </w:r>
      <w:r w:rsidR="002C53E8" w:rsidRPr="00D1417A">
        <w:rPr>
          <w:rFonts w:ascii="Calibri" w:hAnsi="Calibri" w:cs="Calibri"/>
        </w:rPr>
        <w:t>4</w:t>
      </w:r>
      <w:r w:rsidRPr="00D1417A">
        <w:rPr>
          <w:rFonts w:ascii="Calibri" w:hAnsi="Calibri" w:cs="Calibri"/>
        </w:rPr>
        <w:t xml:space="preserve"> (</w:t>
      </w:r>
      <w:r w:rsidR="002C53E8" w:rsidRPr="00D1417A">
        <w:rPr>
          <w:rFonts w:ascii="Calibri" w:hAnsi="Calibri" w:cs="Calibri"/>
        </w:rPr>
        <w:t>четырех</w:t>
      </w:r>
      <w:r w:rsidRPr="00D1417A">
        <w:rPr>
          <w:rFonts w:ascii="Calibri" w:hAnsi="Calibri" w:cs="Calibri"/>
        </w:rPr>
        <w:t>) баллов. Отметк</w:t>
      </w:r>
      <w:r w:rsidR="001666C1" w:rsidRPr="00D1417A">
        <w:rPr>
          <w:rFonts w:ascii="Calibri" w:hAnsi="Calibri" w:cs="Calibri"/>
        </w:rPr>
        <w:t>а</w:t>
      </w:r>
      <w:r w:rsidRPr="00D1417A">
        <w:rPr>
          <w:rFonts w:ascii="Calibri" w:hAnsi="Calibri" w:cs="Calibri"/>
        </w:rPr>
        <w:t xml:space="preserve"> </w:t>
      </w:r>
      <w:r w:rsidR="00A3740E" w:rsidRPr="00D1417A">
        <w:rPr>
          <w:rFonts w:ascii="Calibri" w:hAnsi="Calibri" w:cs="Calibri"/>
        </w:rPr>
        <w:t>"защити</w:t>
      </w:r>
      <w:proofErr w:type="gramStart"/>
      <w:r w:rsidR="00A3740E" w:rsidRPr="00D1417A">
        <w:rPr>
          <w:rFonts w:ascii="Calibri" w:hAnsi="Calibri" w:cs="Calibri"/>
        </w:rPr>
        <w:t>л(</w:t>
      </w:r>
      <w:proofErr w:type="gramEnd"/>
      <w:r w:rsidR="00A3740E" w:rsidRPr="00D1417A">
        <w:rPr>
          <w:rFonts w:ascii="Calibri" w:hAnsi="Calibri" w:cs="Calibri"/>
        </w:rPr>
        <w:t>а)" с отметкой 1 (один)</w:t>
      </w:r>
      <w:r w:rsidR="002C53E8" w:rsidRPr="00D1417A">
        <w:rPr>
          <w:rFonts w:ascii="Calibri" w:hAnsi="Calibri" w:cs="Calibri"/>
        </w:rPr>
        <w:t>,</w:t>
      </w:r>
      <w:r w:rsidR="00A3740E" w:rsidRPr="00D1417A">
        <w:rPr>
          <w:rFonts w:ascii="Calibri" w:hAnsi="Calibri" w:cs="Calibri"/>
        </w:rPr>
        <w:t xml:space="preserve"> 2 (два)</w:t>
      </w:r>
      <w:r w:rsidR="002C53E8" w:rsidRPr="00D1417A">
        <w:rPr>
          <w:rFonts w:ascii="Calibri" w:hAnsi="Calibri" w:cs="Calibri"/>
        </w:rPr>
        <w:t>, 3 (три)</w:t>
      </w:r>
      <w:r w:rsidR="00A3740E" w:rsidRPr="00D1417A">
        <w:rPr>
          <w:rFonts w:ascii="Calibri" w:hAnsi="Calibri" w:cs="Calibri"/>
        </w:rPr>
        <w:t xml:space="preserve"> балла и </w:t>
      </w:r>
      <w:r w:rsidR="001666C1" w:rsidRPr="00D1417A">
        <w:rPr>
          <w:rFonts w:ascii="Calibri" w:hAnsi="Calibri" w:cs="Calibri"/>
        </w:rPr>
        <w:t xml:space="preserve">отметка </w:t>
      </w:r>
      <w:r w:rsidRPr="00D1417A">
        <w:rPr>
          <w:rFonts w:ascii="Calibri" w:hAnsi="Calibri" w:cs="Calibri"/>
        </w:rPr>
        <w:t>"не защитил(а)" явля</w:t>
      </w:r>
      <w:r w:rsidR="00A3740E" w:rsidRPr="00D1417A">
        <w:rPr>
          <w:rFonts w:ascii="Calibri" w:hAnsi="Calibri" w:cs="Calibri"/>
        </w:rPr>
        <w:t>ю</w:t>
      </w:r>
      <w:r w:rsidRPr="00D1417A">
        <w:rPr>
          <w:rFonts w:ascii="Calibri" w:hAnsi="Calibri" w:cs="Calibri"/>
        </w:rPr>
        <w:t>тся неудовлетворительн</w:t>
      </w:r>
      <w:r w:rsidR="00A3740E" w:rsidRPr="00D1417A">
        <w:rPr>
          <w:rFonts w:ascii="Calibri" w:hAnsi="Calibri" w:cs="Calibri"/>
        </w:rPr>
        <w:t>ыми</w:t>
      </w:r>
      <w:r w:rsidRPr="00D1417A">
        <w:rPr>
          <w:rFonts w:ascii="Calibri" w:hAnsi="Calibri" w:cs="Calibri"/>
        </w:rPr>
        <w:t>.</w:t>
      </w:r>
    </w:p>
    <w:p w:rsidR="002C53E8" w:rsidRPr="003E4CF7" w:rsidRDefault="002C53E8" w:rsidP="003E4CF7">
      <w:pPr>
        <w:autoSpaceDE w:val="0"/>
        <w:autoSpaceDN w:val="0"/>
        <w:adjustRightInd w:val="0"/>
        <w:spacing w:before="220" w:after="0" w:line="240" w:lineRule="auto"/>
        <w:ind w:firstLine="540"/>
        <w:jc w:val="both"/>
        <w:rPr>
          <w:rFonts w:ascii="Calibri" w:hAnsi="Calibri" w:cs="Calibri"/>
        </w:rPr>
      </w:pPr>
    </w:p>
    <w:p w:rsidR="003E4CF7" w:rsidRPr="003E4CF7" w:rsidRDefault="003E4CF7" w:rsidP="003E4CF7">
      <w:pPr>
        <w:autoSpaceDE w:val="0"/>
        <w:autoSpaceDN w:val="0"/>
        <w:adjustRightInd w:val="0"/>
        <w:spacing w:after="0" w:line="240" w:lineRule="auto"/>
        <w:jc w:val="center"/>
        <w:outlineLvl w:val="1"/>
        <w:rPr>
          <w:rFonts w:ascii="Calibri" w:hAnsi="Calibri" w:cs="Calibri"/>
        </w:rPr>
      </w:pPr>
      <w:r w:rsidRPr="003E4CF7">
        <w:rPr>
          <w:rFonts w:ascii="Calibri" w:hAnsi="Calibri" w:cs="Calibri"/>
          <w:b/>
          <w:bCs/>
        </w:rPr>
        <w:t>ГЛАВА 2</w:t>
      </w:r>
    </w:p>
    <w:p w:rsidR="003E4CF7" w:rsidRPr="003E4CF7" w:rsidRDefault="003E4CF7" w:rsidP="003E4CF7">
      <w:pPr>
        <w:autoSpaceDE w:val="0"/>
        <w:autoSpaceDN w:val="0"/>
        <w:adjustRightInd w:val="0"/>
        <w:spacing w:after="0" w:line="240" w:lineRule="auto"/>
        <w:jc w:val="center"/>
        <w:rPr>
          <w:rFonts w:ascii="Calibri" w:hAnsi="Calibri" w:cs="Calibri"/>
        </w:rPr>
      </w:pPr>
      <w:r w:rsidRPr="003E4CF7">
        <w:rPr>
          <w:rFonts w:ascii="Calibri" w:hAnsi="Calibri" w:cs="Calibri"/>
          <w:b/>
          <w:bCs/>
        </w:rPr>
        <w:t>ТЕКУЩАЯ АТТЕСТАЦИЯ</w:t>
      </w:r>
    </w:p>
    <w:p w:rsidR="003E4CF7" w:rsidRPr="003E4CF7" w:rsidRDefault="003E4CF7" w:rsidP="003E4CF7">
      <w:pPr>
        <w:autoSpaceDE w:val="0"/>
        <w:autoSpaceDN w:val="0"/>
        <w:adjustRightInd w:val="0"/>
        <w:spacing w:after="0" w:line="240" w:lineRule="auto"/>
        <w:ind w:firstLine="540"/>
        <w:jc w:val="both"/>
        <w:rPr>
          <w:rFonts w:ascii="Calibri" w:hAnsi="Calibri" w:cs="Calibri"/>
        </w:rPr>
      </w:pPr>
    </w:p>
    <w:p w:rsidR="003E4CF7" w:rsidRDefault="003E4CF7" w:rsidP="003E4CF7">
      <w:pPr>
        <w:autoSpaceDE w:val="0"/>
        <w:autoSpaceDN w:val="0"/>
        <w:adjustRightInd w:val="0"/>
        <w:spacing w:after="0" w:line="240" w:lineRule="auto"/>
        <w:ind w:firstLine="540"/>
        <w:jc w:val="both"/>
        <w:rPr>
          <w:rFonts w:ascii="Calibri" w:hAnsi="Calibri" w:cs="Calibri"/>
        </w:rPr>
      </w:pPr>
      <w:r w:rsidRPr="003E4CF7">
        <w:rPr>
          <w:rFonts w:ascii="Calibri" w:hAnsi="Calibri" w:cs="Calibri"/>
        </w:rPr>
        <w:t>8. Текущая аттестация обучающихся проводится для определения соответствия результатов учебной деятельности обучающихся требованиям образовательных стандартов, учебно-программной документации образовательных программ высшего образования.</w:t>
      </w:r>
    </w:p>
    <w:p w:rsidR="003E4CF7" w:rsidRPr="003E4CF7" w:rsidRDefault="003E4CF7" w:rsidP="003E4CF7">
      <w:pPr>
        <w:autoSpaceDE w:val="0"/>
        <w:autoSpaceDN w:val="0"/>
        <w:adjustRightInd w:val="0"/>
        <w:spacing w:before="220" w:after="0" w:line="240" w:lineRule="auto"/>
        <w:ind w:firstLine="540"/>
        <w:jc w:val="both"/>
        <w:rPr>
          <w:rFonts w:ascii="Calibri" w:hAnsi="Calibri" w:cs="Calibri"/>
        </w:rPr>
      </w:pPr>
      <w:r w:rsidRPr="00EF78E3">
        <w:rPr>
          <w:rFonts w:ascii="Calibri" w:hAnsi="Calibri" w:cs="Calibri"/>
          <w:spacing w:val="-4"/>
        </w:rPr>
        <w:t>9. Экзамены</w:t>
      </w:r>
      <w:r w:rsidRPr="0094056B">
        <w:rPr>
          <w:rFonts w:ascii="Calibri" w:hAnsi="Calibri" w:cs="Calibri"/>
          <w:spacing w:val="-4"/>
        </w:rPr>
        <w:t xml:space="preserve"> по учебным дисциплинам</w:t>
      </w:r>
      <w:r w:rsidR="005E76E8" w:rsidRPr="0094056B">
        <w:rPr>
          <w:rFonts w:ascii="Calibri" w:hAnsi="Calibri" w:cs="Calibri"/>
          <w:spacing w:val="-4"/>
        </w:rPr>
        <w:t xml:space="preserve"> (модулям)</w:t>
      </w:r>
      <w:r w:rsidR="00017941" w:rsidRPr="0094056B">
        <w:rPr>
          <w:rFonts w:ascii="Calibri" w:hAnsi="Calibri" w:cs="Calibri"/>
          <w:spacing w:val="-4"/>
        </w:rPr>
        <w:t xml:space="preserve">, кандидатские зачеты (дифференцированные </w:t>
      </w:r>
      <w:r w:rsidR="00017941" w:rsidRPr="00C44807">
        <w:rPr>
          <w:rFonts w:ascii="Calibri" w:hAnsi="Calibri" w:cs="Calibri"/>
        </w:rPr>
        <w:t>зачеты), кандидатские экзамены по общеобразовательным дисциплинам</w:t>
      </w:r>
      <w:r w:rsidRPr="003E4CF7">
        <w:rPr>
          <w:rFonts w:ascii="Calibri" w:hAnsi="Calibri" w:cs="Calibri"/>
        </w:rPr>
        <w:t xml:space="preserve"> для обучающихся, осваивающих содержание образовательных программ высшего образования в очной форме получения образования проводятся </w:t>
      </w:r>
      <w:r w:rsidRPr="00C44807">
        <w:rPr>
          <w:rFonts w:ascii="Calibri" w:hAnsi="Calibri" w:cs="Calibri"/>
        </w:rPr>
        <w:t>в период экзаменационной сессии, если</w:t>
      </w:r>
      <w:r w:rsidRPr="003E4CF7">
        <w:rPr>
          <w:rFonts w:ascii="Calibri" w:hAnsi="Calibri" w:cs="Calibri"/>
        </w:rPr>
        <w:t xml:space="preserve"> иное не установлено настоящими Правилами.</w:t>
      </w:r>
    </w:p>
    <w:p w:rsidR="003E4CF7" w:rsidRPr="003E4CF7" w:rsidRDefault="003E4CF7" w:rsidP="003E4CF7">
      <w:pPr>
        <w:autoSpaceDE w:val="0"/>
        <w:autoSpaceDN w:val="0"/>
        <w:adjustRightInd w:val="0"/>
        <w:spacing w:before="220" w:after="0" w:line="240" w:lineRule="auto"/>
        <w:ind w:firstLine="540"/>
        <w:jc w:val="both"/>
        <w:rPr>
          <w:rFonts w:ascii="Calibri" w:hAnsi="Calibri" w:cs="Calibri"/>
        </w:rPr>
      </w:pPr>
      <w:r w:rsidRPr="003E4CF7">
        <w:rPr>
          <w:rFonts w:ascii="Calibri" w:hAnsi="Calibri" w:cs="Calibri"/>
        </w:rPr>
        <w:t xml:space="preserve">Зачеты (дифференцированные зачеты) для обучающихся, осваивающих содержание образовательных программ высшего образования </w:t>
      </w:r>
      <w:r w:rsidR="00E575FC" w:rsidRPr="003E4CF7">
        <w:rPr>
          <w:rFonts w:ascii="Calibri" w:hAnsi="Calibri" w:cs="Calibri"/>
        </w:rPr>
        <w:t>в очной форме получения образования</w:t>
      </w:r>
      <w:r w:rsidR="00C44807">
        <w:rPr>
          <w:rFonts w:ascii="Calibri" w:hAnsi="Calibri" w:cs="Calibri"/>
        </w:rPr>
        <w:t>,</w:t>
      </w:r>
      <w:r w:rsidR="00E575FC" w:rsidRPr="003E4CF7">
        <w:rPr>
          <w:rFonts w:ascii="Calibri" w:hAnsi="Calibri" w:cs="Calibri"/>
        </w:rPr>
        <w:t xml:space="preserve"> </w:t>
      </w:r>
      <w:r w:rsidRPr="003E4CF7">
        <w:rPr>
          <w:rFonts w:ascii="Calibri" w:hAnsi="Calibri" w:cs="Calibri"/>
        </w:rPr>
        <w:t>проводятся до начала экзаменационной сессии.</w:t>
      </w:r>
    </w:p>
    <w:p w:rsidR="003E4CF7" w:rsidRPr="003E4CF7" w:rsidRDefault="003E4CF7" w:rsidP="003E4CF7">
      <w:pPr>
        <w:autoSpaceDE w:val="0"/>
        <w:autoSpaceDN w:val="0"/>
        <w:adjustRightInd w:val="0"/>
        <w:spacing w:before="220" w:after="0" w:line="240" w:lineRule="auto"/>
        <w:ind w:firstLine="540"/>
        <w:jc w:val="both"/>
        <w:rPr>
          <w:rFonts w:ascii="Calibri" w:hAnsi="Calibri" w:cs="Calibri"/>
        </w:rPr>
      </w:pPr>
      <w:r w:rsidRPr="003E4CF7">
        <w:rPr>
          <w:rFonts w:ascii="Calibri" w:hAnsi="Calibri" w:cs="Calibri"/>
        </w:rPr>
        <w:t>По решению совета учреждения высшего образования перед экзаменационной сессией может устанавливаться зачетная неделя для защиты курсовых проектов (курсовых работ), сдачи зачетов (дифференцированных зачетов).</w:t>
      </w:r>
    </w:p>
    <w:p w:rsidR="003E4CF7" w:rsidRDefault="003E4CF7" w:rsidP="003E4CF7">
      <w:pPr>
        <w:autoSpaceDE w:val="0"/>
        <w:autoSpaceDN w:val="0"/>
        <w:adjustRightInd w:val="0"/>
        <w:spacing w:before="220" w:after="0" w:line="240" w:lineRule="auto"/>
        <w:ind w:firstLine="540"/>
        <w:jc w:val="both"/>
        <w:rPr>
          <w:rFonts w:ascii="Calibri" w:hAnsi="Calibri" w:cs="Calibri"/>
        </w:rPr>
      </w:pPr>
      <w:r w:rsidRPr="00EF78E3">
        <w:rPr>
          <w:rFonts w:ascii="Calibri" w:hAnsi="Calibri" w:cs="Calibri"/>
        </w:rPr>
        <w:t>10. Зачеты (дифференцированные</w:t>
      </w:r>
      <w:r w:rsidRPr="003E4CF7">
        <w:rPr>
          <w:rFonts w:ascii="Calibri" w:hAnsi="Calibri" w:cs="Calibri"/>
        </w:rPr>
        <w:t xml:space="preserve"> </w:t>
      </w:r>
      <w:r w:rsidRPr="00E97B68">
        <w:rPr>
          <w:rFonts w:ascii="Calibri" w:hAnsi="Calibri" w:cs="Calibri"/>
        </w:rPr>
        <w:t>зачеты)</w:t>
      </w:r>
      <w:r w:rsidR="009F3230" w:rsidRPr="00E97B68">
        <w:rPr>
          <w:rFonts w:ascii="Calibri" w:hAnsi="Calibri" w:cs="Calibri"/>
        </w:rPr>
        <w:t>,</w:t>
      </w:r>
      <w:r w:rsidRPr="00E97B68">
        <w:rPr>
          <w:rFonts w:ascii="Calibri" w:hAnsi="Calibri" w:cs="Calibri"/>
        </w:rPr>
        <w:t xml:space="preserve"> экзамены по учебным дисциплинам</w:t>
      </w:r>
      <w:r w:rsidR="005A156E" w:rsidRPr="00E97B68">
        <w:rPr>
          <w:rFonts w:ascii="Calibri" w:hAnsi="Calibri" w:cs="Calibri"/>
        </w:rPr>
        <w:t xml:space="preserve"> (модулям)</w:t>
      </w:r>
      <w:r w:rsidR="006E0CC6" w:rsidRPr="00E97B68">
        <w:rPr>
          <w:rFonts w:ascii="Calibri" w:hAnsi="Calibri" w:cs="Calibri"/>
        </w:rPr>
        <w:t xml:space="preserve">, </w:t>
      </w:r>
      <w:r w:rsidR="006E0CC6" w:rsidRPr="00E97B68">
        <w:rPr>
          <w:rFonts w:ascii="Calibri" w:hAnsi="Calibri" w:cs="Calibri"/>
          <w:spacing w:val="-8"/>
        </w:rPr>
        <w:t>кандидатские зачеты (дифференцированные зачеты), кандидатские экзамены по общеобразовательным</w:t>
      </w:r>
      <w:r w:rsidR="006E0CC6" w:rsidRPr="00E97B68">
        <w:rPr>
          <w:rFonts w:ascii="Calibri" w:hAnsi="Calibri" w:cs="Calibri"/>
        </w:rPr>
        <w:t xml:space="preserve"> </w:t>
      </w:r>
      <w:r w:rsidR="006E0CC6" w:rsidRPr="00E97B68">
        <w:rPr>
          <w:rFonts w:ascii="Calibri" w:hAnsi="Calibri" w:cs="Calibri"/>
        </w:rPr>
        <w:lastRenderedPageBreak/>
        <w:t>дисциплинам</w:t>
      </w:r>
      <w:r w:rsidRPr="003E4CF7">
        <w:rPr>
          <w:rFonts w:ascii="Calibri" w:hAnsi="Calibri" w:cs="Calibri"/>
        </w:rPr>
        <w:t xml:space="preserve"> для обучающихся, осваивающих содержание образовательных программ высшего образования в заочной форме получения образования, проводятся </w:t>
      </w:r>
      <w:r w:rsidRPr="00973133">
        <w:rPr>
          <w:rFonts w:ascii="Calibri" w:hAnsi="Calibri" w:cs="Calibri"/>
          <w:color w:val="740000"/>
        </w:rPr>
        <w:t xml:space="preserve">в </w:t>
      </w:r>
      <w:r w:rsidR="00B43291" w:rsidRPr="00973133">
        <w:rPr>
          <w:rFonts w:ascii="Calibri" w:hAnsi="Calibri" w:cs="Calibri"/>
          <w:color w:val="740000"/>
        </w:rPr>
        <w:t>период</w:t>
      </w:r>
      <w:r w:rsidRPr="003E4CF7">
        <w:rPr>
          <w:rFonts w:ascii="Calibri" w:hAnsi="Calibri" w:cs="Calibri"/>
        </w:rPr>
        <w:t xml:space="preserve"> лабораторно-экзаменационной сессии, если иное не установлено настоящими Правилами.</w:t>
      </w:r>
    </w:p>
    <w:p w:rsidR="006917F5" w:rsidRDefault="006917F5" w:rsidP="008719E3">
      <w:pPr>
        <w:autoSpaceDE w:val="0"/>
        <w:autoSpaceDN w:val="0"/>
        <w:adjustRightInd w:val="0"/>
        <w:spacing w:before="220" w:after="0" w:line="240" w:lineRule="auto"/>
        <w:ind w:firstLine="540"/>
        <w:jc w:val="both"/>
        <w:rPr>
          <w:rFonts w:ascii="Calibri" w:hAnsi="Calibri" w:cs="Calibri"/>
          <w:spacing w:val="-4"/>
        </w:rPr>
      </w:pPr>
      <w:r w:rsidRPr="002B422D">
        <w:rPr>
          <w:rFonts w:ascii="Calibri" w:hAnsi="Calibri" w:cs="Calibri"/>
        </w:rPr>
        <w:t>На лабораторно-экзаменационных сессиях проводятся учебны</w:t>
      </w:r>
      <w:r w:rsidR="00F35B22" w:rsidRPr="002B422D">
        <w:rPr>
          <w:rFonts w:ascii="Calibri" w:hAnsi="Calibri" w:cs="Calibri"/>
        </w:rPr>
        <w:t>е</w:t>
      </w:r>
      <w:r w:rsidRPr="002B422D">
        <w:rPr>
          <w:rFonts w:ascii="Calibri" w:hAnsi="Calibri" w:cs="Calibri"/>
        </w:rPr>
        <w:t xml:space="preserve"> заняти</w:t>
      </w:r>
      <w:r w:rsidR="00F35B22" w:rsidRPr="002B422D">
        <w:rPr>
          <w:rFonts w:ascii="Calibri" w:hAnsi="Calibri" w:cs="Calibri"/>
        </w:rPr>
        <w:t>я</w:t>
      </w:r>
      <w:r w:rsidR="00E97B68" w:rsidRPr="002B422D">
        <w:rPr>
          <w:rFonts w:ascii="Calibri" w:hAnsi="Calibri" w:cs="Calibri"/>
        </w:rPr>
        <w:t xml:space="preserve"> </w:t>
      </w:r>
      <w:r w:rsidRPr="002B422D">
        <w:rPr>
          <w:rFonts w:ascii="Calibri" w:hAnsi="Calibri" w:cs="Calibri"/>
        </w:rPr>
        <w:t>по учебным дисциплинам (модулям)</w:t>
      </w:r>
      <w:r w:rsidR="0094056B" w:rsidRPr="002B422D">
        <w:rPr>
          <w:rFonts w:ascii="Calibri" w:hAnsi="Calibri" w:cs="Calibri"/>
        </w:rPr>
        <w:t>,</w:t>
      </w:r>
      <w:r w:rsidRPr="002B422D">
        <w:rPr>
          <w:rFonts w:ascii="Calibri" w:hAnsi="Calibri" w:cs="Calibri"/>
        </w:rPr>
        <w:t xml:space="preserve"> </w:t>
      </w:r>
      <w:r w:rsidR="0046702C" w:rsidRPr="002B422D">
        <w:rPr>
          <w:rFonts w:ascii="Calibri" w:hAnsi="Calibri" w:cs="Calibri"/>
        </w:rPr>
        <w:t xml:space="preserve">общеобразовательным дисциплинам, </w:t>
      </w:r>
      <w:r w:rsidRPr="002B422D">
        <w:rPr>
          <w:rFonts w:ascii="Calibri" w:hAnsi="Calibri" w:cs="Calibri"/>
          <w:spacing w:val="-4"/>
        </w:rPr>
        <w:t>изучаемым в</w:t>
      </w:r>
      <w:r w:rsidR="005C6A18" w:rsidRPr="002B422D">
        <w:rPr>
          <w:rFonts w:ascii="Calibri" w:hAnsi="Calibri" w:cs="Calibri"/>
          <w:spacing w:val="-4"/>
        </w:rPr>
        <w:t xml:space="preserve"> </w:t>
      </w:r>
      <w:r w:rsidR="005B03F5" w:rsidRPr="002B422D">
        <w:rPr>
          <w:rFonts w:ascii="Calibri" w:hAnsi="Calibri" w:cs="Calibri"/>
          <w:spacing w:val="-4"/>
        </w:rPr>
        <w:t xml:space="preserve">текущем </w:t>
      </w:r>
      <w:r w:rsidR="00790F07" w:rsidRPr="002B422D">
        <w:rPr>
          <w:rFonts w:ascii="Calibri" w:hAnsi="Calibri" w:cs="Calibri"/>
          <w:spacing w:val="-4"/>
        </w:rPr>
        <w:t>семестре</w:t>
      </w:r>
      <w:r w:rsidR="00C77528" w:rsidRPr="002B422D">
        <w:rPr>
          <w:rFonts w:ascii="Calibri" w:hAnsi="Calibri" w:cs="Calibri"/>
          <w:spacing w:val="-4"/>
        </w:rPr>
        <w:t xml:space="preserve"> (триместре)</w:t>
      </w:r>
      <w:r w:rsidR="00105448" w:rsidRPr="002B422D">
        <w:rPr>
          <w:rFonts w:ascii="Calibri" w:hAnsi="Calibri" w:cs="Calibri"/>
          <w:spacing w:val="-4"/>
        </w:rPr>
        <w:t>,</w:t>
      </w:r>
      <w:r w:rsidR="00C37E4D" w:rsidRPr="002B422D">
        <w:rPr>
          <w:rFonts w:ascii="Calibri" w:hAnsi="Calibri" w:cs="Calibri"/>
          <w:spacing w:val="-4"/>
        </w:rPr>
        <w:t xml:space="preserve"> установочные занятия</w:t>
      </w:r>
      <w:r w:rsidR="00105448" w:rsidRPr="002B422D">
        <w:rPr>
          <w:rFonts w:ascii="Calibri" w:hAnsi="Calibri" w:cs="Calibri"/>
          <w:spacing w:val="-4"/>
        </w:rPr>
        <w:t xml:space="preserve"> и текущая аттестация обучающихся</w:t>
      </w:r>
      <w:r w:rsidR="0059422C" w:rsidRPr="002B422D">
        <w:rPr>
          <w:rFonts w:ascii="Calibri" w:hAnsi="Calibri" w:cs="Calibri"/>
          <w:spacing w:val="-4"/>
        </w:rPr>
        <w:t>.</w:t>
      </w:r>
      <w:r w:rsidR="0059422C" w:rsidRPr="00464D59">
        <w:rPr>
          <w:rFonts w:ascii="Calibri" w:hAnsi="Calibri" w:cs="Calibri"/>
          <w:spacing w:val="-4"/>
        </w:rPr>
        <w:t xml:space="preserve"> </w:t>
      </w:r>
    </w:p>
    <w:p w:rsidR="00790F07" w:rsidRPr="00B7733F" w:rsidRDefault="00790F07" w:rsidP="008719E3">
      <w:pPr>
        <w:autoSpaceDE w:val="0"/>
        <w:autoSpaceDN w:val="0"/>
        <w:adjustRightInd w:val="0"/>
        <w:spacing w:before="220" w:after="0" w:line="240" w:lineRule="auto"/>
        <w:ind w:firstLine="540"/>
        <w:jc w:val="both"/>
        <w:rPr>
          <w:u w:color="FFFFFF"/>
        </w:rPr>
      </w:pPr>
      <w:r w:rsidRPr="00B7733F">
        <w:rPr>
          <w:rFonts w:ascii="Calibri" w:hAnsi="Calibri" w:cs="Calibri"/>
        </w:rPr>
        <w:t>Для обучающихся, осваивающих содержание образовательных программ высшего образования в заочной форме получения образования, проводятся установочные сессии (установочные занятия). Установочные сессии проводятся в начале учебного года первого курса с целью ознакомления с содержанием учебных дисциплин (модулей), изучаемых в первом семестре (триместре), а также с целью выдачи заданий, теоретических вопросов, списка литературы, методических рекомендаций для самостоятельного освоения содержания учебных дисциплин (модулей), изучаемых в первом семестре (триместре). Установочные занятия проводятся, как правило, во время лабораторно-экзаменационной сессии текущего семестра (триместра) с целью ознакомления с содержанием учебных дисциплин (модулей), изучаемых в следующем семестре (триместре), а также с целью выдачи заданий, теоретических вопросов, списка литературы, методических рекомендаций для самостоятельного освоения содержания учебных дисциплин (модулей), изучаемых в следующем семестре (триместре</w:t>
      </w:r>
      <w:r w:rsidR="00B7733F">
        <w:rPr>
          <w:rFonts w:ascii="Calibri" w:hAnsi="Calibri" w:cs="Calibri"/>
        </w:rPr>
        <w:t xml:space="preserve">). </w:t>
      </w:r>
    </w:p>
    <w:p w:rsidR="00790F07" w:rsidRPr="00B7733F" w:rsidRDefault="00790F07" w:rsidP="00105448">
      <w:pPr>
        <w:autoSpaceDE w:val="0"/>
        <w:autoSpaceDN w:val="0"/>
        <w:adjustRightInd w:val="0"/>
        <w:spacing w:before="220" w:after="0" w:line="240" w:lineRule="auto"/>
        <w:ind w:firstLine="539"/>
        <w:jc w:val="both"/>
        <w:rPr>
          <w:u w:color="FFFFFF"/>
        </w:rPr>
      </w:pPr>
      <w:r w:rsidRPr="00B7733F">
        <w:rPr>
          <w:u w:color="FFFFFF"/>
        </w:rPr>
        <w:t xml:space="preserve">Защита курсовых проектов </w:t>
      </w:r>
      <w:r w:rsidR="0065427D" w:rsidRPr="00B7733F">
        <w:rPr>
          <w:u w:color="FFFFFF"/>
        </w:rPr>
        <w:t>(</w:t>
      </w:r>
      <w:r w:rsidRPr="00B7733F">
        <w:rPr>
          <w:u w:color="FFFFFF"/>
        </w:rPr>
        <w:t>курсовых работ</w:t>
      </w:r>
      <w:r w:rsidR="0065427D" w:rsidRPr="00B7733F">
        <w:rPr>
          <w:u w:color="FFFFFF"/>
        </w:rPr>
        <w:t>)</w:t>
      </w:r>
      <w:r w:rsidRPr="00B7733F">
        <w:rPr>
          <w:u w:color="FFFFFF"/>
        </w:rPr>
        <w:t>, сдача зачетов может осуществляться до лабораторно-экзаменационных сессий.</w:t>
      </w:r>
      <w:r w:rsidR="00F35B22" w:rsidRPr="00B7733F">
        <w:rPr>
          <w:u w:color="FFFFFF"/>
        </w:rPr>
        <w:t xml:space="preserve"> </w:t>
      </w:r>
    </w:p>
    <w:p w:rsidR="003E4CF7" w:rsidRPr="003E4CF7" w:rsidRDefault="003E4CF7" w:rsidP="003E4CF7">
      <w:pPr>
        <w:autoSpaceDE w:val="0"/>
        <w:autoSpaceDN w:val="0"/>
        <w:adjustRightInd w:val="0"/>
        <w:spacing w:before="220" w:after="0" w:line="240" w:lineRule="auto"/>
        <w:ind w:firstLine="540"/>
        <w:jc w:val="both"/>
        <w:rPr>
          <w:rFonts w:ascii="Calibri" w:hAnsi="Calibri" w:cs="Calibri"/>
        </w:rPr>
      </w:pPr>
      <w:r w:rsidRPr="003E4CF7">
        <w:rPr>
          <w:rFonts w:ascii="Calibri" w:hAnsi="Calibri" w:cs="Calibri"/>
        </w:rPr>
        <w:t xml:space="preserve">Для участия в лабораторно-экзаменационной </w:t>
      </w:r>
      <w:r w:rsidRPr="006917F5">
        <w:rPr>
          <w:rFonts w:ascii="Calibri" w:hAnsi="Calibri" w:cs="Calibri"/>
        </w:rPr>
        <w:t>(установочной)</w:t>
      </w:r>
      <w:r w:rsidRPr="003E4CF7">
        <w:rPr>
          <w:rFonts w:ascii="Calibri" w:hAnsi="Calibri" w:cs="Calibri"/>
        </w:rPr>
        <w:t xml:space="preserve"> сессии факультетом учреждения высшего образования направляется обучающемуся вызов в порядке, определяемом учреждением высшего образования.</w:t>
      </w:r>
    </w:p>
    <w:p w:rsidR="003E4CF7" w:rsidRPr="003E4CF7" w:rsidRDefault="003E4CF7" w:rsidP="003E4CF7">
      <w:pPr>
        <w:autoSpaceDE w:val="0"/>
        <w:autoSpaceDN w:val="0"/>
        <w:adjustRightInd w:val="0"/>
        <w:spacing w:before="220" w:after="0" w:line="240" w:lineRule="auto"/>
        <w:ind w:firstLine="540"/>
        <w:jc w:val="both"/>
        <w:rPr>
          <w:rFonts w:ascii="Calibri" w:hAnsi="Calibri" w:cs="Calibri"/>
        </w:rPr>
      </w:pPr>
      <w:r w:rsidRPr="003E4CF7">
        <w:rPr>
          <w:rFonts w:ascii="Calibri" w:hAnsi="Calibri" w:cs="Calibri"/>
        </w:rPr>
        <w:t>11. При прохождении текущей аттестации по учебной или общеобразовательной дисциплине, по учебной или производственной практике обучающийся представляет экзаменатору (экзаменационной комиссии) зачетную книжку.</w:t>
      </w:r>
      <w:r w:rsidR="00D419C1">
        <w:rPr>
          <w:rFonts w:ascii="Calibri" w:hAnsi="Calibri" w:cs="Calibri"/>
        </w:rPr>
        <w:t xml:space="preserve"> </w:t>
      </w:r>
    </w:p>
    <w:p w:rsidR="003E4CF7" w:rsidRPr="003E4CF7" w:rsidRDefault="003E4CF7" w:rsidP="003E4CF7">
      <w:pPr>
        <w:autoSpaceDE w:val="0"/>
        <w:autoSpaceDN w:val="0"/>
        <w:adjustRightInd w:val="0"/>
        <w:spacing w:before="220" w:after="0" w:line="240" w:lineRule="auto"/>
        <w:ind w:firstLine="540"/>
        <w:jc w:val="both"/>
        <w:rPr>
          <w:rFonts w:ascii="Calibri" w:hAnsi="Calibri" w:cs="Calibri"/>
        </w:rPr>
      </w:pPr>
      <w:r w:rsidRPr="003E4CF7">
        <w:rPr>
          <w:rFonts w:ascii="Calibri" w:hAnsi="Calibri" w:cs="Calibri"/>
        </w:rPr>
        <w:t>12. Для проведения текущей аттестации могут использоваться технические средства.</w:t>
      </w:r>
    </w:p>
    <w:p w:rsidR="003E4CF7" w:rsidRPr="003E4CF7" w:rsidRDefault="003E4CF7" w:rsidP="003E4CF7">
      <w:pPr>
        <w:autoSpaceDE w:val="0"/>
        <w:autoSpaceDN w:val="0"/>
        <w:adjustRightInd w:val="0"/>
        <w:spacing w:before="220" w:after="0" w:line="240" w:lineRule="auto"/>
        <w:ind w:firstLine="540"/>
        <w:jc w:val="both"/>
        <w:rPr>
          <w:rFonts w:ascii="Calibri" w:hAnsi="Calibri" w:cs="Calibri"/>
        </w:rPr>
      </w:pPr>
      <w:r w:rsidRPr="00EF78E3">
        <w:rPr>
          <w:rFonts w:ascii="Calibri" w:hAnsi="Calibri" w:cs="Calibri"/>
        </w:rPr>
        <w:t>13. Присутствие</w:t>
      </w:r>
      <w:r w:rsidRPr="003E4CF7">
        <w:rPr>
          <w:rFonts w:ascii="Calibri" w:hAnsi="Calibri" w:cs="Calibri"/>
        </w:rPr>
        <w:t xml:space="preserve"> на экзаменах и зачетах (дифференцированных зачетах) по учебным </w:t>
      </w:r>
      <w:r w:rsidRPr="00EC3D3A">
        <w:rPr>
          <w:rFonts w:ascii="Calibri" w:hAnsi="Calibri" w:cs="Calibri"/>
        </w:rPr>
        <w:t xml:space="preserve">дисциплинам </w:t>
      </w:r>
      <w:r w:rsidR="005A156E" w:rsidRPr="00EC3D3A">
        <w:rPr>
          <w:rFonts w:ascii="Calibri" w:hAnsi="Calibri" w:cs="Calibri"/>
        </w:rPr>
        <w:t xml:space="preserve">(модулям) </w:t>
      </w:r>
      <w:r w:rsidRPr="00EC3D3A">
        <w:rPr>
          <w:rFonts w:ascii="Calibri" w:hAnsi="Calibri" w:cs="Calibri"/>
        </w:rPr>
        <w:t>посторонних</w:t>
      </w:r>
      <w:r w:rsidRPr="003E4CF7">
        <w:rPr>
          <w:rFonts w:ascii="Calibri" w:hAnsi="Calibri" w:cs="Calibri"/>
        </w:rPr>
        <w:t xml:space="preserve"> лиц без разрешения руководителя учреждения высшего образования, заместителя руководителя (проректора) по учебной работе или декана (начальника) факультета (директора института без права юридического лица) не допускается.</w:t>
      </w:r>
    </w:p>
    <w:p w:rsidR="003E4CF7" w:rsidRPr="003E4CF7" w:rsidRDefault="003E4CF7" w:rsidP="003E4CF7">
      <w:pPr>
        <w:autoSpaceDE w:val="0"/>
        <w:autoSpaceDN w:val="0"/>
        <w:adjustRightInd w:val="0"/>
        <w:spacing w:before="220" w:after="0" w:line="240" w:lineRule="auto"/>
        <w:ind w:firstLine="540"/>
        <w:jc w:val="both"/>
        <w:rPr>
          <w:rFonts w:ascii="Calibri" w:hAnsi="Calibri" w:cs="Calibri"/>
        </w:rPr>
      </w:pPr>
      <w:r w:rsidRPr="003E4CF7">
        <w:rPr>
          <w:rFonts w:ascii="Calibri" w:hAnsi="Calibri" w:cs="Calibri"/>
        </w:rPr>
        <w:t>На кандидатском зачете (дифференцированном зачете), кандидатских экзаменах по общеобразовательным дисциплинам могут присутствовать представители Высшей аттестационной комиссии Республики Беларусь и других государственных органов с согласия их руководителей.</w:t>
      </w:r>
    </w:p>
    <w:p w:rsidR="003E4CF7" w:rsidRPr="003E4CF7" w:rsidRDefault="003E4CF7" w:rsidP="003E4CF7">
      <w:pPr>
        <w:autoSpaceDE w:val="0"/>
        <w:autoSpaceDN w:val="0"/>
        <w:adjustRightInd w:val="0"/>
        <w:spacing w:before="220" w:after="0" w:line="240" w:lineRule="auto"/>
        <w:ind w:firstLine="540"/>
        <w:jc w:val="both"/>
        <w:rPr>
          <w:rFonts w:ascii="Calibri" w:hAnsi="Calibri" w:cs="Calibri"/>
        </w:rPr>
      </w:pPr>
      <w:r w:rsidRPr="00EF78E3">
        <w:rPr>
          <w:rFonts w:ascii="Calibri" w:hAnsi="Calibri" w:cs="Calibri"/>
        </w:rPr>
        <w:t>14. Положительные</w:t>
      </w:r>
      <w:r w:rsidRPr="003E4CF7">
        <w:rPr>
          <w:rFonts w:ascii="Calibri" w:hAnsi="Calibri" w:cs="Calibri"/>
        </w:rPr>
        <w:t xml:space="preserve"> отметки по результатам текущей аттестации вносятся в </w:t>
      </w:r>
      <w:proofErr w:type="spellStart"/>
      <w:r w:rsidRPr="003E4CF7">
        <w:rPr>
          <w:rFonts w:ascii="Calibri" w:hAnsi="Calibri" w:cs="Calibri"/>
        </w:rPr>
        <w:t>зачетно</w:t>
      </w:r>
      <w:proofErr w:type="spellEnd"/>
      <w:r w:rsidRPr="003E4CF7">
        <w:rPr>
          <w:rFonts w:ascii="Calibri" w:hAnsi="Calibri" w:cs="Calibri"/>
        </w:rPr>
        <w:t xml:space="preserve">-экзаменационную ведомость и </w:t>
      </w:r>
      <w:proofErr w:type="spellStart"/>
      <w:r w:rsidRPr="003E4CF7">
        <w:rPr>
          <w:rFonts w:ascii="Calibri" w:hAnsi="Calibri" w:cs="Calibri"/>
        </w:rPr>
        <w:t>зачетную</w:t>
      </w:r>
      <w:proofErr w:type="spellEnd"/>
      <w:r w:rsidRPr="003E4CF7">
        <w:rPr>
          <w:rFonts w:ascii="Calibri" w:hAnsi="Calibri" w:cs="Calibri"/>
        </w:rPr>
        <w:t xml:space="preserve"> книжку.</w:t>
      </w:r>
    </w:p>
    <w:p w:rsidR="003E4CF7" w:rsidRPr="003E4CF7" w:rsidRDefault="003E4CF7" w:rsidP="003E4CF7">
      <w:pPr>
        <w:autoSpaceDE w:val="0"/>
        <w:autoSpaceDN w:val="0"/>
        <w:adjustRightInd w:val="0"/>
        <w:spacing w:before="220" w:after="0" w:line="240" w:lineRule="auto"/>
        <w:ind w:firstLine="540"/>
        <w:jc w:val="both"/>
        <w:rPr>
          <w:rFonts w:ascii="Calibri" w:hAnsi="Calibri" w:cs="Calibri"/>
        </w:rPr>
      </w:pPr>
      <w:r w:rsidRPr="003E4CF7">
        <w:rPr>
          <w:rFonts w:ascii="Calibri" w:hAnsi="Calibri" w:cs="Calibri"/>
        </w:rPr>
        <w:t xml:space="preserve">Неудовлетворительные отметки вносятся в </w:t>
      </w:r>
      <w:proofErr w:type="spellStart"/>
      <w:r w:rsidRPr="003E4CF7">
        <w:rPr>
          <w:rFonts w:ascii="Calibri" w:hAnsi="Calibri" w:cs="Calibri"/>
        </w:rPr>
        <w:t>зачетно</w:t>
      </w:r>
      <w:proofErr w:type="spellEnd"/>
      <w:r w:rsidRPr="003E4CF7">
        <w:rPr>
          <w:rFonts w:ascii="Calibri" w:hAnsi="Calibri" w:cs="Calibri"/>
        </w:rPr>
        <w:t>-экзаменационную ведомость, а в зачетную книжку не вносятся.</w:t>
      </w:r>
    </w:p>
    <w:p w:rsidR="003E4CF7" w:rsidRPr="003E4CF7" w:rsidRDefault="003E4CF7" w:rsidP="003E4CF7">
      <w:pPr>
        <w:autoSpaceDE w:val="0"/>
        <w:autoSpaceDN w:val="0"/>
        <w:adjustRightInd w:val="0"/>
        <w:spacing w:before="220" w:after="0" w:line="240" w:lineRule="auto"/>
        <w:ind w:firstLine="540"/>
        <w:jc w:val="both"/>
        <w:rPr>
          <w:rFonts w:ascii="Calibri" w:hAnsi="Calibri" w:cs="Calibri"/>
        </w:rPr>
      </w:pPr>
      <w:proofErr w:type="spellStart"/>
      <w:r w:rsidRPr="003E4CF7">
        <w:rPr>
          <w:rFonts w:ascii="Calibri" w:hAnsi="Calibri" w:cs="Calibri"/>
        </w:rPr>
        <w:t>Зачетно</w:t>
      </w:r>
      <w:proofErr w:type="spellEnd"/>
      <w:r w:rsidRPr="003E4CF7">
        <w:rPr>
          <w:rFonts w:ascii="Calibri" w:hAnsi="Calibri" w:cs="Calibri"/>
        </w:rPr>
        <w:t xml:space="preserve">-экзаменационная ведомость является обязательным документом во время проведения текущей аттестации, в который заносятся результаты ее проведения. </w:t>
      </w:r>
      <w:proofErr w:type="spellStart"/>
      <w:r w:rsidRPr="003E4CF7">
        <w:rPr>
          <w:rFonts w:ascii="Calibri" w:hAnsi="Calibri" w:cs="Calibri"/>
        </w:rPr>
        <w:t>Зачетно</w:t>
      </w:r>
      <w:proofErr w:type="spellEnd"/>
      <w:r w:rsidRPr="003E4CF7">
        <w:rPr>
          <w:rFonts w:ascii="Calibri" w:hAnsi="Calibri" w:cs="Calibri"/>
        </w:rPr>
        <w:t xml:space="preserve">-экзаменационная ведомость текущей аттестации учебной группы составляется по форме согласно </w:t>
      </w:r>
      <w:hyperlink w:anchor="Par325" w:history="1">
        <w:r w:rsidRPr="003E4CF7">
          <w:rPr>
            <w:rFonts w:ascii="Calibri" w:hAnsi="Calibri" w:cs="Calibri"/>
            <w:color w:val="0000FF"/>
          </w:rPr>
          <w:t>приложению 1</w:t>
        </w:r>
      </w:hyperlink>
      <w:r w:rsidRPr="003E4CF7">
        <w:rPr>
          <w:rFonts w:ascii="Calibri" w:hAnsi="Calibri" w:cs="Calibri"/>
        </w:rPr>
        <w:t xml:space="preserve"> к настоящим Правилам. </w:t>
      </w:r>
      <w:proofErr w:type="spellStart"/>
      <w:r w:rsidRPr="003E4CF7">
        <w:rPr>
          <w:rFonts w:ascii="Calibri" w:hAnsi="Calibri" w:cs="Calibri"/>
        </w:rPr>
        <w:t>Зачетно</w:t>
      </w:r>
      <w:proofErr w:type="spellEnd"/>
      <w:r w:rsidRPr="003E4CF7">
        <w:rPr>
          <w:rFonts w:ascii="Calibri" w:hAnsi="Calibri" w:cs="Calibri"/>
        </w:rPr>
        <w:t xml:space="preserve">-экзаменационная ведомость текущей аттестации вне учебной группы составляется по форме </w:t>
      </w:r>
      <w:r w:rsidRPr="00EC3D3A">
        <w:rPr>
          <w:rFonts w:ascii="Calibri" w:hAnsi="Calibri" w:cs="Calibri"/>
        </w:rPr>
        <w:t xml:space="preserve">согласно </w:t>
      </w:r>
      <w:hyperlink w:anchor="Par395" w:history="1">
        <w:r w:rsidRPr="00EC3D3A">
          <w:rPr>
            <w:rFonts w:ascii="Calibri" w:hAnsi="Calibri" w:cs="Calibri"/>
            <w:color w:val="0000FF"/>
          </w:rPr>
          <w:t>приложению 2</w:t>
        </w:r>
      </w:hyperlink>
      <w:r w:rsidRPr="00EC3D3A">
        <w:rPr>
          <w:rFonts w:ascii="Calibri" w:hAnsi="Calibri" w:cs="Calibri"/>
        </w:rPr>
        <w:t xml:space="preserve"> к настоящим Правилам.</w:t>
      </w:r>
      <w:r w:rsidR="00234BA1" w:rsidRPr="00EC3D3A">
        <w:rPr>
          <w:rFonts w:ascii="Calibri" w:hAnsi="Calibri" w:cs="Calibri"/>
        </w:rPr>
        <w:t xml:space="preserve"> </w:t>
      </w:r>
      <w:r w:rsidR="00234BA1" w:rsidRPr="00EC3D3A">
        <w:rPr>
          <w:rFonts w:ascii="Calibri" w:hAnsi="Calibri" w:cs="Calibri"/>
        </w:rPr>
        <w:br/>
      </w:r>
      <w:r w:rsidR="00234BA1" w:rsidRPr="00EC3D3A">
        <w:rPr>
          <w:rFonts w:ascii="Calibri" w:hAnsi="Calibri" w:cs="Calibri"/>
        </w:rPr>
        <w:lastRenderedPageBreak/>
        <w:t xml:space="preserve">Учреждения высшего образования могут дополнять предлагаемые формы </w:t>
      </w:r>
      <w:proofErr w:type="spellStart"/>
      <w:r w:rsidR="00234BA1" w:rsidRPr="00EC3D3A">
        <w:rPr>
          <w:rFonts w:ascii="Calibri" w:hAnsi="Calibri" w:cs="Calibri"/>
        </w:rPr>
        <w:t>зачетно</w:t>
      </w:r>
      <w:proofErr w:type="spellEnd"/>
      <w:r w:rsidR="00234BA1" w:rsidRPr="00EC3D3A">
        <w:rPr>
          <w:rFonts w:ascii="Calibri" w:hAnsi="Calibri" w:cs="Calibri"/>
        </w:rPr>
        <w:t>-экзаменационной ведомости другой значимой информацией.</w:t>
      </w:r>
    </w:p>
    <w:p w:rsidR="003E4CF7" w:rsidRPr="003E4CF7" w:rsidRDefault="003E4CF7" w:rsidP="003E4CF7">
      <w:pPr>
        <w:autoSpaceDE w:val="0"/>
        <w:autoSpaceDN w:val="0"/>
        <w:adjustRightInd w:val="0"/>
        <w:spacing w:before="220" w:after="0" w:line="240" w:lineRule="auto"/>
        <w:ind w:firstLine="540"/>
        <w:jc w:val="both"/>
        <w:rPr>
          <w:rFonts w:ascii="Calibri" w:hAnsi="Calibri" w:cs="Calibri"/>
        </w:rPr>
      </w:pPr>
      <w:proofErr w:type="spellStart"/>
      <w:r w:rsidRPr="003E4CF7">
        <w:rPr>
          <w:rFonts w:ascii="Calibri" w:hAnsi="Calibri" w:cs="Calibri"/>
        </w:rPr>
        <w:t>Зачетно</w:t>
      </w:r>
      <w:proofErr w:type="spellEnd"/>
      <w:r w:rsidRPr="003E4CF7">
        <w:rPr>
          <w:rFonts w:ascii="Calibri" w:hAnsi="Calibri" w:cs="Calibri"/>
        </w:rPr>
        <w:t>-</w:t>
      </w:r>
      <w:r w:rsidRPr="00EC3D3A">
        <w:rPr>
          <w:rFonts w:ascii="Calibri" w:hAnsi="Calibri" w:cs="Calibri"/>
        </w:rPr>
        <w:t>экзаменационная ведомость подписывается деканом (</w:t>
      </w:r>
      <w:r w:rsidR="00633B30" w:rsidRPr="00EC3D3A">
        <w:rPr>
          <w:rFonts w:ascii="Calibri" w:hAnsi="Calibri" w:cs="Calibri"/>
        </w:rPr>
        <w:t xml:space="preserve">заместителем декана, </w:t>
      </w:r>
      <w:r w:rsidRPr="00EC3D3A">
        <w:rPr>
          <w:rFonts w:ascii="Calibri" w:hAnsi="Calibri" w:cs="Calibri"/>
        </w:rPr>
        <w:t>начальником</w:t>
      </w:r>
      <w:r w:rsidR="00633B30" w:rsidRPr="00EC3D3A">
        <w:rPr>
          <w:rFonts w:ascii="Calibri" w:hAnsi="Calibri" w:cs="Calibri"/>
        </w:rPr>
        <w:t>, заместителем начальника</w:t>
      </w:r>
      <w:r w:rsidRPr="00EC3D3A">
        <w:rPr>
          <w:rFonts w:ascii="Calibri" w:hAnsi="Calibri" w:cs="Calibri"/>
        </w:rPr>
        <w:t>) факультета</w:t>
      </w:r>
      <w:r w:rsidRPr="003E4CF7">
        <w:rPr>
          <w:rFonts w:ascii="Calibri" w:hAnsi="Calibri" w:cs="Calibri"/>
        </w:rPr>
        <w:t xml:space="preserve"> (директором института без права юридического лица), скрепляется печатью факультета (института) и регистрируется в журнале выдачи </w:t>
      </w:r>
      <w:proofErr w:type="spellStart"/>
      <w:r w:rsidRPr="003E4CF7">
        <w:rPr>
          <w:rFonts w:ascii="Calibri" w:hAnsi="Calibri" w:cs="Calibri"/>
        </w:rPr>
        <w:t>зачетно</w:t>
      </w:r>
      <w:proofErr w:type="spellEnd"/>
      <w:r w:rsidRPr="003E4CF7">
        <w:rPr>
          <w:rFonts w:ascii="Calibri" w:hAnsi="Calibri" w:cs="Calibri"/>
        </w:rPr>
        <w:t xml:space="preserve">-экзаменационных ведомостей с присвоением порядкового номера. Порядок регистрации, учета, выдачи и возврата </w:t>
      </w:r>
      <w:proofErr w:type="spellStart"/>
      <w:r w:rsidRPr="003E4CF7">
        <w:rPr>
          <w:rFonts w:ascii="Calibri" w:hAnsi="Calibri" w:cs="Calibri"/>
        </w:rPr>
        <w:t>зачетно</w:t>
      </w:r>
      <w:proofErr w:type="spellEnd"/>
      <w:r w:rsidRPr="003E4CF7">
        <w:rPr>
          <w:rFonts w:ascii="Calibri" w:hAnsi="Calibri" w:cs="Calibri"/>
        </w:rPr>
        <w:t>-экзаменационных ведомостей устанавливается учреждением высшего образования.</w:t>
      </w:r>
    </w:p>
    <w:p w:rsidR="003E4CF7" w:rsidRPr="003E4CF7" w:rsidRDefault="003E4CF7" w:rsidP="003E4CF7">
      <w:pPr>
        <w:autoSpaceDE w:val="0"/>
        <w:autoSpaceDN w:val="0"/>
        <w:adjustRightInd w:val="0"/>
        <w:spacing w:before="220" w:after="0" w:line="240" w:lineRule="auto"/>
        <w:ind w:firstLine="540"/>
        <w:jc w:val="both"/>
        <w:rPr>
          <w:rFonts w:ascii="Calibri" w:hAnsi="Calibri" w:cs="Calibri"/>
        </w:rPr>
      </w:pPr>
      <w:r w:rsidRPr="00EF78E3">
        <w:rPr>
          <w:rFonts w:ascii="Calibri" w:hAnsi="Calibri" w:cs="Calibri"/>
        </w:rPr>
        <w:t>15. Результат</w:t>
      </w:r>
      <w:r w:rsidRPr="008C24E4">
        <w:rPr>
          <w:rFonts w:ascii="Calibri" w:hAnsi="Calibri" w:cs="Calibri"/>
        </w:rPr>
        <w:t xml:space="preserve"> текущей аттестации по учебной</w:t>
      </w:r>
      <w:r w:rsidR="0009486B" w:rsidRPr="008C24E4">
        <w:rPr>
          <w:rFonts w:ascii="Calibri" w:hAnsi="Calibri" w:cs="Calibri"/>
        </w:rPr>
        <w:t xml:space="preserve"> дисциплине (модулю),</w:t>
      </w:r>
      <w:r w:rsidRPr="008C24E4">
        <w:rPr>
          <w:rFonts w:ascii="Calibri" w:hAnsi="Calibri" w:cs="Calibri"/>
        </w:rPr>
        <w:t xml:space="preserve"> общеобразовательной дисциплине, учебной или производственной практике, выразившийся в получении неудовлетворительной отм</w:t>
      </w:r>
      <w:r w:rsidR="00CD123A" w:rsidRPr="008C24E4">
        <w:rPr>
          <w:rFonts w:ascii="Calibri" w:hAnsi="Calibri" w:cs="Calibri"/>
        </w:rPr>
        <w:t>етки ("не зачтено", 1 (один)</w:t>
      </w:r>
      <w:r w:rsidR="005D3B38" w:rsidRPr="008C24E4">
        <w:rPr>
          <w:rFonts w:ascii="Calibri" w:hAnsi="Calibri" w:cs="Calibri"/>
        </w:rPr>
        <w:t>,</w:t>
      </w:r>
      <w:r w:rsidR="00CD123A" w:rsidRPr="008C24E4">
        <w:rPr>
          <w:rFonts w:ascii="Calibri" w:hAnsi="Calibri" w:cs="Calibri"/>
        </w:rPr>
        <w:t xml:space="preserve"> </w:t>
      </w:r>
      <w:r w:rsidRPr="008C24E4">
        <w:rPr>
          <w:rFonts w:ascii="Calibri" w:hAnsi="Calibri" w:cs="Calibri"/>
        </w:rPr>
        <w:t xml:space="preserve">2 (два) </w:t>
      </w:r>
      <w:r w:rsidR="005D3B38" w:rsidRPr="008C24E4">
        <w:rPr>
          <w:rFonts w:ascii="Calibri" w:hAnsi="Calibri" w:cs="Calibri"/>
        </w:rPr>
        <w:t xml:space="preserve">или </w:t>
      </w:r>
      <w:r w:rsidRPr="008C24E4">
        <w:rPr>
          <w:rFonts w:ascii="Calibri" w:hAnsi="Calibri" w:cs="Calibri"/>
        </w:rPr>
        <w:t xml:space="preserve">3 (три) балла), или </w:t>
      </w:r>
      <w:proofErr w:type="spellStart"/>
      <w:r w:rsidRPr="008C24E4">
        <w:rPr>
          <w:rFonts w:ascii="Calibri" w:hAnsi="Calibri" w:cs="Calibri"/>
        </w:rPr>
        <w:t>непрохождение</w:t>
      </w:r>
      <w:proofErr w:type="spellEnd"/>
      <w:r w:rsidRPr="008C24E4">
        <w:rPr>
          <w:rFonts w:ascii="Calibri" w:hAnsi="Calibri" w:cs="Calibri"/>
        </w:rPr>
        <w:t xml:space="preserve"> текущей аттестации обучающимся (неявка обучающегося) при отсутствии уважительных причин в установленный учреждением высшего образования срок проведения текущей аттестации является академической задолженностью</w:t>
      </w:r>
      <w:r w:rsidR="00AC34CD" w:rsidRPr="008C24E4">
        <w:rPr>
          <w:rFonts w:ascii="Calibri" w:hAnsi="Calibri" w:cs="Calibri"/>
        </w:rPr>
        <w:t>, соответственно,</w:t>
      </w:r>
      <w:r w:rsidRPr="008C24E4">
        <w:rPr>
          <w:rFonts w:ascii="Calibri" w:hAnsi="Calibri" w:cs="Calibri"/>
        </w:rPr>
        <w:t xml:space="preserve"> по учебной </w:t>
      </w:r>
      <w:r w:rsidR="00AC34CD" w:rsidRPr="008C24E4">
        <w:rPr>
          <w:rFonts w:ascii="Calibri" w:hAnsi="Calibri" w:cs="Calibri"/>
        </w:rPr>
        <w:t xml:space="preserve">дисциплине (модулю), </w:t>
      </w:r>
      <w:r w:rsidRPr="008C24E4">
        <w:rPr>
          <w:rFonts w:ascii="Calibri" w:hAnsi="Calibri" w:cs="Calibri"/>
        </w:rPr>
        <w:t>общеобразовательной дисциплине, учебной или производственной практике.</w:t>
      </w:r>
    </w:p>
    <w:p w:rsidR="003E4CF7" w:rsidRPr="003E4CF7" w:rsidRDefault="003E4CF7" w:rsidP="003E4CF7">
      <w:pPr>
        <w:autoSpaceDE w:val="0"/>
        <w:autoSpaceDN w:val="0"/>
        <w:adjustRightInd w:val="0"/>
        <w:spacing w:before="220" w:after="0" w:line="240" w:lineRule="auto"/>
        <w:ind w:firstLine="540"/>
        <w:jc w:val="both"/>
        <w:rPr>
          <w:rFonts w:ascii="Calibri" w:hAnsi="Calibri" w:cs="Calibri"/>
        </w:rPr>
      </w:pPr>
      <w:r w:rsidRPr="008C24E4">
        <w:rPr>
          <w:rFonts w:ascii="Calibri" w:hAnsi="Calibri" w:cs="Calibri"/>
        </w:rPr>
        <w:t xml:space="preserve">Неявка обучающегося в установленный учреждением высшего образования срок проведения текущей аттестации по учебной </w:t>
      </w:r>
      <w:r w:rsidR="00382D2B" w:rsidRPr="008C24E4">
        <w:rPr>
          <w:rFonts w:ascii="Calibri" w:hAnsi="Calibri" w:cs="Calibri"/>
        </w:rPr>
        <w:t xml:space="preserve">дисциплине (модулю), </w:t>
      </w:r>
      <w:r w:rsidRPr="008C24E4">
        <w:rPr>
          <w:rFonts w:ascii="Calibri" w:hAnsi="Calibri" w:cs="Calibri"/>
        </w:rPr>
        <w:t xml:space="preserve">общеобразовательной дисциплине, учебной или производственной практике отмечается преподавателем в </w:t>
      </w:r>
      <w:proofErr w:type="spellStart"/>
      <w:r w:rsidRPr="008C24E4">
        <w:rPr>
          <w:rFonts w:ascii="Calibri" w:hAnsi="Calibri" w:cs="Calibri"/>
        </w:rPr>
        <w:t>зачетно</w:t>
      </w:r>
      <w:proofErr w:type="spellEnd"/>
      <w:r w:rsidRPr="008C24E4">
        <w:rPr>
          <w:rFonts w:ascii="Calibri" w:hAnsi="Calibri" w:cs="Calibri"/>
        </w:rPr>
        <w:t>-экзаменационной ведомости словами "не явился".</w:t>
      </w:r>
    </w:p>
    <w:p w:rsidR="003E4CF7" w:rsidRPr="003E4CF7" w:rsidRDefault="003E4CF7" w:rsidP="003E4CF7">
      <w:pPr>
        <w:autoSpaceDE w:val="0"/>
        <w:autoSpaceDN w:val="0"/>
        <w:adjustRightInd w:val="0"/>
        <w:spacing w:before="220" w:after="0" w:line="240" w:lineRule="auto"/>
        <w:ind w:firstLine="540"/>
        <w:jc w:val="both"/>
        <w:rPr>
          <w:rFonts w:ascii="Calibri" w:hAnsi="Calibri" w:cs="Calibri"/>
        </w:rPr>
      </w:pPr>
      <w:r w:rsidRPr="003E4CF7">
        <w:rPr>
          <w:rFonts w:ascii="Calibri" w:hAnsi="Calibri" w:cs="Calibri"/>
        </w:rPr>
        <w:t xml:space="preserve">В случае неявки обучающегося по уважительной причине (болезнь, семейные обстоятельства, стихийные бедствия и иное), подтвержденной документально, декан (начальник) факультета (директор института без права юридического лица) слова "не явился" дополняет словами "по </w:t>
      </w:r>
      <w:proofErr w:type="spellStart"/>
      <w:r w:rsidRPr="003E4CF7">
        <w:rPr>
          <w:rFonts w:ascii="Calibri" w:hAnsi="Calibri" w:cs="Calibri"/>
        </w:rPr>
        <w:t>ув</w:t>
      </w:r>
      <w:proofErr w:type="spellEnd"/>
      <w:r w:rsidRPr="003E4CF7">
        <w:rPr>
          <w:rFonts w:ascii="Calibri" w:hAnsi="Calibri" w:cs="Calibri"/>
        </w:rPr>
        <w:t>. причине".</w:t>
      </w:r>
    </w:p>
    <w:p w:rsidR="003E4CF7" w:rsidRPr="003E4CF7" w:rsidRDefault="003E4CF7" w:rsidP="003E4CF7">
      <w:pPr>
        <w:autoSpaceDE w:val="0"/>
        <w:autoSpaceDN w:val="0"/>
        <w:adjustRightInd w:val="0"/>
        <w:spacing w:before="220" w:after="0" w:line="240" w:lineRule="auto"/>
        <w:ind w:firstLine="540"/>
        <w:jc w:val="both"/>
        <w:rPr>
          <w:rFonts w:ascii="Calibri" w:hAnsi="Calibri" w:cs="Calibri"/>
        </w:rPr>
      </w:pPr>
      <w:r w:rsidRPr="008C24E4">
        <w:rPr>
          <w:rFonts w:ascii="Calibri" w:hAnsi="Calibri" w:cs="Calibri"/>
        </w:rPr>
        <w:t xml:space="preserve">Неявка обучающегося без уважительной причины оценивается деканом (начальником) факультета (директором института без права юридического лица) отметкой "не зачтено" или отметкой 1 (один) балл, а обучающийся считается имеющим академическую задолженность по </w:t>
      </w:r>
      <w:r w:rsidRPr="008C24E4">
        <w:rPr>
          <w:rFonts w:ascii="Calibri" w:hAnsi="Calibri" w:cs="Calibri"/>
          <w:spacing w:val="-4"/>
        </w:rPr>
        <w:t xml:space="preserve">учебной </w:t>
      </w:r>
      <w:r w:rsidR="00382D2B" w:rsidRPr="008C24E4">
        <w:rPr>
          <w:rFonts w:ascii="Calibri" w:hAnsi="Calibri" w:cs="Calibri"/>
          <w:spacing w:val="-4"/>
        </w:rPr>
        <w:t xml:space="preserve">дисциплине (модулю), </w:t>
      </w:r>
      <w:r w:rsidRPr="008C24E4">
        <w:rPr>
          <w:rFonts w:ascii="Calibri" w:hAnsi="Calibri" w:cs="Calibri"/>
          <w:spacing w:val="-4"/>
        </w:rPr>
        <w:t>общеобразовательной дисциплине, учебной или производственной</w:t>
      </w:r>
      <w:r w:rsidRPr="008C24E4">
        <w:rPr>
          <w:rFonts w:ascii="Calibri" w:hAnsi="Calibri" w:cs="Calibri"/>
        </w:rPr>
        <w:t xml:space="preserve"> практике.</w:t>
      </w:r>
    </w:p>
    <w:p w:rsidR="003E4CF7" w:rsidRPr="003E4CF7" w:rsidRDefault="003E4CF7" w:rsidP="003E4CF7">
      <w:pPr>
        <w:autoSpaceDE w:val="0"/>
        <w:autoSpaceDN w:val="0"/>
        <w:adjustRightInd w:val="0"/>
        <w:spacing w:before="220" w:after="0" w:line="240" w:lineRule="auto"/>
        <w:ind w:firstLine="540"/>
        <w:jc w:val="both"/>
        <w:rPr>
          <w:rFonts w:ascii="Calibri" w:hAnsi="Calibri" w:cs="Calibri"/>
        </w:rPr>
      </w:pPr>
      <w:bookmarkStart w:id="7" w:name="Par64"/>
      <w:bookmarkEnd w:id="7"/>
      <w:r w:rsidRPr="00EF78E3">
        <w:rPr>
          <w:rFonts w:ascii="Calibri" w:hAnsi="Calibri" w:cs="Calibri"/>
        </w:rPr>
        <w:t>16. Обучающимся</w:t>
      </w:r>
      <w:r w:rsidRPr="003E4CF7">
        <w:rPr>
          <w:rFonts w:ascii="Calibri" w:hAnsi="Calibri" w:cs="Calibri"/>
        </w:rPr>
        <w:t xml:space="preserve">, не защищавшим курсовой проект (курсовую работу), не </w:t>
      </w:r>
      <w:r w:rsidRPr="00023F1F">
        <w:rPr>
          <w:rFonts w:ascii="Calibri" w:hAnsi="Calibri" w:cs="Calibri"/>
        </w:rPr>
        <w:t xml:space="preserve">сдававшим </w:t>
      </w:r>
      <w:r w:rsidR="004F626B" w:rsidRPr="00023F1F">
        <w:rPr>
          <w:rFonts w:ascii="Calibri" w:hAnsi="Calibri" w:cs="Calibri"/>
        </w:rPr>
        <w:t xml:space="preserve">один и более </w:t>
      </w:r>
      <w:r w:rsidRPr="00023F1F">
        <w:rPr>
          <w:rFonts w:ascii="Calibri" w:hAnsi="Calibri" w:cs="Calibri"/>
        </w:rPr>
        <w:t>зачет</w:t>
      </w:r>
      <w:r w:rsidR="004F626B" w:rsidRPr="00023F1F">
        <w:rPr>
          <w:rFonts w:ascii="Calibri" w:hAnsi="Calibri" w:cs="Calibri"/>
        </w:rPr>
        <w:t>ов</w:t>
      </w:r>
      <w:r w:rsidRPr="00023F1F">
        <w:rPr>
          <w:rFonts w:ascii="Calibri" w:hAnsi="Calibri" w:cs="Calibri"/>
        </w:rPr>
        <w:t xml:space="preserve"> (дифференцированны</w:t>
      </w:r>
      <w:r w:rsidR="004F626B" w:rsidRPr="00023F1F">
        <w:rPr>
          <w:rFonts w:ascii="Calibri" w:hAnsi="Calibri" w:cs="Calibri"/>
        </w:rPr>
        <w:t>х</w:t>
      </w:r>
      <w:r w:rsidRPr="00023F1F">
        <w:rPr>
          <w:rFonts w:ascii="Calibri" w:hAnsi="Calibri" w:cs="Calibri"/>
        </w:rPr>
        <w:t xml:space="preserve"> зачет</w:t>
      </w:r>
      <w:r w:rsidR="004F626B" w:rsidRPr="00023F1F">
        <w:rPr>
          <w:rFonts w:ascii="Calibri" w:hAnsi="Calibri" w:cs="Calibri"/>
        </w:rPr>
        <w:t>ов</w:t>
      </w:r>
      <w:r w:rsidRPr="00023F1F">
        <w:rPr>
          <w:rFonts w:ascii="Calibri" w:hAnsi="Calibri" w:cs="Calibri"/>
        </w:rPr>
        <w:t>)</w:t>
      </w:r>
      <w:r w:rsidR="004F626B" w:rsidRPr="00023F1F">
        <w:rPr>
          <w:rFonts w:ascii="Calibri" w:hAnsi="Calibri" w:cs="Calibri"/>
        </w:rPr>
        <w:t xml:space="preserve"> и (или)</w:t>
      </w:r>
      <w:r w:rsidRPr="00023F1F">
        <w:rPr>
          <w:rFonts w:ascii="Calibri" w:hAnsi="Calibri" w:cs="Calibri"/>
        </w:rPr>
        <w:t xml:space="preserve"> экзамен</w:t>
      </w:r>
      <w:r w:rsidR="004F626B" w:rsidRPr="00023F1F">
        <w:rPr>
          <w:rFonts w:ascii="Calibri" w:hAnsi="Calibri" w:cs="Calibri"/>
        </w:rPr>
        <w:t>ов</w:t>
      </w:r>
      <w:r w:rsidRPr="00023F1F">
        <w:rPr>
          <w:rFonts w:ascii="Calibri" w:hAnsi="Calibri" w:cs="Calibri"/>
        </w:rPr>
        <w:t xml:space="preserve"> по учебн</w:t>
      </w:r>
      <w:r w:rsidR="00E11DC2" w:rsidRPr="00023F1F">
        <w:rPr>
          <w:rFonts w:ascii="Calibri" w:hAnsi="Calibri" w:cs="Calibri"/>
        </w:rPr>
        <w:t>ым</w:t>
      </w:r>
      <w:r w:rsidRPr="00023F1F">
        <w:rPr>
          <w:rFonts w:ascii="Calibri" w:hAnsi="Calibri" w:cs="Calibri"/>
        </w:rPr>
        <w:t xml:space="preserve"> дисциплин</w:t>
      </w:r>
      <w:r w:rsidR="00E11DC2" w:rsidRPr="00023F1F">
        <w:rPr>
          <w:rFonts w:ascii="Calibri" w:hAnsi="Calibri" w:cs="Calibri"/>
        </w:rPr>
        <w:t>ам</w:t>
      </w:r>
      <w:r w:rsidRPr="00023F1F">
        <w:rPr>
          <w:rFonts w:ascii="Calibri" w:hAnsi="Calibri" w:cs="Calibri"/>
        </w:rPr>
        <w:t xml:space="preserve"> </w:t>
      </w:r>
      <w:r w:rsidR="005A156E" w:rsidRPr="00023F1F">
        <w:rPr>
          <w:rFonts w:ascii="Calibri" w:hAnsi="Calibri" w:cs="Calibri"/>
        </w:rPr>
        <w:t>(модул</w:t>
      </w:r>
      <w:r w:rsidR="00E11DC2" w:rsidRPr="00023F1F">
        <w:rPr>
          <w:rFonts w:ascii="Calibri" w:hAnsi="Calibri" w:cs="Calibri"/>
        </w:rPr>
        <w:t>ям</w:t>
      </w:r>
      <w:r w:rsidR="005A156E" w:rsidRPr="00023F1F">
        <w:rPr>
          <w:rFonts w:ascii="Calibri" w:hAnsi="Calibri" w:cs="Calibri"/>
        </w:rPr>
        <w:t xml:space="preserve">) </w:t>
      </w:r>
      <w:r w:rsidRPr="00023F1F">
        <w:rPr>
          <w:rFonts w:ascii="Calibri" w:hAnsi="Calibri" w:cs="Calibri"/>
        </w:rPr>
        <w:t>в установленный учреждением высшего</w:t>
      </w:r>
      <w:r w:rsidRPr="003E4CF7">
        <w:rPr>
          <w:rFonts w:ascii="Calibri" w:hAnsi="Calibri" w:cs="Calibri"/>
        </w:rPr>
        <w:t xml:space="preserve"> образования срок по уважительной причине (болезнь, семейные обстоятельства, стихийные бедствия и иное), подтвержденной документально, деканом (начальником) факультета (директором института без права юридического лица) устанавливается индивидуальный срок прохождения текущей аттестации.</w:t>
      </w:r>
    </w:p>
    <w:p w:rsidR="00E83835" w:rsidRDefault="003E4CF7" w:rsidP="003E4CF7">
      <w:pPr>
        <w:autoSpaceDE w:val="0"/>
        <w:autoSpaceDN w:val="0"/>
        <w:adjustRightInd w:val="0"/>
        <w:spacing w:before="220" w:after="0" w:line="240" w:lineRule="auto"/>
        <w:ind w:firstLine="540"/>
        <w:jc w:val="both"/>
        <w:rPr>
          <w:rFonts w:ascii="Calibri" w:hAnsi="Calibri" w:cs="Calibri"/>
        </w:rPr>
      </w:pPr>
      <w:r w:rsidRPr="00EF78E3">
        <w:rPr>
          <w:rFonts w:ascii="Calibri" w:hAnsi="Calibri" w:cs="Calibri"/>
        </w:rPr>
        <w:t>17. Обучающимся</w:t>
      </w:r>
      <w:r w:rsidRPr="003E4CF7">
        <w:rPr>
          <w:rFonts w:ascii="Calibri" w:hAnsi="Calibri" w:cs="Calibri"/>
        </w:rPr>
        <w:t xml:space="preserve">, при освоении содержания </w:t>
      </w:r>
      <w:r w:rsidRPr="00015BF2">
        <w:rPr>
          <w:rFonts w:ascii="Calibri" w:hAnsi="Calibri" w:cs="Calibri"/>
        </w:rPr>
        <w:t>образовательн</w:t>
      </w:r>
      <w:r w:rsidR="00747209" w:rsidRPr="00015BF2">
        <w:rPr>
          <w:rFonts w:ascii="Calibri" w:hAnsi="Calibri" w:cs="Calibri"/>
        </w:rPr>
        <w:t>ых</w:t>
      </w:r>
      <w:r w:rsidRPr="00015BF2">
        <w:rPr>
          <w:rFonts w:ascii="Calibri" w:hAnsi="Calibri" w:cs="Calibri"/>
        </w:rPr>
        <w:t xml:space="preserve"> программ высшего образования II ступени</w:t>
      </w:r>
      <w:r w:rsidR="00015BF2" w:rsidRPr="00015BF2">
        <w:rPr>
          <w:rFonts w:ascii="Calibri" w:hAnsi="Calibri" w:cs="Calibri"/>
        </w:rPr>
        <w:t xml:space="preserve">, </w:t>
      </w:r>
      <w:r w:rsidRPr="00015BF2">
        <w:rPr>
          <w:rFonts w:ascii="Calibri" w:hAnsi="Calibri" w:cs="Calibri"/>
        </w:rPr>
        <w:t>не сдававшим кандидатский зачет (дифференцированный зачет),</w:t>
      </w:r>
      <w:r w:rsidRPr="003E4CF7">
        <w:rPr>
          <w:rFonts w:ascii="Calibri" w:hAnsi="Calibri" w:cs="Calibri"/>
        </w:rPr>
        <w:t xml:space="preserve"> кандидатские экзамены по общеобразовательным дисциплинам в установленный учреждением высшего образования срок по уважительной причине (болезнь, семейные обстоятельства, стихийные бедствия и иное), подтвержденной документально, руководитель учреждения высшего образования определяет </w:t>
      </w:r>
      <w:r w:rsidRPr="00382D2B">
        <w:rPr>
          <w:rFonts w:ascii="Calibri" w:hAnsi="Calibri" w:cs="Calibri"/>
        </w:rPr>
        <w:t>их сдачу</w:t>
      </w:r>
      <w:r w:rsidR="00D0754B" w:rsidRPr="00382D2B">
        <w:rPr>
          <w:rFonts w:ascii="Calibri" w:hAnsi="Calibri" w:cs="Calibri"/>
        </w:rPr>
        <w:t>, как правило,</w:t>
      </w:r>
      <w:r w:rsidRPr="00382D2B">
        <w:rPr>
          <w:rFonts w:ascii="Calibri" w:hAnsi="Calibri" w:cs="Calibri"/>
        </w:rPr>
        <w:t xml:space="preserve"> в сроки</w:t>
      </w:r>
      <w:r w:rsidRPr="003E4CF7">
        <w:rPr>
          <w:rFonts w:ascii="Calibri" w:hAnsi="Calibri" w:cs="Calibri"/>
        </w:rPr>
        <w:t>, запланированные для сдачи кандидатского зачета (дифференцированного зачета), кандидатских экзаменов по общеобразовательным дисциплинам другой группы.</w:t>
      </w:r>
    </w:p>
    <w:p w:rsidR="003E4CF7" w:rsidRDefault="003E4CF7" w:rsidP="003E4CF7">
      <w:pPr>
        <w:autoSpaceDE w:val="0"/>
        <w:autoSpaceDN w:val="0"/>
        <w:adjustRightInd w:val="0"/>
        <w:spacing w:before="220" w:after="0" w:line="240" w:lineRule="auto"/>
        <w:ind w:firstLine="540"/>
        <w:jc w:val="both"/>
        <w:rPr>
          <w:rFonts w:ascii="Calibri" w:hAnsi="Calibri" w:cs="Calibri"/>
        </w:rPr>
      </w:pPr>
      <w:r w:rsidRPr="00EF78E3">
        <w:rPr>
          <w:rFonts w:ascii="Calibri" w:hAnsi="Calibri" w:cs="Calibri"/>
        </w:rPr>
        <w:t>18. С целью</w:t>
      </w:r>
      <w:r w:rsidRPr="003E4CF7">
        <w:rPr>
          <w:rFonts w:ascii="Calibri" w:hAnsi="Calibri" w:cs="Calibri"/>
        </w:rPr>
        <w:t xml:space="preserve"> </w:t>
      </w:r>
      <w:r w:rsidRPr="00D72786">
        <w:rPr>
          <w:rFonts w:ascii="Calibri" w:hAnsi="Calibri" w:cs="Calibri"/>
        </w:rPr>
        <w:t xml:space="preserve">повышения </w:t>
      </w:r>
      <w:r w:rsidR="00F7782F" w:rsidRPr="00D72786">
        <w:rPr>
          <w:rFonts w:ascii="Calibri" w:hAnsi="Calibri" w:cs="Calibri"/>
        </w:rPr>
        <w:t xml:space="preserve">положительной </w:t>
      </w:r>
      <w:r w:rsidRPr="00D72786">
        <w:rPr>
          <w:rFonts w:ascii="Calibri" w:hAnsi="Calibri" w:cs="Calibri"/>
        </w:rPr>
        <w:t>отметки по учебной дисциплине</w:t>
      </w:r>
      <w:r w:rsidR="005A156E" w:rsidRPr="00D72786">
        <w:rPr>
          <w:rFonts w:ascii="Calibri" w:hAnsi="Calibri" w:cs="Calibri"/>
        </w:rPr>
        <w:t xml:space="preserve"> (модулю)</w:t>
      </w:r>
      <w:r w:rsidRPr="00D72786">
        <w:rPr>
          <w:rFonts w:ascii="Calibri" w:hAnsi="Calibri" w:cs="Calibri"/>
        </w:rPr>
        <w:t>, полученной по итогам текущей аттестации, обу</w:t>
      </w:r>
      <w:r w:rsidRPr="003E4CF7">
        <w:rPr>
          <w:rFonts w:ascii="Calibri" w:hAnsi="Calibri" w:cs="Calibri"/>
        </w:rPr>
        <w:t xml:space="preserve">чающийся может быть повторно аттестован в течение всего срока получения высшего образования не более чем по трем учебным дисциплинам </w:t>
      </w:r>
      <w:r w:rsidRPr="00E46870">
        <w:rPr>
          <w:rFonts w:ascii="Calibri" w:hAnsi="Calibri" w:cs="Calibri"/>
        </w:rPr>
        <w:t xml:space="preserve">учебного плана </w:t>
      </w:r>
      <w:r w:rsidR="00E46870" w:rsidRPr="00E46870">
        <w:rPr>
          <w:rFonts w:ascii="Calibri" w:hAnsi="Calibri" w:cs="Calibri"/>
        </w:rPr>
        <w:t>учреждения</w:t>
      </w:r>
      <w:r w:rsidR="00E46870">
        <w:rPr>
          <w:rFonts w:ascii="Calibri" w:hAnsi="Calibri" w:cs="Calibri"/>
        </w:rPr>
        <w:t xml:space="preserve"> высшего образования по </w:t>
      </w:r>
      <w:r w:rsidRPr="003E4CF7">
        <w:rPr>
          <w:rFonts w:ascii="Calibri" w:hAnsi="Calibri" w:cs="Calibri"/>
        </w:rPr>
        <w:t>специальности (направлени</w:t>
      </w:r>
      <w:r w:rsidR="00E46870">
        <w:rPr>
          <w:rFonts w:ascii="Calibri" w:hAnsi="Calibri" w:cs="Calibri"/>
        </w:rPr>
        <w:t>ю</w:t>
      </w:r>
      <w:r w:rsidRPr="003E4CF7">
        <w:rPr>
          <w:rFonts w:ascii="Calibri" w:hAnsi="Calibri" w:cs="Calibri"/>
        </w:rPr>
        <w:t xml:space="preserve"> </w:t>
      </w:r>
      <w:r w:rsidRPr="003E4CF7">
        <w:rPr>
          <w:rFonts w:ascii="Calibri" w:hAnsi="Calibri" w:cs="Calibri"/>
        </w:rPr>
        <w:lastRenderedPageBreak/>
        <w:t>специальности</w:t>
      </w:r>
      <w:r w:rsidRPr="00D72786">
        <w:rPr>
          <w:rFonts w:ascii="Calibri" w:hAnsi="Calibri" w:cs="Calibri"/>
        </w:rPr>
        <w:t>, специализации)</w:t>
      </w:r>
      <w:r w:rsidR="008544DD" w:rsidRPr="00D72786">
        <w:rPr>
          <w:rFonts w:ascii="Calibri" w:hAnsi="Calibri" w:cs="Calibri"/>
        </w:rPr>
        <w:t>, экспериментального учебного плана по специальности (направлению специальности, специализации)</w:t>
      </w:r>
      <w:r w:rsidR="00E46870" w:rsidRPr="00D72786">
        <w:rPr>
          <w:rFonts w:ascii="Calibri" w:hAnsi="Calibri" w:cs="Calibri"/>
        </w:rPr>
        <w:t xml:space="preserve"> (далее – учебный план)</w:t>
      </w:r>
      <w:r w:rsidRPr="00D72786">
        <w:rPr>
          <w:rFonts w:ascii="Calibri" w:hAnsi="Calibri" w:cs="Calibri"/>
        </w:rPr>
        <w:t>.</w:t>
      </w:r>
    </w:p>
    <w:p w:rsidR="00627C84" w:rsidRPr="000D6BC0" w:rsidRDefault="00627C84" w:rsidP="00627C84">
      <w:pPr>
        <w:autoSpaceDE w:val="0"/>
        <w:autoSpaceDN w:val="0"/>
        <w:adjustRightInd w:val="0"/>
        <w:spacing w:before="220" w:after="0" w:line="240" w:lineRule="auto"/>
        <w:ind w:firstLine="540"/>
        <w:jc w:val="both"/>
        <w:rPr>
          <w:rFonts w:ascii="Calibri" w:hAnsi="Calibri" w:cs="Calibri"/>
        </w:rPr>
      </w:pPr>
      <w:r w:rsidRPr="00B4049C">
        <w:rPr>
          <w:rFonts w:ascii="Calibri" w:hAnsi="Calibri" w:cs="Calibri"/>
        </w:rPr>
        <w:t>Перечень учебных дисциплин (модулей), по которым повторная аттестация для повышения положительной отметки не может быть предусмотрена по объективным причинам (постоянное в процессе обучения повышение соответствующих данной учебной дисциплине (модулю) компетенций после прохождения по ней текущей аттестации по лингвистическим специальностям, специальностям искусства, физической культуры и спорта, иные причины), определяется учреждением высшего образования.</w:t>
      </w:r>
    </w:p>
    <w:p w:rsidR="003E4CF7" w:rsidRPr="003E4CF7" w:rsidRDefault="003E4CF7" w:rsidP="003E4CF7">
      <w:pPr>
        <w:autoSpaceDE w:val="0"/>
        <w:autoSpaceDN w:val="0"/>
        <w:adjustRightInd w:val="0"/>
        <w:spacing w:before="220" w:after="0" w:line="240" w:lineRule="auto"/>
        <w:ind w:firstLine="540"/>
        <w:jc w:val="both"/>
        <w:rPr>
          <w:rFonts w:ascii="Calibri" w:hAnsi="Calibri" w:cs="Calibri"/>
        </w:rPr>
      </w:pPr>
      <w:r w:rsidRPr="003E4CF7">
        <w:rPr>
          <w:rFonts w:ascii="Calibri" w:hAnsi="Calibri" w:cs="Calibri"/>
        </w:rPr>
        <w:t xml:space="preserve">Условия и сроки проведения текущей аттестации с целью повышения </w:t>
      </w:r>
      <w:r w:rsidR="00BD7273" w:rsidRPr="00D72786">
        <w:rPr>
          <w:rFonts w:ascii="Calibri" w:hAnsi="Calibri" w:cs="Calibri"/>
        </w:rPr>
        <w:t>положительной</w:t>
      </w:r>
      <w:r w:rsidR="00BD7273" w:rsidRPr="003E4CF7">
        <w:rPr>
          <w:rFonts w:ascii="Calibri" w:hAnsi="Calibri" w:cs="Calibri"/>
        </w:rPr>
        <w:t xml:space="preserve"> </w:t>
      </w:r>
      <w:r w:rsidRPr="003E4CF7">
        <w:rPr>
          <w:rFonts w:ascii="Calibri" w:hAnsi="Calibri" w:cs="Calibri"/>
        </w:rPr>
        <w:t>отметки определяются деканом (начальником) факультета (директором института без права юридического лица).</w:t>
      </w:r>
    </w:p>
    <w:p w:rsidR="003E4CF7" w:rsidRPr="003E4CF7" w:rsidRDefault="003E4CF7" w:rsidP="003E4CF7">
      <w:pPr>
        <w:autoSpaceDE w:val="0"/>
        <w:autoSpaceDN w:val="0"/>
        <w:adjustRightInd w:val="0"/>
        <w:spacing w:before="220" w:after="0" w:line="240" w:lineRule="auto"/>
        <w:ind w:firstLine="540"/>
        <w:jc w:val="both"/>
        <w:rPr>
          <w:rFonts w:ascii="Calibri" w:hAnsi="Calibri" w:cs="Calibri"/>
        </w:rPr>
      </w:pPr>
      <w:r w:rsidRPr="003E4CF7">
        <w:rPr>
          <w:rFonts w:ascii="Calibri" w:hAnsi="Calibri" w:cs="Calibri"/>
        </w:rPr>
        <w:t xml:space="preserve">19. Обучающиеся могут сдавать экзамены и зачеты по факультативным дисциплинам, результаты сдачи которых по желанию обучающихся заносятся в </w:t>
      </w:r>
      <w:proofErr w:type="spellStart"/>
      <w:r w:rsidRPr="003E4CF7">
        <w:rPr>
          <w:rFonts w:ascii="Calibri" w:hAnsi="Calibri" w:cs="Calibri"/>
        </w:rPr>
        <w:t>зачетно</w:t>
      </w:r>
      <w:proofErr w:type="spellEnd"/>
      <w:r w:rsidRPr="003E4CF7">
        <w:rPr>
          <w:rFonts w:ascii="Calibri" w:hAnsi="Calibri" w:cs="Calibri"/>
        </w:rPr>
        <w:t xml:space="preserve">-экзаменационную ведомость, </w:t>
      </w:r>
      <w:proofErr w:type="spellStart"/>
      <w:r w:rsidRPr="003E4CF7">
        <w:rPr>
          <w:rFonts w:ascii="Calibri" w:hAnsi="Calibri" w:cs="Calibri"/>
        </w:rPr>
        <w:t>зачетную</w:t>
      </w:r>
      <w:proofErr w:type="spellEnd"/>
      <w:r w:rsidRPr="003E4CF7">
        <w:rPr>
          <w:rFonts w:ascii="Calibri" w:hAnsi="Calibri" w:cs="Calibri"/>
        </w:rPr>
        <w:t xml:space="preserve"> книжку и выписку из </w:t>
      </w:r>
      <w:proofErr w:type="spellStart"/>
      <w:r w:rsidRPr="003E4CF7">
        <w:rPr>
          <w:rFonts w:ascii="Calibri" w:hAnsi="Calibri" w:cs="Calibri"/>
        </w:rPr>
        <w:t>зачетно</w:t>
      </w:r>
      <w:proofErr w:type="spellEnd"/>
      <w:r w:rsidRPr="003E4CF7">
        <w:rPr>
          <w:rFonts w:ascii="Calibri" w:hAnsi="Calibri" w:cs="Calibri"/>
        </w:rPr>
        <w:t>-экзаменационной ведомости (приложение к диплому).</w:t>
      </w:r>
    </w:p>
    <w:p w:rsidR="003E4CF7" w:rsidRDefault="003E4CF7" w:rsidP="003E4CF7">
      <w:pPr>
        <w:autoSpaceDE w:val="0"/>
        <w:autoSpaceDN w:val="0"/>
        <w:adjustRightInd w:val="0"/>
        <w:spacing w:before="220" w:after="0" w:line="240" w:lineRule="auto"/>
        <w:ind w:firstLine="540"/>
        <w:jc w:val="both"/>
        <w:rPr>
          <w:rFonts w:ascii="Calibri" w:hAnsi="Calibri" w:cs="Calibri"/>
        </w:rPr>
      </w:pPr>
      <w:r w:rsidRPr="00EF78E3">
        <w:rPr>
          <w:rFonts w:ascii="Calibri" w:hAnsi="Calibri" w:cs="Calibri"/>
        </w:rPr>
        <w:t>20. Обучающиеся</w:t>
      </w:r>
      <w:r w:rsidRPr="003E4CF7">
        <w:rPr>
          <w:rFonts w:ascii="Calibri" w:hAnsi="Calibri" w:cs="Calibri"/>
        </w:rPr>
        <w:t xml:space="preserve"> допускаются к сдаче зачета (дифференцированного зачета), экзамена по учебной </w:t>
      </w:r>
      <w:r w:rsidRPr="00822A3E">
        <w:rPr>
          <w:rFonts w:ascii="Calibri" w:hAnsi="Calibri" w:cs="Calibri"/>
        </w:rPr>
        <w:t xml:space="preserve">дисциплине </w:t>
      </w:r>
      <w:r w:rsidR="005A156E" w:rsidRPr="00822A3E">
        <w:rPr>
          <w:rFonts w:ascii="Calibri" w:hAnsi="Calibri" w:cs="Calibri"/>
        </w:rPr>
        <w:t xml:space="preserve">(модулю) </w:t>
      </w:r>
      <w:r w:rsidRPr="00822A3E">
        <w:rPr>
          <w:rFonts w:ascii="Calibri" w:hAnsi="Calibri" w:cs="Calibri"/>
        </w:rPr>
        <w:t>при условии выполнения и защиты ими всех расчетных, расчетно-графических, лабораторных работ, курсовых проектов (курсовых работ)</w:t>
      </w:r>
      <w:r w:rsidR="004C260C" w:rsidRPr="00822A3E">
        <w:rPr>
          <w:rFonts w:ascii="Calibri" w:hAnsi="Calibri" w:cs="Calibri"/>
        </w:rPr>
        <w:t xml:space="preserve"> и иных контрольных мероприятий</w:t>
      </w:r>
      <w:r w:rsidRPr="00822A3E">
        <w:rPr>
          <w:rFonts w:ascii="Calibri" w:hAnsi="Calibri" w:cs="Calibri"/>
        </w:rPr>
        <w:t xml:space="preserve">, </w:t>
      </w:r>
      <w:r w:rsidRPr="00546225">
        <w:rPr>
          <w:rFonts w:ascii="Calibri" w:hAnsi="Calibri" w:cs="Calibri"/>
        </w:rPr>
        <w:t xml:space="preserve">предусмотренных </w:t>
      </w:r>
      <w:r w:rsidR="005B0E56" w:rsidRPr="00546225">
        <w:rPr>
          <w:rFonts w:ascii="Calibri" w:hAnsi="Calibri" w:cs="Calibri"/>
        </w:rPr>
        <w:t xml:space="preserve">для </w:t>
      </w:r>
      <w:r w:rsidRPr="00546225">
        <w:rPr>
          <w:rFonts w:ascii="Calibri" w:hAnsi="Calibri" w:cs="Calibri"/>
        </w:rPr>
        <w:t>соответствующей</w:t>
      </w:r>
      <w:r w:rsidRPr="003E4CF7">
        <w:rPr>
          <w:rFonts w:ascii="Calibri" w:hAnsi="Calibri" w:cs="Calibri"/>
        </w:rPr>
        <w:t xml:space="preserve"> учебной </w:t>
      </w:r>
      <w:r w:rsidRPr="00822A3E">
        <w:rPr>
          <w:rFonts w:ascii="Calibri" w:hAnsi="Calibri" w:cs="Calibri"/>
        </w:rPr>
        <w:t xml:space="preserve">дисциплины </w:t>
      </w:r>
      <w:r w:rsidR="005A156E" w:rsidRPr="00822A3E">
        <w:rPr>
          <w:rFonts w:ascii="Calibri" w:hAnsi="Calibri" w:cs="Calibri"/>
        </w:rPr>
        <w:t xml:space="preserve">(модуля) </w:t>
      </w:r>
      <w:r w:rsidRPr="00822A3E">
        <w:rPr>
          <w:rFonts w:ascii="Calibri" w:hAnsi="Calibri" w:cs="Calibri"/>
        </w:rPr>
        <w:t>в текущем</w:t>
      </w:r>
      <w:r w:rsidRPr="003E4CF7">
        <w:rPr>
          <w:rFonts w:ascii="Calibri" w:hAnsi="Calibri" w:cs="Calibri"/>
        </w:rPr>
        <w:t xml:space="preserve"> семестре</w:t>
      </w:r>
      <w:r w:rsidR="00C77528">
        <w:rPr>
          <w:rFonts w:ascii="Calibri" w:hAnsi="Calibri" w:cs="Calibri"/>
        </w:rPr>
        <w:t xml:space="preserve"> </w:t>
      </w:r>
      <w:r w:rsidR="00C77528">
        <w:rPr>
          <w:rFonts w:ascii="Calibri" w:hAnsi="Calibri" w:cs="Calibri"/>
          <w:spacing w:val="-4"/>
        </w:rPr>
        <w:t>(триместре)</w:t>
      </w:r>
      <w:r w:rsidR="00943B3C" w:rsidRPr="00943B3C">
        <w:rPr>
          <w:rFonts w:ascii="Calibri" w:hAnsi="Calibri" w:cs="Calibri"/>
        </w:rPr>
        <w:t xml:space="preserve"> </w:t>
      </w:r>
      <w:r w:rsidR="00943B3C" w:rsidRPr="005B0E56">
        <w:rPr>
          <w:rFonts w:ascii="Calibri" w:hAnsi="Calibri" w:cs="Calibri"/>
        </w:rPr>
        <w:t>учебно-программной</w:t>
      </w:r>
      <w:r w:rsidR="00943B3C" w:rsidRPr="003E4CF7">
        <w:rPr>
          <w:rFonts w:ascii="Calibri" w:hAnsi="Calibri" w:cs="Calibri"/>
        </w:rPr>
        <w:t xml:space="preserve"> документацией</w:t>
      </w:r>
      <w:r w:rsidRPr="003E4CF7">
        <w:rPr>
          <w:rFonts w:ascii="Calibri" w:hAnsi="Calibri" w:cs="Calibri"/>
        </w:rPr>
        <w:t>.</w:t>
      </w:r>
    </w:p>
    <w:p w:rsidR="00CB4CF0" w:rsidRPr="003E4CF7" w:rsidRDefault="00CB4CF0" w:rsidP="00CB4CF0">
      <w:pPr>
        <w:autoSpaceDE w:val="0"/>
        <w:autoSpaceDN w:val="0"/>
        <w:adjustRightInd w:val="0"/>
        <w:spacing w:before="220" w:after="0" w:line="240" w:lineRule="auto"/>
        <w:ind w:firstLine="540"/>
        <w:jc w:val="both"/>
        <w:rPr>
          <w:rFonts w:ascii="Calibri" w:hAnsi="Calibri" w:cs="Calibri"/>
        </w:rPr>
      </w:pPr>
      <w:r w:rsidRPr="003E4CF7">
        <w:rPr>
          <w:rFonts w:ascii="Calibri" w:hAnsi="Calibri" w:cs="Calibri"/>
        </w:rPr>
        <w:t xml:space="preserve">Обучающиеся допускаются к сдаче кандидатского зачета (дифференцированного зачета), кандидатского экзамена по общеобразовательной дисциплине при условии выполнения ими требований, предъявляемых программой-минимумом по общеобразовательной дисциплине, рефератов или иных заданий, если их выполнение предусмотрено </w:t>
      </w:r>
      <w:r w:rsidRPr="00C163CD">
        <w:rPr>
          <w:rFonts w:ascii="Calibri" w:hAnsi="Calibri" w:cs="Calibri"/>
        </w:rPr>
        <w:t>учебно-программной</w:t>
      </w:r>
      <w:r w:rsidRPr="003E4CF7">
        <w:rPr>
          <w:rFonts w:ascii="Calibri" w:hAnsi="Calibri" w:cs="Calibri"/>
        </w:rPr>
        <w:t xml:space="preserve"> документацией.</w:t>
      </w:r>
    </w:p>
    <w:p w:rsidR="00F7782F" w:rsidRPr="00EC3D3A" w:rsidRDefault="00F7782F" w:rsidP="00F7782F">
      <w:pPr>
        <w:autoSpaceDE w:val="0"/>
        <w:autoSpaceDN w:val="0"/>
        <w:adjustRightInd w:val="0"/>
        <w:spacing w:before="220" w:after="0" w:line="240" w:lineRule="auto"/>
        <w:ind w:firstLine="540"/>
        <w:jc w:val="both"/>
        <w:rPr>
          <w:rFonts w:cs="Calibri"/>
          <w:strike/>
        </w:rPr>
      </w:pPr>
      <w:r w:rsidRPr="00EC3D3A">
        <w:rPr>
          <w:shd w:val="clear" w:color="auto" w:fill="FFFFFF"/>
        </w:rPr>
        <w:t xml:space="preserve">Если текущая аттестация по учебной дисциплине </w:t>
      </w:r>
      <w:r w:rsidR="007677D8" w:rsidRPr="00EC3D3A">
        <w:rPr>
          <w:shd w:val="clear" w:color="auto" w:fill="FFFFFF"/>
        </w:rPr>
        <w:t xml:space="preserve">(модулю) </w:t>
      </w:r>
      <w:r w:rsidRPr="00EC3D3A">
        <w:rPr>
          <w:shd w:val="clear" w:color="auto" w:fill="FFFFFF"/>
        </w:rPr>
        <w:t xml:space="preserve">предусматривает и зачет, и экзамен, обучающиеся допускаются к сдаче экзамена по данной </w:t>
      </w:r>
      <w:r w:rsidR="007677D8" w:rsidRPr="00EC3D3A">
        <w:rPr>
          <w:shd w:val="clear" w:color="auto" w:fill="FFFFFF"/>
        </w:rPr>
        <w:t xml:space="preserve">учебной </w:t>
      </w:r>
      <w:r w:rsidRPr="00EC3D3A">
        <w:rPr>
          <w:shd w:val="clear" w:color="auto" w:fill="FFFFFF"/>
        </w:rPr>
        <w:t xml:space="preserve">дисциплине </w:t>
      </w:r>
      <w:r w:rsidR="00382D2B">
        <w:rPr>
          <w:shd w:val="clear" w:color="auto" w:fill="FFFFFF"/>
        </w:rPr>
        <w:t xml:space="preserve">(модулю) </w:t>
      </w:r>
      <w:r w:rsidRPr="00EC3D3A">
        <w:rPr>
          <w:shd w:val="clear" w:color="auto" w:fill="FFFFFF"/>
        </w:rPr>
        <w:t>только при наличии отметки «зачтено».</w:t>
      </w:r>
    </w:p>
    <w:p w:rsidR="003E4CF7" w:rsidRPr="003E4CF7" w:rsidRDefault="003E4CF7" w:rsidP="003E4CF7">
      <w:pPr>
        <w:autoSpaceDE w:val="0"/>
        <w:autoSpaceDN w:val="0"/>
        <w:adjustRightInd w:val="0"/>
        <w:spacing w:before="220" w:after="0" w:line="240" w:lineRule="auto"/>
        <w:ind w:firstLine="540"/>
        <w:jc w:val="both"/>
        <w:rPr>
          <w:rFonts w:ascii="Calibri" w:hAnsi="Calibri" w:cs="Calibri"/>
        </w:rPr>
      </w:pPr>
      <w:proofErr w:type="spellStart"/>
      <w:r w:rsidRPr="00822A3E">
        <w:rPr>
          <w:rFonts w:ascii="Calibri" w:hAnsi="Calibri" w:cs="Calibri"/>
        </w:rPr>
        <w:t>Недопуск</w:t>
      </w:r>
      <w:proofErr w:type="spellEnd"/>
      <w:r w:rsidRPr="00822A3E">
        <w:rPr>
          <w:rFonts w:ascii="Calibri" w:hAnsi="Calibri" w:cs="Calibri"/>
        </w:rPr>
        <w:t xml:space="preserve"> обучающегося к </w:t>
      </w:r>
      <w:proofErr w:type="spellStart"/>
      <w:r w:rsidRPr="00822A3E">
        <w:rPr>
          <w:rFonts w:ascii="Calibri" w:hAnsi="Calibri" w:cs="Calibri"/>
        </w:rPr>
        <w:t>зачету</w:t>
      </w:r>
      <w:proofErr w:type="spellEnd"/>
      <w:r w:rsidRPr="00822A3E">
        <w:rPr>
          <w:rFonts w:ascii="Calibri" w:hAnsi="Calibri" w:cs="Calibri"/>
        </w:rPr>
        <w:t xml:space="preserve"> (дифференцированному зачету)</w:t>
      </w:r>
      <w:r w:rsidR="00CB4CF0" w:rsidRPr="00822A3E">
        <w:rPr>
          <w:rFonts w:ascii="Calibri" w:hAnsi="Calibri" w:cs="Calibri"/>
        </w:rPr>
        <w:t>,</w:t>
      </w:r>
      <w:r w:rsidRPr="00822A3E">
        <w:rPr>
          <w:rFonts w:ascii="Calibri" w:hAnsi="Calibri" w:cs="Calibri"/>
        </w:rPr>
        <w:t xml:space="preserve"> экзамену по учебной дисциплине </w:t>
      </w:r>
      <w:r w:rsidR="005A156E" w:rsidRPr="00822A3E">
        <w:rPr>
          <w:rFonts w:ascii="Calibri" w:hAnsi="Calibri" w:cs="Calibri"/>
        </w:rPr>
        <w:t>(модул</w:t>
      </w:r>
      <w:r w:rsidR="00F7305C" w:rsidRPr="00822A3E">
        <w:rPr>
          <w:rFonts w:ascii="Calibri" w:hAnsi="Calibri" w:cs="Calibri"/>
        </w:rPr>
        <w:t>ю</w:t>
      </w:r>
      <w:r w:rsidR="005A156E" w:rsidRPr="00822A3E">
        <w:rPr>
          <w:rFonts w:ascii="Calibri" w:hAnsi="Calibri" w:cs="Calibri"/>
        </w:rPr>
        <w:t>)</w:t>
      </w:r>
      <w:r w:rsidR="00CB4CF0" w:rsidRPr="00822A3E">
        <w:rPr>
          <w:rFonts w:ascii="Calibri" w:hAnsi="Calibri" w:cs="Calibri"/>
        </w:rPr>
        <w:t>,</w:t>
      </w:r>
      <w:r w:rsidR="005A156E" w:rsidRPr="00822A3E">
        <w:rPr>
          <w:rFonts w:ascii="Calibri" w:hAnsi="Calibri" w:cs="Calibri"/>
        </w:rPr>
        <w:t xml:space="preserve"> </w:t>
      </w:r>
      <w:r w:rsidR="00CB4CF0" w:rsidRPr="00822A3E">
        <w:rPr>
          <w:rFonts w:ascii="Calibri" w:hAnsi="Calibri" w:cs="Calibri"/>
        </w:rPr>
        <w:t xml:space="preserve">кандидатскому зачету (дифференцированному зачету), кандидатскому экзамену по общеобразовательной дисциплине </w:t>
      </w:r>
      <w:r w:rsidRPr="00822A3E">
        <w:rPr>
          <w:rFonts w:ascii="Calibri" w:hAnsi="Calibri" w:cs="Calibri"/>
        </w:rPr>
        <w:t>осуществляется</w:t>
      </w:r>
      <w:r w:rsidRPr="003E4CF7">
        <w:rPr>
          <w:rFonts w:ascii="Calibri" w:hAnsi="Calibri" w:cs="Calibri"/>
        </w:rPr>
        <w:t xml:space="preserve"> решением соответствующей кафедры и отмечается в </w:t>
      </w:r>
      <w:proofErr w:type="spellStart"/>
      <w:r w:rsidRPr="003E4CF7">
        <w:rPr>
          <w:rFonts w:ascii="Calibri" w:hAnsi="Calibri" w:cs="Calibri"/>
        </w:rPr>
        <w:t>зачетно</w:t>
      </w:r>
      <w:proofErr w:type="spellEnd"/>
      <w:r w:rsidRPr="003E4CF7">
        <w:rPr>
          <w:rFonts w:ascii="Calibri" w:hAnsi="Calibri" w:cs="Calibri"/>
        </w:rPr>
        <w:t>-экзаменационной ведомости словами "не допущен кафедрой" во время проведения зачета (дифференцированного зачета</w:t>
      </w:r>
      <w:r w:rsidRPr="00822A3E">
        <w:rPr>
          <w:rFonts w:ascii="Calibri" w:hAnsi="Calibri" w:cs="Calibri"/>
        </w:rPr>
        <w:t>), экзамена</w:t>
      </w:r>
      <w:r w:rsidR="00CB4CF0" w:rsidRPr="00822A3E">
        <w:rPr>
          <w:rFonts w:ascii="Calibri" w:hAnsi="Calibri" w:cs="Calibri"/>
        </w:rPr>
        <w:t xml:space="preserve">, кандидатского </w:t>
      </w:r>
      <w:proofErr w:type="spellStart"/>
      <w:r w:rsidR="00CB4CF0" w:rsidRPr="00822A3E">
        <w:rPr>
          <w:rFonts w:ascii="Calibri" w:hAnsi="Calibri" w:cs="Calibri"/>
        </w:rPr>
        <w:t>зачета</w:t>
      </w:r>
      <w:proofErr w:type="spellEnd"/>
      <w:r w:rsidR="00CB4CF0" w:rsidRPr="00822A3E">
        <w:rPr>
          <w:rFonts w:ascii="Calibri" w:hAnsi="Calibri" w:cs="Calibri"/>
        </w:rPr>
        <w:t xml:space="preserve"> (</w:t>
      </w:r>
      <w:proofErr w:type="spellStart"/>
      <w:r w:rsidR="00CB4CF0" w:rsidRPr="00822A3E">
        <w:rPr>
          <w:rFonts w:ascii="Calibri" w:hAnsi="Calibri" w:cs="Calibri"/>
        </w:rPr>
        <w:t>дифференцированноого</w:t>
      </w:r>
      <w:proofErr w:type="spellEnd"/>
      <w:r w:rsidR="00CB4CF0" w:rsidRPr="00822A3E">
        <w:rPr>
          <w:rFonts w:ascii="Calibri" w:hAnsi="Calibri" w:cs="Calibri"/>
        </w:rPr>
        <w:t xml:space="preserve"> </w:t>
      </w:r>
      <w:proofErr w:type="spellStart"/>
      <w:r w:rsidR="00CB4CF0" w:rsidRPr="00822A3E">
        <w:rPr>
          <w:rFonts w:ascii="Calibri" w:hAnsi="Calibri" w:cs="Calibri"/>
        </w:rPr>
        <w:t>зачета</w:t>
      </w:r>
      <w:proofErr w:type="spellEnd"/>
      <w:r w:rsidR="00CB4CF0" w:rsidRPr="00822A3E">
        <w:rPr>
          <w:rFonts w:ascii="Calibri" w:hAnsi="Calibri" w:cs="Calibri"/>
        </w:rPr>
        <w:t>), кандидатского экзамена</w:t>
      </w:r>
      <w:r w:rsidRPr="00822A3E">
        <w:rPr>
          <w:rFonts w:ascii="Calibri" w:hAnsi="Calibri" w:cs="Calibri"/>
        </w:rPr>
        <w:t>.</w:t>
      </w:r>
    </w:p>
    <w:p w:rsidR="003E4CF7" w:rsidRPr="003E4CF7" w:rsidRDefault="003E4CF7" w:rsidP="003E4CF7">
      <w:pPr>
        <w:autoSpaceDE w:val="0"/>
        <w:autoSpaceDN w:val="0"/>
        <w:adjustRightInd w:val="0"/>
        <w:spacing w:before="220" w:after="0" w:line="240" w:lineRule="auto"/>
        <w:ind w:firstLine="540"/>
        <w:jc w:val="both"/>
        <w:rPr>
          <w:rFonts w:ascii="Calibri" w:hAnsi="Calibri" w:cs="Calibri"/>
        </w:rPr>
      </w:pPr>
      <w:bookmarkStart w:id="8" w:name="Par72"/>
      <w:bookmarkEnd w:id="8"/>
      <w:r w:rsidRPr="003E4CF7">
        <w:rPr>
          <w:rFonts w:ascii="Calibri" w:hAnsi="Calibri" w:cs="Calibri"/>
        </w:rPr>
        <w:t xml:space="preserve">В случае </w:t>
      </w:r>
      <w:proofErr w:type="spellStart"/>
      <w:r w:rsidRPr="003E4CF7">
        <w:rPr>
          <w:rFonts w:ascii="Calibri" w:hAnsi="Calibri" w:cs="Calibri"/>
        </w:rPr>
        <w:t>недопуска</w:t>
      </w:r>
      <w:proofErr w:type="spellEnd"/>
      <w:r w:rsidRPr="003E4CF7">
        <w:rPr>
          <w:rFonts w:ascii="Calibri" w:hAnsi="Calibri" w:cs="Calibri"/>
        </w:rPr>
        <w:t xml:space="preserve"> обучающегося к </w:t>
      </w:r>
      <w:proofErr w:type="spellStart"/>
      <w:r w:rsidRPr="003E4CF7">
        <w:rPr>
          <w:rFonts w:ascii="Calibri" w:hAnsi="Calibri" w:cs="Calibri"/>
        </w:rPr>
        <w:t>зачету</w:t>
      </w:r>
      <w:proofErr w:type="spellEnd"/>
      <w:r w:rsidRPr="003E4CF7">
        <w:rPr>
          <w:rFonts w:ascii="Calibri" w:hAnsi="Calibri" w:cs="Calibri"/>
        </w:rPr>
        <w:t xml:space="preserve"> (дифференцированному </w:t>
      </w:r>
      <w:r w:rsidRPr="004F0701">
        <w:rPr>
          <w:rFonts w:ascii="Calibri" w:hAnsi="Calibri" w:cs="Calibri"/>
        </w:rPr>
        <w:t>зачету)</w:t>
      </w:r>
      <w:r w:rsidR="00EC3A6D" w:rsidRPr="004F0701">
        <w:rPr>
          <w:rFonts w:ascii="Calibri" w:hAnsi="Calibri" w:cs="Calibri"/>
        </w:rPr>
        <w:t>,</w:t>
      </w:r>
      <w:r w:rsidRPr="004F0701">
        <w:rPr>
          <w:rFonts w:ascii="Calibri" w:hAnsi="Calibri" w:cs="Calibri"/>
        </w:rPr>
        <w:t xml:space="preserve"> экзамену</w:t>
      </w:r>
      <w:r w:rsidRPr="003E4CF7">
        <w:rPr>
          <w:rFonts w:ascii="Calibri" w:hAnsi="Calibri" w:cs="Calibri"/>
        </w:rPr>
        <w:t xml:space="preserve"> по учебной </w:t>
      </w:r>
      <w:r w:rsidRPr="004F0701">
        <w:rPr>
          <w:rFonts w:ascii="Calibri" w:hAnsi="Calibri" w:cs="Calibri"/>
        </w:rPr>
        <w:t xml:space="preserve">дисциплине </w:t>
      </w:r>
      <w:r w:rsidR="00F7305C" w:rsidRPr="004F0701">
        <w:rPr>
          <w:rFonts w:ascii="Calibri" w:hAnsi="Calibri" w:cs="Calibri"/>
        </w:rPr>
        <w:t>(модулю)</w:t>
      </w:r>
      <w:r w:rsidRPr="004F0701">
        <w:rPr>
          <w:rFonts w:ascii="Calibri" w:hAnsi="Calibri" w:cs="Calibri"/>
        </w:rPr>
        <w:t>,</w:t>
      </w:r>
      <w:r w:rsidRPr="003E4CF7">
        <w:rPr>
          <w:rFonts w:ascii="Calibri" w:hAnsi="Calibri" w:cs="Calibri"/>
        </w:rPr>
        <w:t xml:space="preserve"> кандидатскому зачету (дифференцированному зачету), кандидатскому экзамену по общеобразовательной дисциплине </w:t>
      </w:r>
      <w:r w:rsidR="007F2F46" w:rsidRPr="004F0701">
        <w:rPr>
          <w:rFonts w:ascii="Calibri" w:hAnsi="Calibri" w:cs="Calibri"/>
        </w:rPr>
        <w:t>по решению кафедры</w:t>
      </w:r>
      <w:r w:rsidR="007F2F46" w:rsidRPr="003E4CF7">
        <w:rPr>
          <w:rFonts w:ascii="Calibri" w:hAnsi="Calibri" w:cs="Calibri"/>
        </w:rPr>
        <w:t xml:space="preserve"> </w:t>
      </w:r>
      <w:r w:rsidRPr="003E4CF7">
        <w:rPr>
          <w:rFonts w:ascii="Calibri" w:hAnsi="Calibri" w:cs="Calibri"/>
        </w:rPr>
        <w:t xml:space="preserve">декан (начальник) факультета (директор института без права юридического лица) выставляет в </w:t>
      </w:r>
      <w:proofErr w:type="spellStart"/>
      <w:r w:rsidRPr="003E4CF7">
        <w:rPr>
          <w:rFonts w:ascii="Calibri" w:hAnsi="Calibri" w:cs="Calibri"/>
        </w:rPr>
        <w:t>зачетно</w:t>
      </w:r>
      <w:proofErr w:type="spellEnd"/>
      <w:r w:rsidRPr="003E4CF7">
        <w:rPr>
          <w:rFonts w:ascii="Calibri" w:hAnsi="Calibri" w:cs="Calibri"/>
        </w:rPr>
        <w:t xml:space="preserve">-экзаменационной ведомости отметку "не зачтено" или отметку 1 (один) балл, а обучающийся считается имеющим академическую задолженность по учебной </w:t>
      </w:r>
      <w:r w:rsidR="00382D2B">
        <w:rPr>
          <w:rFonts w:ascii="Calibri" w:hAnsi="Calibri" w:cs="Calibri"/>
        </w:rPr>
        <w:t>дисциплине (модулю) или</w:t>
      </w:r>
      <w:r w:rsidR="00382D2B" w:rsidRPr="003E4CF7">
        <w:rPr>
          <w:rFonts w:ascii="Calibri" w:hAnsi="Calibri" w:cs="Calibri"/>
        </w:rPr>
        <w:t xml:space="preserve"> </w:t>
      </w:r>
      <w:r w:rsidRPr="003E4CF7">
        <w:rPr>
          <w:rFonts w:ascii="Calibri" w:hAnsi="Calibri" w:cs="Calibri"/>
        </w:rPr>
        <w:t>общеобразовательной дисциплине.</w:t>
      </w:r>
    </w:p>
    <w:p w:rsidR="00BD7273" w:rsidRDefault="00BD7273" w:rsidP="00BD7273">
      <w:pPr>
        <w:autoSpaceDE w:val="0"/>
        <w:autoSpaceDN w:val="0"/>
        <w:adjustRightInd w:val="0"/>
        <w:spacing w:before="220" w:after="0" w:line="240" w:lineRule="auto"/>
        <w:ind w:firstLine="540"/>
        <w:jc w:val="both"/>
        <w:rPr>
          <w:rFonts w:ascii="Calibri" w:hAnsi="Calibri" w:cs="Calibri"/>
        </w:rPr>
      </w:pPr>
      <w:r w:rsidRPr="00EF78E3">
        <w:rPr>
          <w:rFonts w:cs="Calibri"/>
          <w:spacing w:val="-4"/>
        </w:rPr>
        <w:t>21</w:t>
      </w:r>
      <w:r w:rsidR="00B4049C" w:rsidRPr="00EF78E3">
        <w:rPr>
          <w:rFonts w:cs="Calibri"/>
          <w:spacing w:val="-4"/>
        </w:rPr>
        <w:t xml:space="preserve">. </w:t>
      </w:r>
      <w:r w:rsidRPr="00EF78E3">
        <w:rPr>
          <w:rFonts w:cs="Calibri"/>
          <w:spacing w:val="-4"/>
        </w:rPr>
        <w:t>Защита</w:t>
      </w:r>
      <w:r w:rsidRPr="00B4049C">
        <w:rPr>
          <w:rFonts w:cs="Calibri"/>
          <w:spacing w:val="-4"/>
        </w:rPr>
        <w:t xml:space="preserve"> курсового проекта (курсовой работы), как форма текущей аттестации обучающихся</w:t>
      </w:r>
      <w:r w:rsidR="0081371C" w:rsidRPr="0081371C">
        <w:rPr>
          <w:color w:val="C00000"/>
        </w:rPr>
        <w:t xml:space="preserve"> </w:t>
      </w:r>
      <w:r w:rsidR="0081371C">
        <w:rPr>
          <w:color w:val="C00000"/>
        </w:rPr>
        <w:br/>
      </w:r>
      <w:r w:rsidR="0081371C" w:rsidRPr="00973133">
        <w:rPr>
          <w:color w:val="740000"/>
        </w:rPr>
        <w:t>с дифференциацией отметкой в баллах</w:t>
      </w:r>
      <w:r w:rsidRPr="00973133">
        <w:rPr>
          <w:rFonts w:cs="Calibri"/>
          <w:color w:val="740000"/>
          <w:spacing w:val="-4"/>
        </w:rPr>
        <w:t>,</w:t>
      </w:r>
      <w:r w:rsidRPr="00B4049C">
        <w:rPr>
          <w:rFonts w:cs="Calibri"/>
        </w:rPr>
        <w:t xml:space="preserve"> устанавливает способность обучающегос</w:t>
      </w:r>
      <w:r w:rsidR="00AF4000">
        <w:rPr>
          <w:rFonts w:cs="Calibri"/>
        </w:rPr>
        <w:t xml:space="preserve">я самостоятельно решать </w:t>
      </w:r>
      <w:r w:rsidR="00AF4000" w:rsidRPr="00973133">
        <w:rPr>
          <w:rFonts w:cs="Calibri"/>
          <w:color w:val="740000"/>
        </w:rPr>
        <w:t>учебную, исследовательскую</w:t>
      </w:r>
      <w:r w:rsidR="0081371C" w:rsidRPr="00973133">
        <w:rPr>
          <w:rFonts w:cs="Calibri"/>
          <w:color w:val="740000"/>
        </w:rPr>
        <w:t xml:space="preserve"> или</w:t>
      </w:r>
      <w:r w:rsidR="00AF4000" w:rsidRPr="00973133">
        <w:rPr>
          <w:rFonts w:cs="Calibri"/>
          <w:color w:val="740000"/>
        </w:rPr>
        <w:t xml:space="preserve"> </w:t>
      </w:r>
      <w:r w:rsidRPr="00973133">
        <w:rPr>
          <w:rFonts w:cs="Calibri"/>
          <w:color w:val="740000"/>
        </w:rPr>
        <w:t>конструкторск</w:t>
      </w:r>
      <w:r w:rsidR="0081371C" w:rsidRPr="00973133">
        <w:rPr>
          <w:rFonts w:cs="Calibri"/>
          <w:color w:val="740000"/>
        </w:rPr>
        <w:t>о-</w:t>
      </w:r>
      <w:r w:rsidRPr="00973133">
        <w:rPr>
          <w:rFonts w:cs="Calibri"/>
          <w:color w:val="740000"/>
        </w:rPr>
        <w:t>технологическую задачу</w:t>
      </w:r>
      <w:r w:rsidRPr="00AF4000">
        <w:rPr>
          <w:rFonts w:cs="Calibri"/>
          <w:color w:val="C00000"/>
        </w:rPr>
        <w:t xml:space="preserve"> </w:t>
      </w:r>
      <w:r w:rsidRPr="00B4049C">
        <w:rPr>
          <w:rFonts w:cs="Calibri"/>
        </w:rPr>
        <w:t>в соответствии с установленными к курсовому проекту (курсовой работе) требованиями.</w:t>
      </w:r>
    </w:p>
    <w:p w:rsidR="003E4CF7" w:rsidRDefault="003E4CF7" w:rsidP="003E4CF7">
      <w:pPr>
        <w:autoSpaceDE w:val="0"/>
        <w:autoSpaceDN w:val="0"/>
        <w:adjustRightInd w:val="0"/>
        <w:spacing w:before="220" w:after="0" w:line="240" w:lineRule="auto"/>
        <w:ind w:firstLine="540"/>
        <w:jc w:val="both"/>
        <w:rPr>
          <w:rFonts w:ascii="Calibri" w:hAnsi="Calibri" w:cs="Calibri"/>
        </w:rPr>
      </w:pPr>
      <w:r w:rsidRPr="003E4CF7">
        <w:rPr>
          <w:rFonts w:ascii="Calibri" w:hAnsi="Calibri" w:cs="Calibri"/>
        </w:rPr>
        <w:lastRenderedPageBreak/>
        <w:t xml:space="preserve">Порядок организации курсового проектирования </w:t>
      </w:r>
      <w:r w:rsidR="00BD7273">
        <w:rPr>
          <w:rFonts w:ascii="Calibri" w:hAnsi="Calibri" w:cs="Calibri"/>
        </w:rPr>
        <w:t xml:space="preserve">(выполнения </w:t>
      </w:r>
      <w:r w:rsidR="0065427D">
        <w:rPr>
          <w:rFonts w:ascii="Calibri" w:hAnsi="Calibri" w:cs="Calibri"/>
        </w:rPr>
        <w:t>курсового проекта (</w:t>
      </w:r>
      <w:r w:rsidR="00BD7273">
        <w:rPr>
          <w:rFonts w:ascii="Calibri" w:hAnsi="Calibri" w:cs="Calibri"/>
        </w:rPr>
        <w:t>курсовой работы)</w:t>
      </w:r>
      <w:r w:rsidR="0065427D">
        <w:rPr>
          <w:rFonts w:ascii="Calibri" w:hAnsi="Calibri" w:cs="Calibri"/>
        </w:rPr>
        <w:t>)</w:t>
      </w:r>
      <w:r w:rsidR="00BD7273">
        <w:rPr>
          <w:rFonts w:ascii="Calibri" w:hAnsi="Calibri" w:cs="Calibri"/>
        </w:rPr>
        <w:t xml:space="preserve"> </w:t>
      </w:r>
      <w:r w:rsidRPr="003E4CF7">
        <w:rPr>
          <w:rFonts w:ascii="Calibri" w:hAnsi="Calibri" w:cs="Calibri"/>
        </w:rPr>
        <w:t>и защиты курсовых проектов (курсовых работ) определяется учреждением высшего образования</w:t>
      </w:r>
      <w:r w:rsidR="00BD7273" w:rsidRPr="00BD7273">
        <w:rPr>
          <w:rFonts w:cs="Calibri"/>
        </w:rPr>
        <w:t xml:space="preserve"> </w:t>
      </w:r>
      <w:r w:rsidR="00BD7273">
        <w:rPr>
          <w:rFonts w:cs="Calibri"/>
        </w:rPr>
        <w:t>в соответствии с настоящими Правилами</w:t>
      </w:r>
      <w:r w:rsidRPr="003E4CF7">
        <w:rPr>
          <w:rFonts w:ascii="Calibri" w:hAnsi="Calibri" w:cs="Calibri"/>
        </w:rPr>
        <w:t>.</w:t>
      </w:r>
    </w:p>
    <w:p w:rsidR="003E4CF7" w:rsidRPr="00A25CCE" w:rsidRDefault="003E4CF7" w:rsidP="003E4CF7">
      <w:pPr>
        <w:autoSpaceDE w:val="0"/>
        <w:autoSpaceDN w:val="0"/>
        <w:adjustRightInd w:val="0"/>
        <w:spacing w:before="220" w:after="0" w:line="240" w:lineRule="auto"/>
        <w:ind w:firstLine="540"/>
        <w:jc w:val="both"/>
        <w:rPr>
          <w:rFonts w:ascii="Calibri" w:hAnsi="Calibri" w:cs="Calibri"/>
          <w:strike/>
        </w:rPr>
      </w:pPr>
      <w:r w:rsidRPr="001963BC">
        <w:rPr>
          <w:rFonts w:ascii="Calibri" w:hAnsi="Calibri" w:cs="Calibri"/>
        </w:rPr>
        <w:t>2</w:t>
      </w:r>
      <w:r w:rsidR="00EC3D3A" w:rsidRPr="001963BC">
        <w:rPr>
          <w:rFonts w:ascii="Calibri" w:hAnsi="Calibri" w:cs="Calibri"/>
        </w:rPr>
        <w:t>2</w:t>
      </w:r>
      <w:r w:rsidRPr="001963BC">
        <w:rPr>
          <w:rFonts w:ascii="Calibri" w:hAnsi="Calibri" w:cs="Calibri"/>
        </w:rPr>
        <w:t>. Темы</w:t>
      </w:r>
      <w:r w:rsidRPr="00E46870">
        <w:rPr>
          <w:rFonts w:ascii="Calibri" w:hAnsi="Calibri" w:cs="Calibri"/>
        </w:rPr>
        <w:t xml:space="preserve"> курсовых проектов (курсовых работ) разрабатываются на кафедрах </w:t>
      </w:r>
      <w:r w:rsidRPr="00C77528">
        <w:rPr>
          <w:rFonts w:ascii="Calibri" w:hAnsi="Calibri" w:cs="Calibri"/>
          <w:spacing w:val="-2"/>
        </w:rPr>
        <w:t>и утверждаются заведующими кафедрами (начальниками кафедр) до начала семестра</w:t>
      </w:r>
      <w:r w:rsidR="00C77528" w:rsidRPr="00C77528">
        <w:rPr>
          <w:rFonts w:ascii="Calibri" w:hAnsi="Calibri" w:cs="Calibri"/>
          <w:spacing w:val="-2"/>
        </w:rPr>
        <w:t xml:space="preserve"> (триместра)</w:t>
      </w:r>
      <w:r w:rsidRPr="00C77528">
        <w:rPr>
          <w:rFonts w:ascii="Calibri" w:hAnsi="Calibri" w:cs="Calibri"/>
          <w:spacing w:val="-2"/>
        </w:rPr>
        <w:t>,</w:t>
      </w:r>
      <w:r w:rsidRPr="00E46870">
        <w:rPr>
          <w:rFonts w:ascii="Calibri" w:hAnsi="Calibri" w:cs="Calibri"/>
        </w:rPr>
        <w:t xml:space="preserve"> в котором предусмотрено их выполнение в</w:t>
      </w:r>
      <w:r w:rsidRPr="003E4CF7">
        <w:rPr>
          <w:rFonts w:ascii="Calibri" w:hAnsi="Calibri" w:cs="Calibri"/>
        </w:rPr>
        <w:t xml:space="preserve"> соответствии с учебным </w:t>
      </w:r>
      <w:r w:rsidRPr="00172E2C">
        <w:rPr>
          <w:rFonts w:ascii="Calibri" w:hAnsi="Calibri" w:cs="Calibri"/>
        </w:rPr>
        <w:t>план</w:t>
      </w:r>
      <w:r w:rsidR="009B76BC" w:rsidRPr="00172E2C">
        <w:rPr>
          <w:rFonts w:ascii="Calibri" w:hAnsi="Calibri" w:cs="Calibri"/>
        </w:rPr>
        <w:t>ом</w:t>
      </w:r>
      <w:r w:rsidR="00A25CCE" w:rsidRPr="00172E2C">
        <w:rPr>
          <w:rFonts w:ascii="Calibri" w:hAnsi="Calibri" w:cs="Calibri"/>
        </w:rPr>
        <w:t>.</w:t>
      </w:r>
      <w:r w:rsidRPr="00172E2C">
        <w:rPr>
          <w:rFonts w:ascii="Calibri" w:hAnsi="Calibri" w:cs="Calibri"/>
        </w:rPr>
        <w:t xml:space="preserve"> </w:t>
      </w:r>
    </w:p>
    <w:p w:rsidR="003E4CF7" w:rsidRPr="003E4CF7" w:rsidRDefault="003E4CF7" w:rsidP="003E4CF7">
      <w:pPr>
        <w:autoSpaceDE w:val="0"/>
        <w:autoSpaceDN w:val="0"/>
        <w:adjustRightInd w:val="0"/>
        <w:spacing w:before="220" w:after="0" w:line="240" w:lineRule="auto"/>
        <w:ind w:firstLine="540"/>
        <w:jc w:val="both"/>
        <w:rPr>
          <w:rFonts w:ascii="Calibri" w:hAnsi="Calibri" w:cs="Calibri"/>
        </w:rPr>
      </w:pPr>
      <w:r w:rsidRPr="003E4CF7">
        <w:rPr>
          <w:rFonts w:ascii="Calibri" w:hAnsi="Calibri" w:cs="Calibri"/>
        </w:rPr>
        <w:t>Количество утвержденных тем должно быть достаточным для выдачи в учебной группе каждому обучающемуся индивидуального задания.</w:t>
      </w:r>
    </w:p>
    <w:p w:rsidR="003E4CF7" w:rsidRPr="003E4CF7" w:rsidRDefault="003E4CF7" w:rsidP="003E4CF7">
      <w:pPr>
        <w:autoSpaceDE w:val="0"/>
        <w:autoSpaceDN w:val="0"/>
        <w:adjustRightInd w:val="0"/>
        <w:spacing w:before="220" w:after="0" w:line="240" w:lineRule="auto"/>
        <w:ind w:firstLine="540"/>
        <w:jc w:val="both"/>
        <w:rPr>
          <w:rFonts w:ascii="Calibri" w:hAnsi="Calibri" w:cs="Calibri"/>
        </w:rPr>
      </w:pPr>
      <w:r w:rsidRPr="003E4CF7">
        <w:rPr>
          <w:rFonts w:ascii="Calibri" w:hAnsi="Calibri" w:cs="Calibri"/>
        </w:rPr>
        <w:t xml:space="preserve">Обучающийся вправе выбрать </w:t>
      </w:r>
      <w:r w:rsidRPr="0042159A">
        <w:rPr>
          <w:rFonts w:ascii="Calibri" w:hAnsi="Calibri" w:cs="Calibri"/>
        </w:rPr>
        <w:t>тему курсового проекта (курсовой работы) из числа утвержденных на кафедре или самостоятельно предложить тему курсового проекта (курсовой работы) с обоснованием ее целесообразности.</w:t>
      </w:r>
    </w:p>
    <w:p w:rsidR="003E4CF7" w:rsidRPr="003E4CF7" w:rsidRDefault="003E4CF7" w:rsidP="003E4CF7">
      <w:pPr>
        <w:autoSpaceDE w:val="0"/>
        <w:autoSpaceDN w:val="0"/>
        <w:adjustRightInd w:val="0"/>
        <w:spacing w:before="220" w:after="0" w:line="240" w:lineRule="auto"/>
        <w:ind w:firstLine="540"/>
        <w:jc w:val="both"/>
        <w:rPr>
          <w:rFonts w:ascii="Calibri" w:hAnsi="Calibri" w:cs="Calibri"/>
        </w:rPr>
      </w:pPr>
      <w:r w:rsidRPr="003E4CF7">
        <w:rPr>
          <w:rFonts w:ascii="Calibri" w:hAnsi="Calibri" w:cs="Calibri"/>
        </w:rPr>
        <w:t xml:space="preserve">Для формирования у обучающихся при освоении содержания образовательных программ высшего образования I ступени умений и навыков работы в команде возможна выдача группового задания, предусматривающего работу нескольких обучающихся над </w:t>
      </w:r>
      <w:r w:rsidRPr="009D30FC">
        <w:rPr>
          <w:rFonts w:ascii="Calibri" w:hAnsi="Calibri" w:cs="Calibri"/>
        </w:rPr>
        <w:t>одним курсовым проектом (курсовой работой). В этом случае каждому из них должен быть уста</w:t>
      </w:r>
      <w:r w:rsidRPr="003E4CF7">
        <w:rPr>
          <w:rFonts w:ascii="Calibri" w:hAnsi="Calibri" w:cs="Calibri"/>
        </w:rPr>
        <w:t>новлен индивидуальный объем задач в соответствии с объемом и уровнем общих требований.</w:t>
      </w:r>
    </w:p>
    <w:p w:rsidR="003E4CF7" w:rsidRPr="003E4CF7" w:rsidRDefault="003E4CF7" w:rsidP="003E4CF7">
      <w:pPr>
        <w:autoSpaceDE w:val="0"/>
        <w:autoSpaceDN w:val="0"/>
        <w:adjustRightInd w:val="0"/>
        <w:spacing w:before="220" w:after="0" w:line="240" w:lineRule="auto"/>
        <w:ind w:firstLine="540"/>
        <w:jc w:val="both"/>
        <w:rPr>
          <w:rFonts w:ascii="Calibri" w:hAnsi="Calibri" w:cs="Calibri"/>
        </w:rPr>
      </w:pPr>
      <w:r w:rsidRPr="009D30FC">
        <w:rPr>
          <w:rFonts w:ascii="Calibri" w:hAnsi="Calibri" w:cs="Calibri"/>
        </w:rPr>
        <w:t>Задание по курсовому проекту (курсовой работе</w:t>
      </w:r>
      <w:r w:rsidRPr="003E4CF7">
        <w:rPr>
          <w:rFonts w:ascii="Calibri" w:hAnsi="Calibri" w:cs="Calibri"/>
        </w:rPr>
        <w:t>) должно быть выдано обучающемуся</w:t>
      </w:r>
      <w:r w:rsidRPr="007251DA">
        <w:rPr>
          <w:rFonts w:ascii="Calibri" w:hAnsi="Calibri" w:cs="Calibri"/>
        </w:rPr>
        <w:t>:</w:t>
      </w:r>
    </w:p>
    <w:p w:rsidR="003E4CF7" w:rsidRPr="003E4CF7" w:rsidRDefault="003E4CF7" w:rsidP="003E4CF7">
      <w:pPr>
        <w:autoSpaceDE w:val="0"/>
        <w:autoSpaceDN w:val="0"/>
        <w:adjustRightInd w:val="0"/>
        <w:spacing w:before="220" w:after="0" w:line="240" w:lineRule="auto"/>
        <w:ind w:firstLine="540"/>
        <w:jc w:val="both"/>
        <w:rPr>
          <w:rFonts w:ascii="Calibri" w:hAnsi="Calibri" w:cs="Calibri"/>
        </w:rPr>
      </w:pPr>
      <w:r w:rsidRPr="003E4CF7">
        <w:rPr>
          <w:rFonts w:ascii="Calibri" w:hAnsi="Calibri" w:cs="Calibri"/>
        </w:rPr>
        <w:t>в очной форме получения высшего образования в первые две недели после начала семестра</w:t>
      </w:r>
      <w:r w:rsidR="00C77528">
        <w:rPr>
          <w:rFonts w:ascii="Calibri" w:hAnsi="Calibri" w:cs="Calibri"/>
        </w:rPr>
        <w:t xml:space="preserve"> </w:t>
      </w:r>
      <w:r w:rsidR="00C77528">
        <w:rPr>
          <w:rFonts w:ascii="Calibri" w:hAnsi="Calibri" w:cs="Calibri"/>
          <w:spacing w:val="-4"/>
        </w:rPr>
        <w:t>(триместра)</w:t>
      </w:r>
      <w:r w:rsidRPr="003E4CF7">
        <w:rPr>
          <w:rFonts w:ascii="Calibri" w:hAnsi="Calibri" w:cs="Calibri"/>
        </w:rPr>
        <w:t xml:space="preserve">, в котором </w:t>
      </w:r>
      <w:r w:rsidRPr="00A25CCE">
        <w:rPr>
          <w:rFonts w:ascii="Calibri" w:hAnsi="Calibri" w:cs="Calibri"/>
        </w:rPr>
        <w:t>учебным</w:t>
      </w:r>
      <w:r w:rsidR="009560AF">
        <w:rPr>
          <w:rFonts w:ascii="Calibri" w:hAnsi="Calibri" w:cs="Calibri"/>
        </w:rPr>
        <w:t xml:space="preserve"> </w:t>
      </w:r>
      <w:r w:rsidRPr="009560AF">
        <w:rPr>
          <w:rFonts w:ascii="Calibri" w:hAnsi="Calibri" w:cs="Calibri"/>
        </w:rPr>
        <w:t>план</w:t>
      </w:r>
      <w:r w:rsidR="009B76BC" w:rsidRPr="009560AF">
        <w:rPr>
          <w:rFonts w:ascii="Calibri" w:hAnsi="Calibri" w:cs="Calibri"/>
        </w:rPr>
        <w:t>ом</w:t>
      </w:r>
      <w:r w:rsidRPr="009560AF">
        <w:rPr>
          <w:rFonts w:ascii="Calibri" w:hAnsi="Calibri" w:cs="Calibri"/>
          <w:strike/>
        </w:rPr>
        <w:t xml:space="preserve"> </w:t>
      </w:r>
      <w:r w:rsidRPr="009560AF">
        <w:rPr>
          <w:rFonts w:ascii="Calibri" w:hAnsi="Calibri" w:cs="Calibri"/>
        </w:rPr>
        <w:t>предусмотрен</w:t>
      </w:r>
      <w:r w:rsidR="00A25CCE" w:rsidRPr="009560AF">
        <w:rPr>
          <w:rFonts w:ascii="Calibri" w:hAnsi="Calibri" w:cs="Calibri"/>
        </w:rPr>
        <w:t xml:space="preserve"> курсовой проект (курсовая работа)</w:t>
      </w:r>
      <w:r w:rsidRPr="009560AF">
        <w:rPr>
          <w:rFonts w:ascii="Calibri" w:hAnsi="Calibri" w:cs="Calibri"/>
        </w:rPr>
        <w:t>;</w:t>
      </w:r>
    </w:p>
    <w:p w:rsidR="003E4CF7" w:rsidRDefault="003E4CF7" w:rsidP="003E4CF7">
      <w:pPr>
        <w:autoSpaceDE w:val="0"/>
        <w:autoSpaceDN w:val="0"/>
        <w:adjustRightInd w:val="0"/>
        <w:spacing w:before="220" w:after="0" w:line="240" w:lineRule="auto"/>
        <w:ind w:firstLine="540"/>
        <w:jc w:val="both"/>
        <w:rPr>
          <w:rFonts w:ascii="Calibri" w:hAnsi="Calibri" w:cs="Calibri"/>
        </w:rPr>
      </w:pPr>
      <w:r w:rsidRPr="003E4CF7">
        <w:rPr>
          <w:rFonts w:ascii="Calibri" w:hAnsi="Calibri" w:cs="Calibri"/>
        </w:rPr>
        <w:t>в заочной форме получения высшего образования на лабораторно-экзаменационной сессии</w:t>
      </w:r>
      <w:r w:rsidR="009C44CC">
        <w:rPr>
          <w:rFonts w:ascii="Calibri" w:hAnsi="Calibri" w:cs="Calibri"/>
        </w:rPr>
        <w:t xml:space="preserve"> </w:t>
      </w:r>
      <w:r w:rsidR="009C44CC" w:rsidRPr="004E1CA6">
        <w:rPr>
          <w:rFonts w:ascii="Calibri" w:hAnsi="Calibri" w:cs="Calibri"/>
        </w:rPr>
        <w:t>(установочном занятии)</w:t>
      </w:r>
      <w:r w:rsidRPr="004E1CA6">
        <w:rPr>
          <w:rFonts w:ascii="Calibri" w:hAnsi="Calibri" w:cs="Calibri"/>
        </w:rPr>
        <w:t>, предшествующей</w:t>
      </w:r>
      <w:r w:rsidRPr="003E4CF7">
        <w:rPr>
          <w:rFonts w:ascii="Calibri" w:hAnsi="Calibri" w:cs="Calibri"/>
        </w:rPr>
        <w:t xml:space="preserve"> семестру</w:t>
      </w:r>
      <w:r w:rsidR="00C77528">
        <w:rPr>
          <w:rFonts w:ascii="Calibri" w:hAnsi="Calibri" w:cs="Calibri"/>
        </w:rPr>
        <w:t xml:space="preserve"> </w:t>
      </w:r>
      <w:r w:rsidR="00C77528">
        <w:rPr>
          <w:rFonts w:ascii="Calibri" w:hAnsi="Calibri" w:cs="Calibri"/>
          <w:spacing w:val="-4"/>
        </w:rPr>
        <w:t>(триместру)</w:t>
      </w:r>
      <w:r w:rsidRPr="003E4CF7">
        <w:rPr>
          <w:rFonts w:ascii="Calibri" w:hAnsi="Calibri" w:cs="Calibri"/>
        </w:rPr>
        <w:t xml:space="preserve">, в котором учебным </w:t>
      </w:r>
      <w:r w:rsidRPr="009560AF">
        <w:rPr>
          <w:rFonts w:ascii="Calibri" w:hAnsi="Calibri" w:cs="Calibri"/>
        </w:rPr>
        <w:t>план</w:t>
      </w:r>
      <w:r w:rsidR="009B76BC" w:rsidRPr="009560AF">
        <w:rPr>
          <w:rFonts w:ascii="Calibri" w:hAnsi="Calibri" w:cs="Calibri"/>
        </w:rPr>
        <w:t>ом</w:t>
      </w:r>
      <w:r w:rsidRPr="009560AF">
        <w:rPr>
          <w:rFonts w:ascii="Calibri" w:hAnsi="Calibri" w:cs="Calibri"/>
        </w:rPr>
        <w:t xml:space="preserve"> </w:t>
      </w:r>
      <w:r w:rsidR="006B3BFF" w:rsidRPr="009560AF">
        <w:rPr>
          <w:rFonts w:ascii="Calibri" w:hAnsi="Calibri" w:cs="Calibri"/>
        </w:rPr>
        <w:t>предусмотрен курсовой проект (курсовая работа)</w:t>
      </w:r>
      <w:r w:rsidRPr="009560AF">
        <w:rPr>
          <w:rFonts w:ascii="Calibri" w:hAnsi="Calibri" w:cs="Calibri"/>
        </w:rPr>
        <w:t>.</w:t>
      </w:r>
    </w:p>
    <w:p w:rsidR="00D955F0" w:rsidRPr="009560AF" w:rsidRDefault="003E4CF7" w:rsidP="003E4CF7">
      <w:pPr>
        <w:autoSpaceDE w:val="0"/>
        <w:autoSpaceDN w:val="0"/>
        <w:adjustRightInd w:val="0"/>
        <w:spacing w:before="220" w:after="0" w:line="240" w:lineRule="auto"/>
        <w:ind w:firstLine="540"/>
        <w:jc w:val="both"/>
        <w:rPr>
          <w:rFonts w:ascii="Calibri" w:hAnsi="Calibri" w:cs="Calibri"/>
        </w:rPr>
      </w:pPr>
      <w:r w:rsidRPr="001963BC">
        <w:rPr>
          <w:rFonts w:ascii="Calibri" w:hAnsi="Calibri" w:cs="Calibri"/>
        </w:rPr>
        <w:t>2</w:t>
      </w:r>
      <w:r w:rsidR="00EC3D3A" w:rsidRPr="001963BC">
        <w:rPr>
          <w:rFonts w:ascii="Calibri" w:hAnsi="Calibri" w:cs="Calibri"/>
        </w:rPr>
        <w:t>3</w:t>
      </w:r>
      <w:r w:rsidRPr="001963BC">
        <w:rPr>
          <w:rFonts w:ascii="Calibri" w:hAnsi="Calibri" w:cs="Calibri"/>
        </w:rPr>
        <w:t>. Защита</w:t>
      </w:r>
      <w:r w:rsidRPr="00723E60">
        <w:rPr>
          <w:rFonts w:ascii="Calibri" w:hAnsi="Calibri" w:cs="Calibri"/>
        </w:rPr>
        <w:t xml:space="preserve"> курсовых проектов (курсовых работ) производится</w:t>
      </w:r>
      <w:r w:rsidRPr="003E4CF7">
        <w:rPr>
          <w:rFonts w:ascii="Calibri" w:hAnsi="Calibri" w:cs="Calibri"/>
        </w:rPr>
        <w:t xml:space="preserve"> перед комиссией, которая формируется заведующим кафедрой (начальником кафедры) в составе не менее двух </w:t>
      </w:r>
      <w:r w:rsidRPr="005B6FAB">
        <w:rPr>
          <w:rFonts w:ascii="Calibri" w:hAnsi="Calibri" w:cs="Calibri"/>
        </w:rPr>
        <w:t>человек.</w:t>
      </w:r>
      <w:r w:rsidR="00D955F0">
        <w:rPr>
          <w:rFonts w:ascii="Calibri" w:hAnsi="Calibri" w:cs="Calibri"/>
        </w:rPr>
        <w:t xml:space="preserve"> </w:t>
      </w:r>
      <w:r w:rsidR="00D955F0" w:rsidRPr="009560AF">
        <w:rPr>
          <w:rFonts w:ascii="Calibri" w:hAnsi="Calibri" w:cs="Calibri"/>
        </w:rPr>
        <w:t>Председатель комиссии назначается заведующим кафедрой (начальником кафедры).</w:t>
      </w:r>
    </w:p>
    <w:p w:rsidR="003E4CF7" w:rsidRPr="003E4CF7" w:rsidRDefault="003E4CF7" w:rsidP="003E4CF7">
      <w:pPr>
        <w:autoSpaceDE w:val="0"/>
        <w:autoSpaceDN w:val="0"/>
        <w:adjustRightInd w:val="0"/>
        <w:spacing w:before="220" w:after="0" w:line="240" w:lineRule="auto"/>
        <w:ind w:firstLine="540"/>
        <w:jc w:val="both"/>
        <w:rPr>
          <w:rFonts w:ascii="Calibri" w:hAnsi="Calibri" w:cs="Calibri"/>
        </w:rPr>
      </w:pPr>
      <w:r w:rsidRPr="003E4CF7">
        <w:rPr>
          <w:rFonts w:ascii="Calibri" w:hAnsi="Calibri" w:cs="Calibri"/>
        </w:rPr>
        <w:t xml:space="preserve">Защита курсовых </w:t>
      </w:r>
      <w:r w:rsidRPr="00723E60">
        <w:rPr>
          <w:rFonts w:ascii="Calibri" w:hAnsi="Calibri" w:cs="Calibri"/>
        </w:rPr>
        <w:t>проектов (курсовых работ),</w:t>
      </w:r>
      <w:r w:rsidRPr="003E4CF7">
        <w:rPr>
          <w:rFonts w:ascii="Calibri" w:hAnsi="Calibri" w:cs="Calibri"/>
        </w:rPr>
        <w:t xml:space="preserve"> выполненных по групповому заданию, производится в один день.</w:t>
      </w:r>
    </w:p>
    <w:p w:rsidR="003E4CF7" w:rsidRDefault="003E4CF7" w:rsidP="003E4CF7">
      <w:pPr>
        <w:autoSpaceDE w:val="0"/>
        <w:autoSpaceDN w:val="0"/>
        <w:adjustRightInd w:val="0"/>
        <w:spacing w:before="220" w:after="0" w:line="240" w:lineRule="auto"/>
        <w:ind w:firstLine="540"/>
        <w:jc w:val="both"/>
        <w:rPr>
          <w:rFonts w:ascii="Calibri" w:hAnsi="Calibri" w:cs="Calibri"/>
        </w:rPr>
      </w:pPr>
      <w:r w:rsidRPr="003E4CF7">
        <w:rPr>
          <w:rFonts w:ascii="Calibri" w:hAnsi="Calibri" w:cs="Calibri"/>
        </w:rPr>
        <w:t>Комиссия принимает решение большинством голосов. При равенстве голосов решающим является голос председателя комиссии.</w:t>
      </w:r>
    </w:p>
    <w:p w:rsidR="003E4CF7" w:rsidRDefault="003E4CF7" w:rsidP="00D60537">
      <w:pPr>
        <w:autoSpaceDE w:val="0"/>
        <w:autoSpaceDN w:val="0"/>
        <w:adjustRightInd w:val="0"/>
        <w:spacing w:before="220" w:after="0" w:line="240" w:lineRule="auto"/>
        <w:ind w:firstLine="539"/>
        <w:jc w:val="both"/>
        <w:rPr>
          <w:rFonts w:cs="Calibri"/>
        </w:rPr>
      </w:pPr>
      <w:r w:rsidRPr="006D1557">
        <w:rPr>
          <w:rFonts w:ascii="Calibri" w:hAnsi="Calibri" w:cs="Calibri"/>
          <w:spacing w:val="-4"/>
        </w:rPr>
        <w:t>2</w:t>
      </w:r>
      <w:r w:rsidR="00EC3D3A" w:rsidRPr="006D1557">
        <w:rPr>
          <w:rFonts w:ascii="Calibri" w:hAnsi="Calibri" w:cs="Calibri"/>
          <w:spacing w:val="-4"/>
        </w:rPr>
        <w:t>4</w:t>
      </w:r>
      <w:r w:rsidRPr="006D1557">
        <w:rPr>
          <w:rFonts w:ascii="Calibri" w:hAnsi="Calibri" w:cs="Calibri"/>
          <w:spacing w:val="-4"/>
        </w:rPr>
        <w:t>.</w:t>
      </w:r>
      <w:r w:rsidR="00F623DA" w:rsidRPr="006D1557">
        <w:rPr>
          <w:rFonts w:ascii="Calibri" w:hAnsi="Calibri"/>
          <w:spacing w:val="-4"/>
        </w:rPr>
        <w:t xml:space="preserve"> Зачет, как форма текущей аттестации</w:t>
      </w:r>
      <w:r w:rsidR="00C955E4" w:rsidRPr="006D1557">
        <w:rPr>
          <w:rFonts w:ascii="Calibri" w:hAnsi="Calibri"/>
          <w:spacing w:val="-4"/>
        </w:rPr>
        <w:t xml:space="preserve"> </w:t>
      </w:r>
      <w:r w:rsidR="00C955E4" w:rsidRPr="00973133">
        <w:rPr>
          <w:rFonts w:ascii="Calibri" w:hAnsi="Calibri"/>
          <w:color w:val="740000"/>
          <w:spacing w:val="-4"/>
        </w:rPr>
        <w:t>без дифференциации отметкой в баллах</w:t>
      </w:r>
      <w:r w:rsidR="00F623DA" w:rsidRPr="00973133">
        <w:rPr>
          <w:rFonts w:ascii="Calibri" w:hAnsi="Calibri"/>
          <w:color w:val="740000"/>
          <w:spacing w:val="-4"/>
        </w:rPr>
        <w:t xml:space="preserve">, </w:t>
      </w:r>
      <w:r w:rsidR="00F623DA" w:rsidRPr="006D1557">
        <w:rPr>
          <w:rFonts w:ascii="Calibri" w:hAnsi="Calibri"/>
          <w:spacing w:val="-4"/>
        </w:rPr>
        <w:t>используется</w:t>
      </w:r>
      <w:r w:rsidR="00F623DA">
        <w:t xml:space="preserve"> для установления </w:t>
      </w:r>
      <w:r w:rsidR="00F623DA" w:rsidRPr="00C94D5B">
        <w:rPr>
          <w:spacing w:val="-4"/>
        </w:rPr>
        <w:t xml:space="preserve">соответствия результатов учебной деятельности </w:t>
      </w:r>
      <w:r w:rsidR="00F623DA" w:rsidRPr="00C94D5B">
        <w:rPr>
          <w:rFonts w:cs="Calibri"/>
          <w:spacing w:val="-4"/>
        </w:rPr>
        <w:t>обучающегося</w:t>
      </w:r>
      <w:r w:rsidR="00F623DA" w:rsidRPr="00C94D5B">
        <w:rPr>
          <w:rFonts w:cs="Calibri"/>
        </w:rPr>
        <w:t xml:space="preserve"> </w:t>
      </w:r>
      <w:r w:rsidR="00F623DA" w:rsidRPr="00C94D5B">
        <w:rPr>
          <w:rFonts w:cs="Calibri"/>
          <w:spacing w:val="-4"/>
        </w:rPr>
        <w:t xml:space="preserve">по освоению учебной дисциплины (модуля) требованиям </w:t>
      </w:r>
      <w:r w:rsidR="00943B3C" w:rsidRPr="00C94D5B">
        <w:rPr>
          <w:rFonts w:cs="Calibri"/>
        </w:rPr>
        <w:t>образовательных стандартов</w:t>
      </w:r>
      <w:r w:rsidR="00943B3C">
        <w:rPr>
          <w:rFonts w:cs="Calibri"/>
        </w:rPr>
        <w:t>, учебно-программной документации</w:t>
      </w:r>
      <w:r w:rsidR="00F623DA">
        <w:rPr>
          <w:rFonts w:cs="Calibri"/>
        </w:rPr>
        <w:t>.</w:t>
      </w:r>
    </w:p>
    <w:p w:rsidR="00D60537" w:rsidRPr="00A21E4A" w:rsidRDefault="00D60537" w:rsidP="003643AB">
      <w:pPr>
        <w:pStyle w:val="a5"/>
        <w:spacing w:before="220" w:after="0"/>
        <w:ind w:firstLine="567"/>
        <w:jc w:val="both"/>
        <w:rPr>
          <w:sz w:val="22"/>
          <w:szCs w:val="22"/>
        </w:rPr>
      </w:pPr>
      <w:r w:rsidRPr="00D60537">
        <w:rPr>
          <w:sz w:val="22"/>
          <w:szCs w:val="22"/>
        </w:rPr>
        <w:t>Дифференцированный зачет, как форма текущей аттестации</w:t>
      </w:r>
      <w:r w:rsidR="00C955E4" w:rsidRPr="00C955E4">
        <w:rPr>
          <w:sz w:val="22"/>
          <w:szCs w:val="22"/>
        </w:rPr>
        <w:t xml:space="preserve"> </w:t>
      </w:r>
      <w:r w:rsidR="00C955E4" w:rsidRPr="00973133">
        <w:rPr>
          <w:color w:val="740000"/>
          <w:sz w:val="22"/>
          <w:szCs w:val="22"/>
        </w:rPr>
        <w:t xml:space="preserve">с дифференциацией отметкой </w:t>
      </w:r>
      <w:r w:rsidR="001963BC" w:rsidRPr="00973133">
        <w:rPr>
          <w:color w:val="740000"/>
          <w:sz w:val="22"/>
          <w:szCs w:val="22"/>
        </w:rPr>
        <w:br/>
      </w:r>
      <w:r w:rsidR="00C955E4" w:rsidRPr="00973133">
        <w:rPr>
          <w:color w:val="740000"/>
          <w:sz w:val="22"/>
          <w:szCs w:val="22"/>
        </w:rPr>
        <w:t>в баллах</w:t>
      </w:r>
      <w:r w:rsidRPr="00973133">
        <w:rPr>
          <w:color w:val="740000"/>
          <w:sz w:val="22"/>
          <w:szCs w:val="22"/>
        </w:rPr>
        <w:t>,</w:t>
      </w:r>
      <w:r w:rsidRPr="00D60537">
        <w:rPr>
          <w:sz w:val="22"/>
          <w:szCs w:val="22"/>
        </w:rPr>
        <w:t xml:space="preserve"> используется для установления </w:t>
      </w:r>
      <w:r w:rsidRPr="00C94D5B">
        <w:rPr>
          <w:sz w:val="22"/>
          <w:szCs w:val="22"/>
        </w:rPr>
        <w:t xml:space="preserve">соответствия результатов учебной деятельности </w:t>
      </w:r>
      <w:r w:rsidRPr="00C94D5B">
        <w:rPr>
          <w:rFonts w:cs="Calibri"/>
          <w:sz w:val="22"/>
          <w:szCs w:val="22"/>
        </w:rPr>
        <w:t>обучающегося по освоению учебной дисциплины (модуля)</w:t>
      </w:r>
      <w:r w:rsidR="003643AB" w:rsidRPr="00C94D5B">
        <w:rPr>
          <w:rFonts w:cs="Calibri"/>
          <w:sz w:val="22"/>
          <w:szCs w:val="22"/>
        </w:rPr>
        <w:t>, прохождению практики</w:t>
      </w:r>
      <w:r w:rsidRPr="00C94D5B">
        <w:rPr>
          <w:rFonts w:cs="Calibri"/>
          <w:sz w:val="22"/>
          <w:szCs w:val="22"/>
        </w:rPr>
        <w:t xml:space="preserve"> </w:t>
      </w:r>
      <w:r w:rsidRPr="00C94D5B">
        <w:rPr>
          <w:rFonts w:cs="Calibri"/>
          <w:spacing w:val="-4"/>
          <w:sz w:val="22"/>
          <w:szCs w:val="22"/>
        </w:rPr>
        <w:t xml:space="preserve">требованиям </w:t>
      </w:r>
      <w:r w:rsidR="00FB340E" w:rsidRPr="00C94D5B">
        <w:rPr>
          <w:rFonts w:cs="Calibri"/>
          <w:spacing w:val="-4"/>
          <w:sz w:val="22"/>
          <w:szCs w:val="22"/>
        </w:rPr>
        <w:t>образовательных</w:t>
      </w:r>
      <w:r w:rsidR="00FB340E" w:rsidRPr="003643AB">
        <w:rPr>
          <w:rFonts w:cs="Calibri"/>
          <w:spacing w:val="-4"/>
          <w:sz w:val="22"/>
          <w:szCs w:val="22"/>
        </w:rPr>
        <w:t xml:space="preserve"> стандартов, учебно-</w:t>
      </w:r>
      <w:r w:rsidR="00FB340E" w:rsidRPr="00A21E4A">
        <w:rPr>
          <w:rFonts w:cs="Calibri"/>
          <w:spacing w:val="-4"/>
          <w:sz w:val="22"/>
          <w:szCs w:val="22"/>
        </w:rPr>
        <w:t>программной документации</w:t>
      </w:r>
      <w:r w:rsidR="00FB340E">
        <w:rPr>
          <w:rFonts w:cs="Calibri"/>
          <w:spacing w:val="-4"/>
          <w:sz w:val="22"/>
          <w:szCs w:val="22"/>
        </w:rPr>
        <w:t>.</w:t>
      </w:r>
    </w:p>
    <w:p w:rsidR="003E4CF7" w:rsidRPr="003E4CF7" w:rsidRDefault="003643AB" w:rsidP="003E4CF7">
      <w:pPr>
        <w:autoSpaceDE w:val="0"/>
        <w:autoSpaceDN w:val="0"/>
        <w:adjustRightInd w:val="0"/>
        <w:spacing w:before="220" w:after="0" w:line="240" w:lineRule="auto"/>
        <w:ind w:firstLine="540"/>
        <w:jc w:val="both"/>
        <w:rPr>
          <w:rFonts w:ascii="Calibri" w:hAnsi="Calibri" w:cs="Calibri"/>
        </w:rPr>
      </w:pPr>
      <w:r w:rsidRPr="00C94D5B">
        <w:rPr>
          <w:rFonts w:ascii="Calibri" w:hAnsi="Calibri" w:cs="Calibri"/>
        </w:rPr>
        <w:t xml:space="preserve">Перечень учебных дисциплин (модулей), в качестве формы текущей аттестации по которым используется дифференцированный </w:t>
      </w:r>
      <w:r w:rsidR="003E4CF7" w:rsidRPr="00C94D5B">
        <w:rPr>
          <w:rFonts w:ascii="Calibri" w:hAnsi="Calibri" w:cs="Calibri"/>
        </w:rPr>
        <w:t>зачет</w:t>
      </w:r>
      <w:r w:rsidR="00DC5203" w:rsidRPr="00C94D5B">
        <w:rPr>
          <w:rFonts w:ascii="Calibri" w:hAnsi="Calibri" w:cs="Calibri"/>
        </w:rPr>
        <w:t>,</w:t>
      </w:r>
      <w:r w:rsidR="003E4CF7" w:rsidRPr="00C94D5B">
        <w:rPr>
          <w:rFonts w:ascii="Calibri" w:hAnsi="Calibri" w:cs="Calibri"/>
        </w:rPr>
        <w:t xml:space="preserve"> определяется учебным планом.</w:t>
      </w:r>
    </w:p>
    <w:p w:rsidR="003E4CF7" w:rsidRPr="00EB0218" w:rsidRDefault="00EC3D3A" w:rsidP="003E4CF7">
      <w:pPr>
        <w:autoSpaceDE w:val="0"/>
        <w:autoSpaceDN w:val="0"/>
        <w:adjustRightInd w:val="0"/>
        <w:spacing w:before="220" w:after="0" w:line="240" w:lineRule="auto"/>
        <w:ind w:firstLine="540"/>
        <w:jc w:val="both"/>
        <w:rPr>
          <w:rFonts w:ascii="Calibri" w:hAnsi="Calibri" w:cs="Calibri"/>
        </w:rPr>
      </w:pPr>
      <w:r w:rsidRPr="001963BC">
        <w:rPr>
          <w:rFonts w:ascii="Calibri" w:hAnsi="Calibri" w:cs="Calibri"/>
          <w:spacing w:val="-4"/>
        </w:rPr>
        <w:t>25</w:t>
      </w:r>
      <w:r w:rsidR="003E4CF7" w:rsidRPr="001963BC">
        <w:rPr>
          <w:rFonts w:ascii="Calibri" w:hAnsi="Calibri" w:cs="Calibri"/>
          <w:spacing w:val="-4"/>
        </w:rPr>
        <w:t>. Вопросы и задания для проведения зачетов (дифференцированных зачетов) составляются</w:t>
      </w:r>
      <w:r w:rsidR="003E4CF7" w:rsidRPr="00EB0218">
        <w:rPr>
          <w:rFonts w:ascii="Calibri" w:hAnsi="Calibri" w:cs="Calibri"/>
        </w:rPr>
        <w:t xml:space="preserve"> преподавателем учебной дисциплины</w:t>
      </w:r>
      <w:r w:rsidR="00B02D06" w:rsidRPr="00EB0218">
        <w:rPr>
          <w:rFonts w:ascii="Calibri" w:hAnsi="Calibri" w:cs="Calibri"/>
        </w:rPr>
        <w:t xml:space="preserve"> (модуля) </w:t>
      </w:r>
      <w:r w:rsidR="003E4CF7" w:rsidRPr="00EB0218">
        <w:rPr>
          <w:rFonts w:ascii="Calibri" w:hAnsi="Calibri" w:cs="Calibri"/>
        </w:rPr>
        <w:t>и утверждаются на заседании кафедры.</w:t>
      </w:r>
    </w:p>
    <w:p w:rsidR="003E4CF7" w:rsidRPr="003E4CF7" w:rsidRDefault="003E4CF7" w:rsidP="003E4CF7">
      <w:pPr>
        <w:autoSpaceDE w:val="0"/>
        <w:autoSpaceDN w:val="0"/>
        <w:adjustRightInd w:val="0"/>
        <w:spacing w:before="220" w:after="0" w:line="240" w:lineRule="auto"/>
        <w:ind w:firstLine="540"/>
        <w:jc w:val="both"/>
        <w:rPr>
          <w:rFonts w:ascii="Calibri" w:hAnsi="Calibri" w:cs="Calibri"/>
        </w:rPr>
      </w:pPr>
      <w:r w:rsidRPr="003E4CF7">
        <w:rPr>
          <w:rFonts w:ascii="Calibri" w:hAnsi="Calibri" w:cs="Calibri"/>
        </w:rPr>
        <w:lastRenderedPageBreak/>
        <w:t xml:space="preserve">Форма проведения </w:t>
      </w:r>
      <w:r w:rsidRPr="00C94D5B">
        <w:rPr>
          <w:rFonts w:ascii="Calibri" w:hAnsi="Calibri" w:cs="Calibri"/>
        </w:rPr>
        <w:t xml:space="preserve">зачета (дифференцированного зачета) по учебной дисциплине </w:t>
      </w:r>
      <w:r w:rsidR="00B02D06" w:rsidRPr="00C94D5B">
        <w:rPr>
          <w:rFonts w:ascii="Calibri" w:hAnsi="Calibri" w:cs="Calibri"/>
        </w:rPr>
        <w:t xml:space="preserve">(модулю) </w:t>
      </w:r>
      <w:r w:rsidRPr="00C94D5B">
        <w:rPr>
          <w:rFonts w:ascii="Calibri" w:hAnsi="Calibri" w:cs="Calibri"/>
          <w:spacing w:val="-4"/>
        </w:rPr>
        <w:t xml:space="preserve">(устная, письменная, </w:t>
      </w:r>
      <w:r w:rsidR="00BE4218" w:rsidRPr="00C94D5B">
        <w:rPr>
          <w:rFonts w:ascii="Calibri" w:hAnsi="Calibri" w:cs="Calibri"/>
          <w:spacing w:val="-4"/>
        </w:rPr>
        <w:t>смешанная</w:t>
      </w:r>
      <w:r w:rsidR="007F1D2B" w:rsidRPr="00C94D5B">
        <w:rPr>
          <w:rFonts w:ascii="Calibri" w:hAnsi="Calibri" w:cs="Calibri"/>
          <w:spacing w:val="-4"/>
        </w:rPr>
        <w:t>, тестирование, иная</w:t>
      </w:r>
      <w:r w:rsidRPr="00C94D5B">
        <w:rPr>
          <w:rFonts w:ascii="Calibri" w:hAnsi="Calibri" w:cs="Calibri"/>
          <w:spacing w:val="-4"/>
        </w:rPr>
        <w:t>) устанавливается решением соответствующей</w:t>
      </w:r>
      <w:r w:rsidRPr="00C94D5B">
        <w:rPr>
          <w:rFonts w:ascii="Calibri" w:hAnsi="Calibri" w:cs="Calibri"/>
        </w:rPr>
        <w:t xml:space="preserve"> кафедры.</w:t>
      </w:r>
    </w:p>
    <w:p w:rsidR="003E4CF7" w:rsidRPr="00C94D5B" w:rsidRDefault="00EC3D3A" w:rsidP="003E4CF7">
      <w:pPr>
        <w:autoSpaceDE w:val="0"/>
        <w:autoSpaceDN w:val="0"/>
        <w:adjustRightInd w:val="0"/>
        <w:spacing w:before="220" w:after="0" w:line="240" w:lineRule="auto"/>
        <w:ind w:firstLine="540"/>
        <w:jc w:val="both"/>
        <w:rPr>
          <w:rFonts w:ascii="Calibri" w:hAnsi="Calibri" w:cs="Calibri"/>
        </w:rPr>
      </w:pPr>
      <w:r w:rsidRPr="001963BC">
        <w:rPr>
          <w:rFonts w:ascii="Calibri" w:hAnsi="Calibri" w:cs="Calibri"/>
        </w:rPr>
        <w:t>26</w:t>
      </w:r>
      <w:r w:rsidR="003E4CF7" w:rsidRPr="001963BC">
        <w:rPr>
          <w:rFonts w:ascii="Calibri" w:hAnsi="Calibri" w:cs="Calibri"/>
        </w:rPr>
        <w:t>. Зачет (дифференцированный</w:t>
      </w:r>
      <w:r w:rsidR="003E4CF7" w:rsidRPr="00C94D5B">
        <w:rPr>
          <w:rFonts w:ascii="Calibri" w:hAnsi="Calibri" w:cs="Calibri"/>
        </w:rPr>
        <w:t xml:space="preserve"> зачет) по учебной дисциплине</w:t>
      </w:r>
      <w:r w:rsidR="00B02D06" w:rsidRPr="00C94D5B">
        <w:rPr>
          <w:rFonts w:ascii="Calibri" w:hAnsi="Calibri" w:cs="Calibri"/>
        </w:rPr>
        <w:t xml:space="preserve"> (модулю)</w:t>
      </w:r>
      <w:r w:rsidR="00EB0218" w:rsidRPr="00C94D5B">
        <w:rPr>
          <w:rFonts w:ascii="Calibri" w:hAnsi="Calibri" w:cs="Calibri"/>
        </w:rPr>
        <w:t xml:space="preserve"> </w:t>
      </w:r>
      <w:r w:rsidR="003E4CF7" w:rsidRPr="00C94D5B">
        <w:rPr>
          <w:rFonts w:ascii="Calibri" w:hAnsi="Calibri" w:cs="Calibri"/>
        </w:rPr>
        <w:t xml:space="preserve">принимается преподавателем, </w:t>
      </w:r>
      <w:r w:rsidR="0061337A" w:rsidRPr="00C94D5B">
        <w:rPr>
          <w:rFonts w:ascii="Calibri" w:hAnsi="Calibri" w:cs="Calibri"/>
        </w:rPr>
        <w:t>назначаемым</w:t>
      </w:r>
      <w:r w:rsidR="00641483" w:rsidRPr="00C94D5B">
        <w:rPr>
          <w:rFonts w:ascii="Calibri" w:hAnsi="Calibri" w:cs="Calibri"/>
        </w:rPr>
        <w:t xml:space="preserve"> заведующ</w:t>
      </w:r>
      <w:r w:rsidR="0061337A" w:rsidRPr="00C94D5B">
        <w:rPr>
          <w:rFonts w:ascii="Calibri" w:hAnsi="Calibri" w:cs="Calibri"/>
        </w:rPr>
        <w:t>им</w:t>
      </w:r>
      <w:r w:rsidR="00641483" w:rsidRPr="00C94D5B">
        <w:rPr>
          <w:rFonts w:ascii="Calibri" w:hAnsi="Calibri" w:cs="Calibri"/>
        </w:rPr>
        <w:t xml:space="preserve"> кафедрой.</w:t>
      </w:r>
    </w:p>
    <w:p w:rsidR="007F1D2B" w:rsidRPr="00641483" w:rsidRDefault="007F1D2B" w:rsidP="007F1D2B">
      <w:pPr>
        <w:autoSpaceDE w:val="0"/>
        <w:autoSpaceDN w:val="0"/>
        <w:adjustRightInd w:val="0"/>
        <w:spacing w:before="220" w:after="0" w:line="240" w:lineRule="auto"/>
        <w:ind w:firstLine="540"/>
        <w:jc w:val="both"/>
        <w:rPr>
          <w:rFonts w:ascii="Calibri" w:hAnsi="Calibri" w:cs="Calibri"/>
          <w:strike/>
        </w:rPr>
      </w:pPr>
      <w:r w:rsidRPr="00C94D5B">
        <w:rPr>
          <w:rFonts w:ascii="Calibri" w:hAnsi="Calibri" w:cs="Calibri"/>
        </w:rPr>
        <w:t>Дифференцированный зачет по практике принимается комиссией в составе не менее двух человек, назначаемой заведующим кафедрой.</w:t>
      </w:r>
    </w:p>
    <w:p w:rsidR="00564FE0" w:rsidRPr="00564FE0" w:rsidRDefault="00EC3D3A" w:rsidP="003E4CF7">
      <w:pPr>
        <w:autoSpaceDE w:val="0"/>
        <w:autoSpaceDN w:val="0"/>
        <w:adjustRightInd w:val="0"/>
        <w:spacing w:before="220" w:after="0" w:line="240" w:lineRule="auto"/>
        <w:ind w:firstLine="540"/>
        <w:jc w:val="both"/>
        <w:rPr>
          <w:rFonts w:ascii="Calibri" w:hAnsi="Calibri" w:cs="Calibri"/>
        </w:rPr>
      </w:pPr>
      <w:r w:rsidRPr="006D1557">
        <w:rPr>
          <w:rFonts w:ascii="Calibri" w:hAnsi="Calibri" w:cs="Calibri"/>
        </w:rPr>
        <w:t>27</w:t>
      </w:r>
      <w:r w:rsidR="003E4CF7" w:rsidRPr="006D1557">
        <w:rPr>
          <w:rFonts w:ascii="Calibri" w:hAnsi="Calibri" w:cs="Calibri"/>
        </w:rPr>
        <w:t>.</w:t>
      </w:r>
      <w:r w:rsidRPr="006D1557">
        <w:rPr>
          <w:rFonts w:ascii="Calibri" w:hAnsi="Calibri" w:cs="Calibri"/>
        </w:rPr>
        <w:t xml:space="preserve"> </w:t>
      </w:r>
      <w:r w:rsidR="00564FE0" w:rsidRPr="006D1557">
        <w:rPr>
          <w:rFonts w:ascii="Calibri" w:hAnsi="Calibri"/>
        </w:rPr>
        <w:t>Экзамен, как форма текущей аттестации</w:t>
      </w:r>
      <w:r w:rsidR="00E34C33" w:rsidRPr="006D1557">
        <w:rPr>
          <w:rFonts w:ascii="Calibri" w:hAnsi="Calibri"/>
        </w:rPr>
        <w:t xml:space="preserve"> </w:t>
      </w:r>
      <w:r w:rsidR="006D1557" w:rsidRPr="00973133">
        <w:rPr>
          <w:rFonts w:ascii="Calibri" w:hAnsi="Calibri"/>
          <w:color w:val="740000"/>
        </w:rPr>
        <w:t>с дифференциацией отметкой в баллах</w:t>
      </w:r>
      <w:r w:rsidR="00564FE0" w:rsidRPr="00973133">
        <w:rPr>
          <w:rFonts w:ascii="Calibri" w:hAnsi="Calibri"/>
          <w:color w:val="740000"/>
        </w:rPr>
        <w:t>,</w:t>
      </w:r>
      <w:r w:rsidR="00564FE0" w:rsidRPr="006D1557">
        <w:rPr>
          <w:rFonts w:ascii="Calibri" w:hAnsi="Calibri"/>
        </w:rPr>
        <w:t xml:space="preserve"> используется</w:t>
      </w:r>
      <w:r w:rsidR="00564FE0" w:rsidRPr="00564FE0">
        <w:t xml:space="preserve"> для детального установления соответствия результатов учебной деятельности </w:t>
      </w:r>
      <w:r w:rsidR="00564FE0" w:rsidRPr="00564FE0">
        <w:rPr>
          <w:rFonts w:cs="Calibri"/>
        </w:rPr>
        <w:t xml:space="preserve">обучающегося по освоению учебной </w:t>
      </w:r>
      <w:r w:rsidR="00564FE0" w:rsidRPr="00C94D5B">
        <w:rPr>
          <w:rFonts w:cs="Calibri"/>
        </w:rPr>
        <w:t xml:space="preserve">дисциплины (модуля) требованиям </w:t>
      </w:r>
      <w:r w:rsidR="007F0EC7" w:rsidRPr="00C94D5B">
        <w:rPr>
          <w:rFonts w:cs="Calibri"/>
        </w:rPr>
        <w:t>образовательных стандартов, учебно-программной документации</w:t>
      </w:r>
      <w:r w:rsidR="00A21E4A">
        <w:rPr>
          <w:rFonts w:cs="Calibri"/>
        </w:rPr>
        <w:t>.</w:t>
      </w:r>
    </w:p>
    <w:p w:rsidR="003E4CF7" w:rsidRPr="003E4CF7" w:rsidRDefault="003E4CF7" w:rsidP="00C16879">
      <w:pPr>
        <w:autoSpaceDE w:val="0"/>
        <w:autoSpaceDN w:val="0"/>
        <w:adjustRightInd w:val="0"/>
        <w:spacing w:before="220" w:after="0" w:line="240" w:lineRule="auto"/>
        <w:ind w:firstLine="539"/>
        <w:jc w:val="both"/>
        <w:rPr>
          <w:rFonts w:ascii="Calibri" w:hAnsi="Calibri" w:cs="Calibri"/>
        </w:rPr>
      </w:pPr>
      <w:r w:rsidRPr="003E4CF7">
        <w:rPr>
          <w:rFonts w:ascii="Calibri" w:hAnsi="Calibri" w:cs="Calibri"/>
        </w:rPr>
        <w:t xml:space="preserve">Расписание экзаменов составляется для всех форм и ступеней получения высшего образования в соответствии с </w:t>
      </w:r>
      <w:r w:rsidRPr="006B3BFF">
        <w:rPr>
          <w:rFonts w:ascii="Calibri" w:hAnsi="Calibri" w:cs="Calibri"/>
        </w:rPr>
        <w:t xml:space="preserve">учебным </w:t>
      </w:r>
      <w:r w:rsidRPr="00C94D5B">
        <w:rPr>
          <w:rFonts w:ascii="Calibri" w:hAnsi="Calibri" w:cs="Calibri"/>
        </w:rPr>
        <w:t>план</w:t>
      </w:r>
      <w:r w:rsidR="009B76BC" w:rsidRPr="00C94D5B">
        <w:rPr>
          <w:rFonts w:ascii="Calibri" w:hAnsi="Calibri" w:cs="Calibri"/>
        </w:rPr>
        <w:t>ом</w:t>
      </w:r>
      <w:r w:rsidRPr="00C94D5B">
        <w:rPr>
          <w:rFonts w:ascii="Calibri" w:hAnsi="Calibri" w:cs="Calibri"/>
        </w:rPr>
        <w:t>,</w:t>
      </w:r>
      <w:r w:rsidRPr="003E4CF7">
        <w:rPr>
          <w:rFonts w:ascii="Calibri" w:hAnsi="Calibri" w:cs="Calibri"/>
        </w:rPr>
        <w:t xml:space="preserve"> утверждается руководителем учреждения высшего образования (его заместителем) и в порядке, установленном учреждением высшего образования, доводится до сведения профессорско-преподавательского состава и обучающихся не позднее чем за две недели до начала экзаменационной сессии, лабораторно-экзаменационной (установочной) сессии.</w:t>
      </w:r>
    </w:p>
    <w:p w:rsidR="003E4CF7" w:rsidRDefault="003E4CF7" w:rsidP="00C16879">
      <w:pPr>
        <w:autoSpaceDE w:val="0"/>
        <w:autoSpaceDN w:val="0"/>
        <w:adjustRightInd w:val="0"/>
        <w:spacing w:before="220" w:after="0" w:line="240" w:lineRule="auto"/>
        <w:ind w:firstLine="539"/>
        <w:jc w:val="both"/>
        <w:rPr>
          <w:rFonts w:ascii="Calibri" w:hAnsi="Calibri" w:cs="Calibri"/>
        </w:rPr>
      </w:pPr>
      <w:r w:rsidRPr="003E4CF7">
        <w:rPr>
          <w:rFonts w:ascii="Calibri" w:hAnsi="Calibri" w:cs="Calibri"/>
        </w:rPr>
        <w:t xml:space="preserve">Расписание экзаменов для обучающихся в очной форме получения высшего образования составляется </w:t>
      </w:r>
      <w:r w:rsidRPr="00692376">
        <w:rPr>
          <w:rFonts w:ascii="Calibri" w:hAnsi="Calibri" w:cs="Calibri"/>
        </w:rPr>
        <w:t xml:space="preserve">из расчета, чтобы на подготовку к экзамену по каждой учебной дисциплине </w:t>
      </w:r>
      <w:r w:rsidR="00B02D06" w:rsidRPr="00692376">
        <w:rPr>
          <w:rFonts w:ascii="Calibri" w:hAnsi="Calibri" w:cs="Calibri"/>
        </w:rPr>
        <w:t xml:space="preserve">(модулю) </w:t>
      </w:r>
      <w:r w:rsidRPr="00692376">
        <w:rPr>
          <w:rFonts w:ascii="Calibri" w:hAnsi="Calibri" w:cs="Calibri"/>
        </w:rPr>
        <w:t>было отведено</w:t>
      </w:r>
      <w:r w:rsidRPr="003E4CF7">
        <w:rPr>
          <w:rFonts w:ascii="Calibri" w:hAnsi="Calibri" w:cs="Calibri"/>
        </w:rPr>
        <w:t xml:space="preserve"> не менее трех календарных дней.</w:t>
      </w:r>
    </w:p>
    <w:p w:rsidR="00350F0E" w:rsidRPr="006549BB" w:rsidRDefault="00350F0E" w:rsidP="00350F0E">
      <w:pPr>
        <w:autoSpaceDE w:val="0"/>
        <w:autoSpaceDN w:val="0"/>
        <w:adjustRightInd w:val="0"/>
        <w:spacing w:before="220" w:after="0" w:line="240" w:lineRule="auto"/>
        <w:ind w:firstLine="539"/>
        <w:jc w:val="both"/>
        <w:rPr>
          <w:rFonts w:ascii="Calibri" w:hAnsi="Calibri" w:cs="Calibri"/>
          <w:strike/>
        </w:rPr>
      </w:pPr>
      <w:r w:rsidRPr="00692376">
        <w:t>Расписание занятий для обучающихся в заочной форме получения высшего образования составляется из расчета возможного совмещения в один день учебных занятий и одного из видов текущей аттестации. В случае отсутствия учебных занятий допускается проведение в этот день не более одного экзамена и одного зачета или не более двух зачетов.</w:t>
      </w:r>
    </w:p>
    <w:p w:rsidR="003E4CF7" w:rsidRPr="003E4CF7" w:rsidRDefault="003E4CF7" w:rsidP="003E4CF7">
      <w:pPr>
        <w:autoSpaceDE w:val="0"/>
        <w:autoSpaceDN w:val="0"/>
        <w:adjustRightInd w:val="0"/>
        <w:spacing w:before="220" w:after="0" w:line="240" w:lineRule="auto"/>
        <w:ind w:firstLine="540"/>
        <w:jc w:val="both"/>
        <w:rPr>
          <w:rFonts w:ascii="Calibri" w:hAnsi="Calibri" w:cs="Calibri"/>
        </w:rPr>
      </w:pPr>
      <w:r w:rsidRPr="006D1557">
        <w:rPr>
          <w:rFonts w:ascii="Calibri" w:hAnsi="Calibri" w:cs="Calibri"/>
        </w:rPr>
        <w:t>2</w:t>
      </w:r>
      <w:r w:rsidR="00CA1331" w:rsidRPr="006D1557">
        <w:rPr>
          <w:rFonts w:ascii="Calibri" w:hAnsi="Calibri" w:cs="Calibri"/>
        </w:rPr>
        <w:t>8</w:t>
      </w:r>
      <w:r w:rsidRPr="006D1557">
        <w:rPr>
          <w:rFonts w:ascii="Calibri" w:hAnsi="Calibri" w:cs="Calibri"/>
        </w:rPr>
        <w:t>. Экзамены</w:t>
      </w:r>
      <w:r w:rsidRPr="003E4CF7">
        <w:rPr>
          <w:rFonts w:ascii="Calibri" w:hAnsi="Calibri" w:cs="Calibri"/>
        </w:rPr>
        <w:t xml:space="preserve"> принимаются лицами из числа профессорско-преподавательского состава, которые проводят учебные занятия в форме лекций по соответствующим учебным </w:t>
      </w:r>
      <w:r w:rsidRPr="009560AF">
        <w:rPr>
          <w:rFonts w:ascii="Calibri" w:hAnsi="Calibri" w:cs="Calibri"/>
        </w:rPr>
        <w:t>дисциплинам</w:t>
      </w:r>
      <w:r w:rsidR="00B02D06" w:rsidRPr="009560AF">
        <w:rPr>
          <w:rFonts w:ascii="Calibri" w:hAnsi="Calibri" w:cs="Calibri"/>
        </w:rPr>
        <w:t xml:space="preserve"> (модулям)</w:t>
      </w:r>
      <w:r w:rsidRPr="009560AF">
        <w:rPr>
          <w:rFonts w:ascii="Calibri" w:hAnsi="Calibri" w:cs="Calibri"/>
        </w:rPr>
        <w:t>. В случаях, когда лицо из числа профессорско-преподавательского состава, осуществлявшее проведение учебных занятий в форме лекций по учебной дисциплине</w:t>
      </w:r>
      <w:r w:rsidR="00B02D06" w:rsidRPr="009560AF">
        <w:rPr>
          <w:rFonts w:ascii="Calibri" w:hAnsi="Calibri" w:cs="Calibri"/>
        </w:rPr>
        <w:t xml:space="preserve"> (модулю)</w:t>
      </w:r>
      <w:r w:rsidRPr="009560AF">
        <w:rPr>
          <w:rFonts w:ascii="Calibri" w:hAnsi="Calibri" w:cs="Calibri"/>
        </w:rPr>
        <w:t>, не может принимать</w:t>
      </w:r>
      <w:r w:rsidRPr="003E4CF7">
        <w:rPr>
          <w:rFonts w:ascii="Calibri" w:hAnsi="Calibri" w:cs="Calibri"/>
        </w:rPr>
        <w:t xml:space="preserve"> экзамен, заведующий кафедрой (начальник кафедры) назначает в качестве экзаменатора другое лицо из числа профессорско-преподавательского состава </w:t>
      </w:r>
      <w:r w:rsidRPr="00692376">
        <w:rPr>
          <w:rFonts w:ascii="Calibri" w:hAnsi="Calibri" w:cs="Calibri"/>
        </w:rPr>
        <w:t>кафедры</w:t>
      </w:r>
      <w:r w:rsidR="00E119DE" w:rsidRPr="00692376">
        <w:rPr>
          <w:rFonts w:ascii="Calibri" w:hAnsi="Calibri" w:cs="Calibri"/>
        </w:rPr>
        <w:t xml:space="preserve"> или принимает экзамен сам</w:t>
      </w:r>
      <w:r w:rsidRPr="00692376">
        <w:rPr>
          <w:rFonts w:ascii="Calibri" w:hAnsi="Calibri" w:cs="Calibri"/>
        </w:rPr>
        <w:t>.</w:t>
      </w:r>
    </w:p>
    <w:p w:rsidR="003E4CF7" w:rsidRPr="003E4CF7" w:rsidRDefault="003E4CF7" w:rsidP="003E4CF7">
      <w:pPr>
        <w:autoSpaceDE w:val="0"/>
        <w:autoSpaceDN w:val="0"/>
        <w:adjustRightInd w:val="0"/>
        <w:spacing w:before="220" w:after="0" w:line="240" w:lineRule="auto"/>
        <w:ind w:firstLine="540"/>
        <w:jc w:val="both"/>
        <w:rPr>
          <w:rFonts w:ascii="Calibri" w:hAnsi="Calibri" w:cs="Calibri"/>
        </w:rPr>
      </w:pPr>
      <w:r w:rsidRPr="003E4CF7">
        <w:rPr>
          <w:rFonts w:ascii="Calibri" w:hAnsi="Calibri" w:cs="Calibri"/>
        </w:rPr>
        <w:t>В случаях, если отдельные разделы учебной дисциплины (модуля), по которой предусмотрен экзамен, проводились в одном семестре</w:t>
      </w:r>
      <w:r w:rsidR="00C77528">
        <w:rPr>
          <w:rFonts w:ascii="Calibri" w:hAnsi="Calibri" w:cs="Calibri"/>
        </w:rPr>
        <w:t xml:space="preserve"> </w:t>
      </w:r>
      <w:r w:rsidR="00C77528">
        <w:rPr>
          <w:rFonts w:ascii="Calibri" w:hAnsi="Calibri" w:cs="Calibri"/>
          <w:spacing w:val="-4"/>
        </w:rPr>
        <w:t>(триместре)</w:t>
      </w:r>
      <w:r w:rsidRPr="003E4CF7">
        <w:rPr>
          <w:rFonts w:ascii="Calibri" w:hAnsi="Calibri" w:cs="Calibri"/>
        </w:rPr>
        <w:t xml:space="preserve"> несколькими лицами из числа профессорско-преподавательского состава, экзамен может проводиться с их участием, но выставляется одна отметка по учебной дисциплине (модулю).</w:t>
      </w:r>
    </w:p>
    <w:p w:rsidR="003E4CF7" w:rsidRPr="003E4CF7" w:rsidRDefault="003E4CF7" w:rsidP="003E4CF7">
      <w:pPr>
        <w:autoSpaceDE w:val="0"/>
        <w:autoSpaceDN w:val="0"/>
        <w:adjustRightInd w:val="0"/>
        <w:spacing w:before="220" w:after="0" w:line="240" w:lineRule="auto"/>
        <w:ind w:firstLine="540"/>
        <w:jc w:val="both"/>
        <w:rPr>
          <w:rFonts w:ascii="Calibri" w:hAnsi="Calibri" w:cs="Calibri"/>
        </w:rPr>
      </w:pPr>
      <w:r w:rsidRPr="003E4CF7">
        <w:rPr>
          <w:rFonts w:ascii="Calibri" w:hAnsi="Calibri" w:cs="Calibri"/>
        </w:rPr>
        <w:t xml:space="preserve">Прием экзамена по учебной </w:t>
      </w:r>
      <w:r w:rsidRPr="009560AF">
        <w:rPr>
          <w:rFonts w:ascii="Calibri" w:hAnsi="Calibri" w:cs="Calibri"/>
        </w:rPr>
        <w:t>дисциплине</w:t>
      </w:r>
      <w:r w:rsidR="00B02D06" w:rsidRPr="009560AF">
        <w:rPr>
          <w:rFonts w:ascii="Calibri" w:hAnsi="Calibri" w:cs="Calibri"/>
        </w:rPr>
        <w:t xml:space="preserve"> (модулю)</w:t>
      </w:r>
      <w:r w:rsidRPr="009560AF">
        <w:rPr>
          <w:rFonts w:ascii="Calibri" w:hAnsi="Calibri" w:cs="Calibri"/>
        </w:rPr>
        <w:t>, который</w:t>
      </w:r>
      <w:r w:rsidRPr="003E4CF7">
        <w:rPr>
          <w:rFonts w:ascii="Calibri" w:hAnsi="Calibri" w:cs="Calibri"/>
        </w:rPr>
        <w:t xml:space="preserve"> включает просмотр, прослушивание учебных работ или спортивные выступления, осуществляется комиссией, состоящей из 2 - 3 лиц из числа профессорско-преподавательского состава, определяемой заведующим соответствующей кафедры (начальником кафедры).</w:t>
      </w:r>
    </w:p>
    <w:p w:rsidR="00DB7809" w:rsidRDefault="00DB7809" w:rsidP="00DB7809">
      <w:pPr>
        <w:autoSpaceDE w:val="0"/>
        <w:autoSpaceDN w:val="0"/>
        <w:adjustRightInd w:val="0"/>
        <w:spacing w:before="220" w:after="0" w:line="240" w:lineRule="auto"/>
        <w:ind w:firstLine="540"/>
        <w:jc w:val="both"/>
        <w:rPr>
          <w:rFonts w:ascii="Calibri" w:hAnsi="Calibri" w:cs="Calibri"/>
        </w:rPr>
      </w:pPr>
      <w:r w:rsidRPr="006D1557">
        <w:rPr>
          <w:rFonts w:cs="Calibri"/>
          <w:spacing w:val="-4"/>
        </w:rPr>
        <w:t>29. Экзамен</w:t>
      </w:r>
      <w:r w:rsidRPr="00F92AAE">
        <w:rPr>
          <w:rFonts w:cs="Calibri"/>
          <w:spacing w:val="-4"/>
        </w:rPr>
        <w:t xml:space="preserve"> принимается в устной, письменной или смешанной форме, в форме тестирования</w:t>
      </w:r>
      <w:r w:rsidRPr="00F92AAE">
        <w:rPr>
          <w:rFonts w:ascii="Calibri" w:hAnsi="Calibri" w:cs="Calibri"/>
        </w:rPr>
        <w:t xml:space="preserve"> или иной форме. Форма проведения экзамена определяется решением соответствующей кафедры и доводится до сведения обучающихся не позднее чем за две недели до начала сессии.</w:t>
      </w:r>
      <w:r>
        <w:rPr>
          <w:rFonts w:ascii="Calibri" w:hAnsi="Calibri" w:cs="Calibri"/>
        </w:rPr>
        <w:t xml:space="preserve"> </w:t>
      </w:r>
    </w:p>
    <w:p w:rsidR="00DB7809" w:rsidRPr="009560AF" w:rsidRDefault="00DB7809" w:rsidP="00DB7809">
      <w:pPr>
        <w:autoSpaceDE w:val="0"/>
        <w:autoSpaceDN w:val="0"/>
        <w:adjustRightInd w:val="0"/>
        <w:spacing w:before="220" w:after="0" w:line="240" w:lineRule="auto"/>
        <w:ind w:firstLine="540"/>
        <w:jc w:val="both"/>
        <w:rPr>
          <w:rFonts w:cs="Calibri"/>
        </w:rPr>
      </w:pPr>
      <w:r w:rsidRPr="009560AF">
        <w:t xml:space="preserve">Экзамен, принимаемый в устной или в письменной форме, проводится по билетам. Количество экзаменационных билетов должно превышать число обучающихся в учебной группе. Экзамен в форме тестирования проводится без </w:t>
      </w:r>
      <w:r w:rsidRPr="00F92AAE">
        <w:t xml:space="preserve">билетов. Экзамен в иной форме проводится в </w:t>
      </w:r>
      <w:r w:rsidRPr="00F92AAE">
        <w:lastRenderedPageBreak/>
        <w:t xml:space="preserve">соответствии с решением кафедры, если методика проведения экзамена не предусмотрена учебной программой по </w:t>
      </w:r>
      <w:r w:rsidR="00382D2B" w:rsidRPr="00F92AAE">
        <w:t xml:space="preserve">учебной </w:t>
      </w:r>
      <w:r w:rsidRPr="00F92AAE">
        <w:t>дисциплине</w:t>
      </w:r>
      <w:r w:rsidR="00382D2B" w:rsidRPr="00F92AAE">
        <w:t xml:space="preserve"> (модулю)</w:t>
      </w:r>
      <w:r w:rsidRPr="00F92AAE">
        <w:t>.</w:t>
      </w:r>
    </w:p>
    <w:p w:rsidR="003E4CF7" w:rsidRPr="003E4CF7" w:rsidRDefault="003E4CF7" w:rsidP="003E4CF7">
      <w:pPr>
        <w:autoSpaceDE w:val="0"/>
        <w:autoSpaceDN w:val="0"/>
        <w:adjustRightInd w:val="0"/>
        <w:spacing w:before="220" w:after="0" w:line="240" w:lineRule="auto"/>
        <w:ind w:firstLine="540"/>
        <w:jc w:val="both"/>
        <w:rPr>
          <w:rFonts w:ascii="Calibri" w:hAnsi="Calibri" w:cs="Calibri"/>
        </w:rPr>
      </w:pPr>
      <w:r w:rsidRPr="003E4CF7">
        <w:rPr>
          <w:rFonts w:ascii="Calibri" w:hAnsi="Calibri" w:cs="Calibri"/>
        </w:rPr>
        <w:t>Экзаменационные билеты для проведения экзамена ежегодно составляются и подписываются лицом из числа профессорско-преподавательского состава, осуществлявшим чтение лекций по данной учебной дисциплине</w:t>
      </w:r>
      <w:r w:rsidR="00382D2B">
        <w:rPr>
          <w:rFonts w:ascii="Calibri" w:hAnsi="Calibri" w:cs="Calibri"/>
        </w:rPr>
        <w:t xml:space="preserve"> (модулю)</w:t>
      </w:r>
      <w:r w:rsidRPr="003E4CF7">
        <w:rPr>
          <w:rFonts w:ascii="Calibri" w:hAnsi="Calibri" w:cs="Calibri"/>
        </w:rPr>
        <w:t>, и утверждаются заведующим соответствующей кафедры (начальником кафедры). Ознакомление обучающихся с экзаменационными билетами до экзамена не допускается.</w:t>
      </w:r>
    </w:p>
    <w:p w:rsidR="00824B74" w:rsidRDefault="003E4CF7" w:rsidP="003E4CF7">
      <w:pPr>
        <w:autoSpaceDE w:val="0"/>
        <w:autoSpaceDN w:val="0"/>
        <w:adjustRightInd w:val="0"/>
        <w:spacing w:before="220" w:after="0" w:line="240" w:lineRule="auto"/>
        <w:ind w:firstLine="540"/>
        <w:jc w:val="both"/>
        <w:rPr>
          <w:rFonts w:ascii="Calibri" w:hAnsi="Calibri" w:cs="Calibri"/>
        </w:rPr>
      </w:pPr>
      <w:r w:rsidRPr="003E4CF7">
        <w:rPr>
          <w:rFonts w:ascii="Calibri" w:hAnsi="Calibri" w:cs="Calibri"/>
        </w:rPr>
        <w:t>Перечень теоретических вопросов и практических заданий, задач, заданий для письменных работ, программы выступлений и иные материалы, необходимые для проведения экзамена, разрабатываются лицами из числа профессорско-преподавательского состава в соответствии с учебными программами, обсуждаются на заседании кафедры, утверждаются и доводятся до сведения обучающихся</w:t>
      </w:r>
      <w:r w:rsidR="00824B74">
        <w:rPr>
          <w:rFonts w:ascii="Calibri" w:hAnsi="Calibri" w:cs="Calibri"/>
        </w:rPr>
        <w:t>:</w:t>
      </w:r>
    </w:p>
    <w:p w:rsidR="00824B74" w:rsidRPr="00783DC1" w:rsidRDefault="00824B74" w:rsidP="003E4CF7">
      <w:pPr>
        <w:autoSpaceDE w:val="0"/>
        <w:autoSpaceDN w:val="0"/>
        <w:adjustRightInd w:val="0"/>
        <w:spacing w:before="220" w:after="0" w:line="240" w:lineRule="auto"/>
        <w:ind w:firstLine="540"/>
        <w:jc w:val="both"/>
      </w:pPr>
      <w:r w:rsidRPr="00F92AAE">
        <w:t xml:space="preserve">в очной форме получения высшего образования </w:t>
      </w:r>
      <w:r w:rsidR="00CA0D1E" w:rsidRPr="00F92AAE">
        <w:t xml:space="preserve">не позднее чем </w:t>
      </w:r>
      <w:r w:rsidR="00875E6E" w:rsidRPr="00F92AAE">
        <w:rPr>
          <w:rFonts w:ascii="Calibri" w:hAnsi="Calibri" w:cs="Calibri"/>
        </w:rPr>
        <w:t>за две недели</w:t>
      </w:r>
      <w:r w:rsidR="00CA0D1E" w:rsidRPr="00F92AAE">
        <w:t xml:space="preserve"> до начала сессии</w:t>
      </w:r>
      <w:r w:rsidRPr="00F92AAE">
        <w:t>;</w:t>
      </w:r>
    </w:p>
    <w:p w:rsidR="00824B74" w:rsidRDefault="00824B74" w:rsidP="003E4CF7">
      <w:pPr>
        <w:autoSpaceDE w:val="0"/>
        <w:autoSpaceDN w:val="0"/>
        <w:adjustRightInd w:val="0"/>
        <w:spacing w:before="220" w:after="0" w:line="240" w:lineRule="auto"/>
        <w:ind w:firstLine="540"/>
        <w:jc w:val="both"/>
      </w:pPr>
      <w:r w:rsidRPr="009560AF">
        <w:t>в заочной форме получения высшего образования на лабораторно-экзаменационной (установочной) сессии, предшествующей семестру</w:t>
      </w:r>
      <w:r w:rsidR="00C77528">
        <w:t xml:space="preserve"> </w:t>
      </w:r>
      <w:r w:rsidR="00C77528">
        <w:rPr>
          <w:rFonts w:ascii="Calibri" w:hAnsi="Calibri" w:cs="Calibri"/>
          <w:spacing w:val="-4"/>
        </w:rPr>
        <w:t>(триместру)</w:t>
      </w:r>
      <w:r w:rsidRPr="009560AF">
        <w:t>, в котором учебным план</w:t>
      </w:r>
      <w:r w:rsidR="009B76BC" w:rsidRPr="009560AF">
        <w:t>ом</w:t>
      </w:r>
      <w:r w:rsidRPr="009560AF">
        <w:t xml:space="preserve"> предусмотрен экзамен.</w:t>
      </w:r>
    </w:p>
    <w:p w:rsidR="003E4CF7" w:rsidRPr="00285E31" w:rsidRDefault="003E4CF7" w:rsidP="003E4CF7">
      <w:pPr>
        <w:autoSpaceDE w:val="0"/>
        <w:autoSpaceDN w:val="0"/>
        <w:adjustRightInd w:val="0"/>
        <w:spacing w:before="220" w:after="0" w:line="240" w:lineRule="auto"/>
        <w:ind w:firstLine="540"/>
        <w:jc w:val="both"/>
        <w:rPr>
          <w:rFonts w:ascii="Calibri" w:hAnsi="Calibri" w:cs="Calibri"/>
        </w:rPr>
      </w:pPr>
      <w:r w:rsidRPr="006D1557">
        <w:rPr>
          <w:rFonts w:ascii="Calibri" w:hAnsi="Calibri" w:cs="Calibri"/>
        </w:rPr>
        <w:t>3</w:t>
      </w:r>
      <w:r w:rsidR="00CA1331" w:rsidRPr="006D1557">
        <w:rPr>
          <w:rFonts w:ascii="Calibri" w:hAnsi="Calibri" w:cs="Calibri"/>
        </w:rPr>
        <w:t>0</w:t>
      </w:r>
      <w:r w:rsidRPr="006D1557">
        <w:rPr>
          <w:rFonts w:ascii="Calibri" w:hAnsi="Calibri" w:cs="Calibri"/>
        </w:rPr>
        <w:t>. Для</w:t>
      </w:r>
      <w:r w:rsidRPr="003E4CF7">
        <w:rPr>
          <w:rFonts w:ascii="Calibri" w:hAnsi="Calibri" w:cs="Calibri"/>
        </w:rPr>
        <w:t xml:space="preserve"> подготовки ответа на экзамене обучающемуся отводится не менее 20 минут. Во время экзаменов обучающиеся имеют </w:t>
      </w:r>
      <w:r w:rsidRPr="006D1557">
        <w:rPr>
          <w:rFonts w:ascii="Calibri" w:hAnsi="Calibri" w:cs="Calibri"/>
        </w:rPr>
        <w:t>право пользоваться</w:t>
      </w:r>
      <w:r w:rsidRPr="006D1557">
        <w:rPr>
          <w:rFonts w:ascii="Calibri" w:hAnsi="Calibri" w:cs="Calibri"/>
          <w:color w:val="C00000"/>
        </w:rPr>
        <w:t xml:space="preserve"> </w:t>
      </w:r>
      <w:r w:rsidR="001E591F" w:rsidRPr="00973133">
        <w:rPr>
          <w:rFonts w:ascii="Calibri" w:hAnsi="Calibri" w:cs="Calibri"/>
          <w:color w:val="740000"/>
        </w:rPr>
        <w:t>учебной программой</w:t>
      </w:r>
      <w:r w:rsidRPr="00973133">
        <w:rPr>
          <w:rFonts w:ascii="Calibri" w:hAnsi="Calibri" w:cs="Calibri"/>
          <w:color w:val="740000"/>
        </w:rPr>
        <w:t>,</w:t>
      </w:r>
      <w:r w:rsidRPr="00F92AAE">
        <w:rPr>
          <w:rFonts w:ascii="Calibri" w:hAnsi="Calibri" w:cs="Calibri"/>
        </w:rPr>
        <w:t xml:space="preserve"> </w:t>
      </w:r>
      <w:r w:rsidR="00A01E5C">
        <w:rPr>
          <w:rFonts w:ascii="Calibri" w:hAnsi="Calibri" w:cs="Calibri"/>
        </w:rPr>
        <w:t xml:space="preserve">а также </w:t>
      </w:r>
      <w:r w:rsidRPr="00F92AAE">
        <w:rPr>
          <w:rFonts w:ascii="Calibri" w:hAnsi="Calibri" w:cs="Calibri"/>
          <w:spacing w:val="-4"/>
        </w:rPr>
        <w:t>информационно-аналитическими, справочными материалами, техническими нормативными</w:t>
      </w:r>
      <w:r w:rsidRPr="00F92AAE">
        <w:rPr>
          <w:rFonts w:ascii="Calibri" w:hAnsi="Calibri" w:cs="Calibri"/>
        </w:rPr>
        <w:t xml:space="preserve"> правовыми актами, перечень которых устанавливается соответствующей кафедрой.</w:t>
      </w:r>
    </w:p>
    <w:p w:rsidR="003E4CF7" w:rsidRPr="003E4CF7" w:rsidRDefault="003E4CF7" w:rsidP="003E4CF7">
      <w:pPr>
        <w:autoSpaceDE w:val="0"/>
        <w:autoSpaceDN w:val="0"/>
        <w:adjustRightInd w:val="0"/>
        <w:spacing w:before="220" w:after="0" w:line="240" w:lineRule="auto"/>
        <w:ind w:firstLine="540"/>
        <w:jc w:val="both"/>
        <w:rPr>
          <w:rFonts w:ascii="Calibri" w:hAnsi="Calibri" w:cs="Calibri"/>
        </w:rPr>
      </w:pPr>
      <w:r w:rsidRPr="003E4CF7">
        <w:rPr>
          <w:rFonts w:ascii="Calibri" w:hAnsi="Calibri" w:cs="Calibri"/>
        </w:rPr>
        <w:t xml:space="preserve">Лицо из числа профессорско-преподавательского состава, принимающее экзамен, имеет право задавать обучающемуся дополнительные вопросы (практические </w:t>
      </w:r>
      <w:r w:rsidRPr="00DE741A">
        <w:rPr>
          <w:rFonts w:ascii="Calibri" w:hAnsi="Calibri" w:cs="Calibri"/>
        </w:rPr>
        <w:t xml:space="preserve">задачи) </w:t>
      </w:r>
      <w:r w:rsidR="001F5A60" w:rsidRPr="00DE741A">
        <w:rPr>
          <w:rFonts w:ascii="Calibri" w:hAnsi="Calibri" w:cs="Calibri"/>
        </w:rPr>
        <w:t xml:space="preserve">в соответствии с учебной </w:t>
      </w:r>
      <w:r w:rsidRPr="00DE741A">
        <w:rPr>
          <w:rFonts w:ascii="Calibri" w:hAnsi="Calibri" w:cs="Calibri"/>
        </w:rPr>
        <w:t>программ</w:t>
      </w:r>
      <w:r w:rsidR="001F5A60" w:rsidRPr="00DE741A">
        <w:rPr>
          <w:rFonts w:ascii="Calibri" w:hAnsi="Calibri" w:cs="Calibri"/>
        </w:rPr>
        <w:t>ой</w:t>
      </w:r>
      <w:r w:rsidRPr="00DE741A">
        <w:rPr>
          <w:rFonts w:ascii="Calibri" w:hAnsi="Calibri" w:cs="Calibri"/>
        </w:rPr>
        <w:t xml:space="preserve"> </w:t>
      </w:r>
      <w:r w:rsidR="00222CDF" w:rsidRPr="00DE741A">
        <w:rPr>
          <w:rFonts w:ascii="Calibri" w:hAnsi="Calibri" w:cs="Calibri"/>
        </w:rPr>
        <w:t xml:space="preserve">по </w:t>
      </w:r>
      <w:r w:rsidRPr="00DE741A">
        <w:rPr>
          <w:rFonts w:ascii="Calibri" w:hAnsi="Calibri" w:cs="Calibri"/>
        </w:rPr>
        <w:t>учебной дисциплин</w:t>
      </w:r>
      <w:r w:rsidR="00222CDF" w:rsidRPr="00DE741A">
        <w:rPr>
          <w:rFonts w:ascii="Calibri" w:hAnsi="Calibri" w:cs="Calibri"/>
        </w:rPr>
        <w:t>е</w:t>
      </w:r>
      <w:r w:rsidR="00B02D06" w:rsidRPr="00DE741A">
        <w:rPr>
          <w:rFonts w:ascii="Calibri" w:hAnsi="Calibri" w:cs="Calibri"/>
        </w:rPr>
        <w:t xml:space="preserve"> (модул</w:t>
      </w:r>
      <w:r w:rsidR="00222CDF" w:rsidRPr="00DE741A">
        <w:rPr>
          <w:rFonts w:ascii="Calibri" w:hAnsi="Calibri" w:cs="Calibri"/>
        </w:rPr>
        <w:t>ю</w:t>
      </w:r>
      <w:r w:rsidR="00B02D06" w:rsidRPr="00DE741A">
        <w:rPr>
          <w:rFonts w:ascii="Calibri" w:hAnsi="Calibri" w:cs="Calibri"/>
        </w:rPr>
        <w:t>)</w:t>
      </w:r>
      <w:r w:rsidRPr="00DE741A">
        <w:rPr>
          <w:rFonts w:ascii="Calibri" w:hAnsi="Calibri" w:cs="Calibri"/>
        </w:rPr>
        <w:t>.</w:t>
      </w:r>
    </w:p>
    <w:p w:rsidR="003E4CF7" w:rsidRPr="003E4CF7" w:rsidRDefault="003E4CF7" w:rsidP="003E4CF7">
      <w:pPr>
        <w:autoSpaceDE w:val="0"/>
        <w:autoSpaceDN w:val="0"/>
        <w:adjustRightInd w:val="0"/>
        <w:spacing w:before="220" w:after="0" w:line="240" w:lineRule="auto"/>
        <w:ind w:firstLine="540"/>
        <w:jc w:val="both"/>
        <w:rPr>
          <w:rFonts w:ascii="Calibri" w:hAnsi="Calibri" w:cs="Calibri"/>
        </w:rPr>
      </w:pPr>
      <w:r w:rsidRPr="0009254E">
        <w:rPr>
          <w:rFonts w:ascii="Calibri" w:hAnsi="Calibri" w:cs="Calibri"/>
        </w:rPr>
        <w:t>3</w:t>
      </w:r>
      <w:r w:rsidR="00CA1331" w:rsidRPr="0009254E">
        <w:rPr>
          <w:rFonts w:ascii="Calibri" w:hAnsi="Calibri" w:cs="Calibri"/>
        </w:rPr>
        <w:t>1</w:t>
      </w:r>
      <w:r w:rsidRPr="0009254E">
        <w:rPr>
          <w:rFonts w:ascii="Calibri" w:hAnsi="Calibri" w:cs="Calibri"/>
        </w:rPr>
        <w:t>. Кандидатские</w:t>
      </w:r>
      <w:r w:rsidRPr="003E4CF7">
        <w:rPr>
          <w:rFonts w:ascii="Calibri" w:hAnsi="Calibri" w:cs="Calibri"/>
        </w:rPr>
        <w:t xml:space="preserve"> зачеты (дифференцированные зачеты) и кандидатские экзамены сдаются по общеобразовательным дисциплинам, перечень которых утверждается Высшей аттестационной комиссией Республики Беларусь.</w:t>
      </w:r>
    </w:p>
    <w:p w:rsidR="003E4CF7" w:rsidRPr="003E4CF7" w:rsidRDefault="003E4CF7" w:rsidP="003E4CF7">
      <w:pPr>
        <w:autoSpaceDE w:val="0"/>
        <w:autoSpaceDN w:val="0"/>
        <w:adjustRightInd w:val="0"/>
        <w:spacing w:before="220" w:after="0" w:line="240" w:lineRule="auto"/>
        <w:ind w:firstLine="540"/>
        <w:jc w:val="both"/>
        <w:rPr>
          <w:rFonts w:ascii="Calibri" w:hAnsi="Calibri" w:cs="Calibri"/>
        </w:rPr>
      </w:pPr>
      <w:r w:rsidRPr="003E4CF7">
        <w:rPr>
          <w:rFonts w:ascii="Calibri" w:hAnsi="Calibri" w:cs="Calibri"/>
        </w:rPr>
        <w:t xml:space="preserve">Кандидатские зачеты (дифференцированные зачеты), кандидатские экзамены по общеобразовательным дисциплинам проводятся в соответствии с </w:t>
      </w:r>
      <w:r w:rsidRPr="006B3BFF">
        <w:rPr>
          <w:rFonts w:ascii="Calibri" w:hAnsi="Calibri" w:cs="Calibri"/>
        </w:rPr>
        <w:t>учебным планом</w:t>
      </w:r>
      <w:r w:rsidR="00DE741A">
        <w:rPr>
          <w:rFonts w:ascii="Calibri" w:hAnsi="Calibri" w:cs="Calibri"/>
        </w:rPr>
        <w:t>.</w:t>
      </w:r>
    </w:p>
    <w:p w:rsidR="003E4CF7" w:rsidRPr="003E4CF7" w:rsidRDefault="003E4CF7" w:rsidP="003E4CF7">
      <w:pPr>
        <w:autoSpaceDE w:val="0"/>
        <w:autoSpaceDN w:val="0"/>
        <w:adjustRightInd w:val="0"/>
        <w:spacing w:before="220" w:after="0" w:line="240" w:lineRule="auto"/>
        <w:ind w:firstLine="540"/>
        <w:jc w:val="both"/>
        <w:rPr>
          <w:rFonts w:ascii="Calibri" w:hAnsi="Calibri" w:cs="Calibri"/>
        </w:rPr>
      </w:pPr>
      <w:r w:rsidRPr="003E4CF7">
        <w:rPr>
          <w:rFonts w:ascii="Calibri" w:hAnsi="Calibri" w:cs="Calibri"/>
        </w:rPr>
        <w:t xml:space="preserve">Руководитель учреждения высшего образования (его заместитель) утверждает расписание кандидатских зачетов (дифференцированных зачетов), кандидатских экзаменов по общеобразовательным дисциплинам не позднее </w:t>
      </w:r>
      <w:r w:rsidRPr="00DE741A">
        <w:rPr>
          <w:rFonts w:ascii="Calibri" w:hAnsi="Calibri" w:cs="Calibri"/>
        </w:rPr>
        <w:t>чем за три недели до начала</w:t>
      </w:r>
      <w:r w:rsidRPr="003E4CF7">
        <w:rPr>
          <w:rFonts w:ascii="Calibri" w:hAnsi="Calibri" w:cs="Calibri"/>
        </w:rPr>
        <w:t xml:space="preserve"> экзаменационной сессии.</w:t>
      </w:r>
    </w:p>
    <w:p w:rsidR="003E4CF7" w:rsidRPr="003E4CF7" w:rsidRDefault="003E4CF7" w:rsidP="003E4CF7">
      <w:pPr>
        <w:autoSpaceDE w:val="0"/>
        <w:autoSpaceDN w:val="0"/>
        <w:adjustRightInd w:val="0"/>
        <w:spacing w:before="220" w:after="0" w:line="240" w:lineRule="auto"/>
        <w:ind w:firstLine="540"/>
        <w:jc w:val="both"/>
        <w:rPr>
          <w:rFonts w:ascii="Calibri" w:hAnsi="Calibri" w:cs="Calibri"/>
        </w:rPr>
      </w:pPr>
      <w:r w:rsidRPr="003E4CF7">
        <w:rPr>
          <w:rFonts w:ascii="Calibri" w:hAnsi="Calibri" w:cs="Calibri"/>
        </w:rPr>
        <w:t>Руководитель учреждения высшего образования:</w:t>
      </w:r>
    </w:p>
    <w:p w:rsidR="003E4CF7" w:rsidRPr="003E4CF7" w:rsidRDefault="003E4CF7" w:rsidP="003E4CF7">
      <w:pPr>
        <w:autoSpaceDE w:val="0"/>
        <w:autoSpaceDN w:val="0"/>
        <w:adjustRightInd w:val="0"/>
        <w:spacing w:before="220" w:after="0" w:line="240" w:lineRule="auto"/>
        <w:ind w:firstLine="540"/>
        <w:jc w:val="both"/>
        <w:rPr>
          <w:rFonts w:ascii="Calibri" w:hAnsi="Calibri" w:cs="Calibri"/>
        </w:rPr>
      </w:pPr>
      <w:r w:rsidRPr="003E4CF7">
        <w:rPr>
          <w:rFonts w:ascii="Calibri" w:hAnsi="Calibri" w:cs="Calibri"/>
        </w:rPr>
        <w:t xml:space="preserve">не позднее </w:t>
      </w:r>
      <w:r w:rsidRPr="00DE741A">
        <w:rPr>
          <w:rFonts w:ascii="Calibri" w:hAnsi="Calibri" w:cs="Calibri"/>
        </w:rPr>
        <w:t>чем за две недели до</w:t>
      </w:r>
      <w:r w:rsidRPr="003E4CF7">
        <w:rPr>
          <w:rFonts w:ascii="Calibri" w:hAnsi="Calibri" w:cs="Calibri"/>
        </w:rPr>
        <w:t xml:space="preserve"> начала экзаменационной сессии утверждает своим приказом состав комиссий для приема кандидатских зачетов (дифференцированных зачетов), кандидатских экзаменов по каждой из общеобразовательных дисциплин;</w:t>
      </w:r>
    </w:p>
    <w:p w:rsidR="003E4CF7" w:rsidRPr="003E4CF7" w:rsidRDefault="003E4CF7" w:rsidP="003E4CF7">
      <w:pPr>
        <w:autoSpaceDE w:val="0"/>
        <w:autoSpaceDN w:val="0"/>
        <w:adjustRightInd w:val="0"/>
        <w:spacing w:before="220" w:after="0" w:line="240" w:lineRule="auto"/>
        <w:ind w:firstLine="540"/>
        <w:jc w:val="both"/>
        <w:rPr>
          <w:rFonts w:ascii="Calibri" w:hAnsi="Calibri" w:cs="Calibri"/>
        </w:rPr>
      </w:pPr>
      <w:r w:rsidRPr="003E4CF7">
        <w:rPr>
          <w:rFonts w:ascii="Calibri" w:hAnsi="Calibri" w:cs="Calibri"/>
        </w:rPr>
        <w:t xml:space="preserve">не позднее чем за неделю до начала экзаменационной сессии утверждает своим приказом список обучающихся, которые в соответствии </w:t>
      </w:r>
      <w:r w:rsidRPr="00F92AAE">
        <w:rPr>
          <w:rFonts w:ascii="Calibri" w:hAnsi="Calibri" w:cs="Calibri"/>
        </w:rPr>
        <w:t>с настоящи</w:t>
      </w:r>
      <w:r w:rsidR="0074638C" w:rsidRPr="00F92AAE">
        <w:rPr>
          <w:rFonts w:ascii="Calibri" w:hAnsi="Calibri" w:cs="Calibri"/>
        </w:rPr>
        <w:t>ми</w:t>
      </w:r>
      <w:r w:rsidRPr="00F92AAE">
        <w:rPr>
          <w:rFonts w:ascii="Calibri" w:hAnsi="Calibri" w:cs="Calibri"/>
        </w:rPr>
        <w:t xml:space="preserve"> Правил</w:t>
      </w:r>
      <w:r w:rsidR="0074638C" w:rsidRPr="00F92AAE">
        <w:rPr>
          <w:rFonts w:ascii="Calibri" w:hAnsi="Calibri" w:cs="Calibri"/>
        </w:rPr>
        <w:t>ами</w:t>
      </w:r>
      <w:r w:rsidRPr="00F92AAE">
        <w:rPr>
          <w:rFonts w:ascii="Calibri" w:hAnsi="Calibri" w:cs="Calibri"/>
        </w:rPr>
        <w:t xml:space="preserve"> допущены</w:t>
      </w:r>
      <w:r w:rsidRPr="003E4CF7">
        <w:rPr>
          <w:rFonts w:ascii="Calibri" w:hAnsi="Calibri" w:cs="Calibri"/>
        </w:rPr>
        <w:t xml:space="preserve"> к сдаче кандидатского зачета (дифференцированного зачета), кандидатского экзамена по общеобразовательным дисциплинам. Список составляется по каждой из общеобразовательных дисциплин.</w:t>
      </w:r>
    </w:p>
    <w:p w:rsidR="003E4CF7" w:rsidRPr="003E4CF7" w:rsidRDefault="00CA1331" w:rsidP="003E4CF7">
      <w:pPr>
        <w:autoSpaceDE w:val="0"/>
        <w:autoSpaceDN w:val="0"/>
        <w:adjustRightInd w:val="0"/>
        <w:spacing w:before="220" w:after="0" w:line="240" w:lineRule="auto"/>
        <w:ind w:firstLine="540"/>
        <w:jc w:val="both"/>
        <w:rPr>
          <w:rFonts w:ascii="Calibri" w:hAnsi="Calibri" w:cs="Calibri"/>
        </w:rPr>
      </w:pPr>
      <w:r w:rsidRPr="000472E0">
        <w:rPr>
          <w:rFonts w:ascii="Calibri" w:hAnsi="Calibri" w:cs="Calibri"/>
        </w:rPr>
        <w:lastRenderedPageBreak/>
        <w:t>32</w:t>
      </w:r>
      <w:r w:rsidR="003E4CF7" w:rsidRPr="000472E0">
        <w:rPr>
          <w:rFonts w:ascii="Calibri" w:hAnsi="Calibri" w:cs="Calibri"/>
        </w:rPr>
        <w:t>.</w:t>
      </w:r>
      <w:r w:rsidR="003E4CF7" w:rsidRPr="003E4CF7">
        <w:rPr>
          <w:rFonts w:ascii="Calibri" w:hAnsi="Calibri" w:cs="Calibri"/>
        </w:rPr>
        <w:t xml:space="preserve"> Для проведения кандидатских зачетов (дифференцированных зачетов), кандидатских экзаменов учреждение высшего образования создает комиссии по приему кандидатских зачетов (дифференцированных зачетов), кандидатских экзаменов по каждой из общеобразовательных дисциплин. Численность комиссии составляет от 3 до 5 человек.</w:t>
      </w:r>
    </w:p>
    <w:p w:rsidR="003E4CF7" w:rsidRPr="003E4CF7" w:rsidRDefault="003E4CF7" w:rsidP="003E4CF7">
      <w:pPr>
        <w:autoSpaceDE w:val="0"/>
        <w:autoSpaceDN w:val="0"/>
        <w:adjustRightInd w:val="0"/>
        <w:spacing w:before="220" w:after="0" w:line="240" w:lineRule="auto"/>
        <w:ind w:firstLine="540"/>
        <w:jc w:val="both"/>
        <w:rPr>
          <w:rFonts w:ascii="Calibri" w:hAnsi="Calibri" w:cs="Calibri"/>
        </w:rPr>
      </w:pPr>
      <w:r w:rsidRPr="003E4CF7">
        <w:rPr>
          <w:rFonts w:ascii="Calibri" w:hAnsi="Calibri" w:cs="Calibri"/>
        </w:rPr>
        <w:t>Председателем данной комиссии назначается доктор или кандидат наук, имеющий ученое звание и являющийся специалистом по профилю принимаемого кандидатского зачета (дифференцированного зачета) или кандидатского экзамена или руководителем (заместителем руководителя по научной работе) учреждения высшего образования.</w:t>
      </w:r>
    </w:p>
    <w:p w:rsidR="003E4CF7" w:rsidRPr="003E4CF7" w:rsidRDefault="003E4CF7" w:rsidP="003E4CF7">
      <w:pPr>
        <w:autoSpaceDE w:val="0"/>
        <w:autoSpaceDN w:val="0"/>
        <w:adjustRightInd w:val="0"/>
        <w:spacing w:before="220" w:after="0" w:line="240" w:lineRule="auto"/>
        <w:ind w:firstLine="540"/>
        <w:jc w:val="both"/>
        <w:rPr>
          <w:rFonts w:ascii="Calibri" w:hAnsi="Calibri" w:cs="Calibri"/>
        </w:rPr>
      </w:pPr>
      <w:r w:rsidRPr="003E4CF7">
        <w:rPr>
          <w:rFonts w:ascii="Calibri" w:hAnsi="Calibri" w:cs="Calibri"/>
        </w:rPr>
        <w:t>В состав комиссии по приему кандидатского зачета (дифференцированного зачета), кандидатского экзамена по общеобразовательной дисциплине включаются высококвалифицированные специалисты по профилю принимаемого кандидатского зачета (дифференцированного зачета), кандидатского экзамена по общеобразовательной дисциплине из числа профессорско-преподавательского состава и научных работников, имеющих ученую степень доктора или кандидата наук.</w:t>
      </w:r>
    </w:p>
    <w:p w:rsidR="003E4CF7" w:rsidRPr="003E4CF7" w:rsidRDefault="003E4CF7" w:rsidP="003E4CF7">
      <w:pPr>
        <w:autoSpaceDE w:val="0"/>
        <w:autoSpaceDN w:val="0"/>
        <w:adjustRightInd w:val="0"/>
        <w:spacing w:before="220" w:after="0" w:line="240" w:lineRule="auto"/>
        <w:ind w:firstLine="540"/>
        <w:jc w:val="both"/>
        <w:rPr>
          <w:rFonts w:ascii="Calibri" w:hAnsi="Calibri" w:cs="Calibri"/>
        </w:rPr>
      </w:pPr>
      <w:r w:rsidRPr="003E4CF7">
        <w:rPr>
          <w:rFonts w:ascii="Calibri" w:hAnsi="Calibri" w:cs="Calibri"/>
        </w:rPr>
        <w:t>Комиссия правомочна принимать кандидатский зачет (дифференцированный зачет), кандидатский экзамен по соответствующей общеобразовательной дисциплине, если в ее работе участвуют не менее двух специалистов по профилю принимаемого кандидатского зачета (дифференцированного зачета), кандидатского экзамена, в том числе один доктор или кандидат наук.</w:t>
      </w:r>
    </w:p>
    <w:p w:rsidR="003E4CF7" w:rsidRPr="003E4CF7" w:rsidRDefault="003E4CF7" w:rsidP="003E4CF7">
      <w:pPr>
        <w:autoSpaceDE w:val="0"/>
        <w:autoSpaceDN w:val="0"/>
        <w:adjustRightInd w:val="0"/>
        <w:spacing w:before="220" w:after="0" w:line="240" w:lineRule="auto"/>
        <w:ind w:firstLine="540"/>
        <w:jc w:val="both"/>
        <w:rPr>
          <w:rFonts w:ascii="Calibri" w:hAnsi="Calibri" w:cs="Calibri"/>
        </w:rPr>
      </w:pPr>
      <w:r w:rsidRPr="003E4CF7">
        <w:rPr>
          <w:rFonts w:ascii="Calibri" w:hAnsi="Calibri" w:cs="Calibri"/>
        </w:rPr>
        <w:t>В состав комиссий по приему кандидатского зачета (дифференцированного зачета) по основам информационных технологий, кандидатского экзамена по иностранному языку могут включаться лица из числа профессорско-преподавательского состава соответствующих кафедр, которые не имеют ученой степени доктора или кандидата наук, владеющие соответствующим иностранным языком либо информационными технологиями и являющиеся специалистами по профилю принимаемого кандидатского зачета (дифференцированного зачета) или кандидатского экзамена по соответствующей общеобразовательной дисциплине.</w:t>
      </w:r>
    </w:p>
    <w:p w:rsidR="003E4CF7" w:rsidRPr="003E4CF7" w:rsidRDefault="003E4CF7" w:rsidP="003E4CF7">
      <w:pPr>
        <w:autoSpaceDE w:val="0"/>
        <w:autoSpaceDN w:val="0"/>
        <w:adjustRightInd w:val="0"/>
        <w:spacing w:before="220" w:after="0" w:line="240" w:lineRule="auto"/>
        <w:ind w:firstLine="540"/>
        <w:jc w:val="both"/>
        <w:rPr>
          <w:rFonts w:ascii="Calibri" w:hAnsi="Calibri" w:cs="Calibri"/>
        </w:rPr>
      </w:pPr>
      <w:r w:rsidRPr="000472E0">
        <w:rPr>
          <w:rFonts w:ascii="Calibri" w:hAnsi="Calibri" w:cs="Calibri"/>
        </w:rPr>
        <w:t>3</w:t>
      </w:r>
      <w:r w:rsidR="00CA1331" w:rsidRPr="000472E0">
        <w:rPr>
          <w:rFonts w:ascii="Calibri" w:hAnsi="Calibri" w:cs="Calibri"/>
        </w:rPr>
        <w:t>3</w:t>
      </w:r>
      <w:r w:rsidRPr="000472E0">
        <w:rPr>
          <w:rFonts w:ascii="Calibri" w:hAnsi="Calibri" w:cs="Calibri"/>
        </w:rPr>
        <w:t>. Для</w:t>
      </w:r>
      <w:r w:rsidRPr="003E4CF7">
        <w:rPr>
          <w:rFonts w:ascii="Calibri" w:hAnsi="Calibri" w:cs="Calibri"/>
        </w:rPr>
        <w:t xml:space="preserve"> сдачи кандидатского зачета (дифференцированного зачета), кандидатского экзамена по общеобразовательной дисциплине формируются группы численностью не более 12 человек.</w:t>
      </w:r>
    </w:p>
    <w:p w:rsidR="003E4CF7" w:rsidRPr="003E4CF7" w:rsidRDefault="003E4CF7" w:rsidP="003E4CF7">
      <w:pPr>
        <w:autoSpaceDE w:val="0"/>
        <w:autoSpaceDN w:val="0"/>
        <w:adjustRightInd w:val="0"/>
        <w:spacing w:before="220" w:after="0" w:line="240" w:lineRule="auto"/>
        <w:ind w:firstLine="540"/>
        <w:jc w:val="both"/>
        <w:rPr>
          <w:rFonts w:ascii="Calibri" w:hAnsi="Calibri" w:cs="Calibri"/>
        </w:rPr>
      </w:pPr>
      <w:r w:rsidRPr="0009254E">
        <w:rPr>
          <w:rFonts w:ascii="Calibri" w:hAnsi="Calibri" w:cs="Calibri"/>
        </w:rPr>
        <w:t>3</w:t>
      </w:r>
      <w:r w:rsidR="00CA1331" w:rsidRPr="0009254E">
        <w:rPr>
          <w:rFonts w:ascii="Calibri" w:hAnsi="Calibri" w:cs="Calibri"/>
        </w:rPr>
        <w:t>4</w:t>
      </w:r>
      <w:r w:rsidRPr="0009254E">
        <w:rPr>
          <w:rFonts w:ascii="Calibri" w:hAnsi="Calibri" w:cs="Calibri"/>
        </w:rPr>
        <w:t>. Форма</w:t>
      </w:r>
      <w:r w:rsidRPr="003E4CF7">
        <w:rPr>
          <w:rFonts w:ascii="Calibri" w:hAnsi="Calibri" w:cs="Calibri"/>
        </w:rPr>
        <w:t xml:space="preserve"> проведения кандидатских зачетов (дифференцированных зачетов), кандидатских экзаменов (устная или письменная, тестирование и другое) определяется учреждением высшего образования.</w:t>
      </w:r>
    </w:p>
    <w:p w:rsidR="003E4CF7" w:rsidRPr="003E4CF7" w:rsidRDefault="003E4CF7" w:rsidP="003E4CF7">
      <w:pPr>
        <w:autoSpaceDE w:val="0"/>
        <w:autoSpaceDN w:val="0"/>
        <w:adjustRightInd w:val="0"/>
        <w:spacing w:before="220" w:after="0" w:line="240" w:lineRule="auto"/>
        <w:ind w:firstLine="540"/>
        <w:jc w:val="both"/>
        <w:rPr>
          <w:rFonts w:ascii="Calibri" w:hAnsi="Calibri" w:cs="Calibri"/>
        </w:rPr>
      </w:pPr>
      <w:r w:rsidRPr="003E4CF7">
        <w:rPr>
          <w:rFonts w:ascii="Calibri" w:hAnsi="Calibri" w:cs="Calibri"/>
        </w:rPr>
        <w:t>На подготовку ответа на кандидатском зачете (дифференцированном зачете), кандидатском экзамене по общеобразовательной дисциплине обучающемуся отводится не менее 30 минут. Для подготовки ответа используются листы устного ответа со штампом учреждения высшего образования, которые хранятся после сдачи кандидатских зачетов (дифференцированных зачетов), кандидатских экзаменов по общеобразовательным дисциплинам на протяжении одного года в учреждении высшего образования, в котором они проводились.</w:t>
      </w:r>
    </w:p>
    <w:p w:rsidR="003E4CF7" w:rsidRPr="003E4CF7" w:rsidRDefault="003E4CF7" w:rsidP="003E4CF7">
      <w:pPr>
        <w:autoSpaceDE w:val="0"/>
        <w:autoSpaceDN w:val="0"/>
        <w:adjustRightInd w:val="0"/>
        <w:spacing w:before="220" w:after="0" w:line="240" w:lineRule="auto"/>
        <w:ind w:firstLine="540"/>
        <w:jc w:val="both"/>
        <w:rPr>
          <w:rFonts w:ascii="Calibri" w:hAnsi="Calibri" w:cs="Calibri"/>
        </w:rPr>
      </w:pPr>
      <w:r w:rsidRPr="003E4CF7">
        <w:rPr>
          <w:rFonts w:ascii="Calibri" w:hAnsi="Calibri" w:cs="Calibri"/>
        </w:rPr>
        <w:t>Члены комиссии по приему кандидатского зачета (дифференцированного зачета), кандидатского экзамена по общеобразовательной дисциплине могут задавать экзаменующимся дополнительные вопросы в объеме программы-минимума, по материалам реферата или иных заданий, если их подготовка предусмотрена учебно-программной документацией.</w:t>
      </w:r>
    </w:p>
    <w:p w:rsidR="003E4CF7" w:rsidRPr="003E4CF7" w:rsidRDefault="004D3B90" w:rsidP="003E4CF7">
      <w:pPr>
        <w:autoSpaceDE w:val="0"/>
        <w:autoSpaceDN w:val="0"/>
        <w:adjustRightInd w:val="0"/>
        <w:spacing w:before="220" w:after="0" w:line="240" w:lineRule="auto"/>
        <w:ind w:firstLine="540"/>
        <w:jc w:val="both"/>
        <w:rPr>
          <w:rFonts w:ascii="Calibri" w:hAnsi="Calibri" w:cs="Calibri"/>
        </w:rPr>
      </w:pPr>
      <w:r w:rsidRPr="00A61057">
        <w:rPr>
          <w:rFonts w:ascii="Calibri" w:hAnsi="Calibri" w:cs="Calibri"/>
        </w:rPr>
        <w:t xml:space="preserve">При сдаче кандидатского зачета (дифференцированного зачета), кандидатского экзамена по общеобразовательной дисциплине </w:t>
      </w:r>
      <w:r w:rsidR="00F559EB" w:rsidRPr="00A61057">
        <w:rPr>
          <w:rFonts w:ascii="Calibri" w:hAnsi="Calibri" w:cs="Calibri"/>
        </w:rPr>
        <w:t xml:space="preserve">на </w:t>
      </w:r>
      <w:r w:rsidR="003E4CF7" w:rsidRPr="00A61057">
        <w:rPr>
          <w:rFonts w:ascii="Calibri" w:hAnsi="Calibri" w:cs="Calibri"/>
        </w:rPr>
        <w:t>каждого обучающегося заполняется протокол по каждому кандидатскому зачету (дифференцированному</w:t>
      </w:r>
      <w:r w:rsidR="003E4CF7" w:rsidRPr="003E4CF7">
        <w:rPr>
          <w:rFonts w:ascii="Calibri" w:hAnsi="Calibri" w:cs="Calibri"/>
        </w:rPr>
        <w:t xml:space="preserve"> зачету), кандидатскому экзамену по форме согласно </w:t>
      </w:r>
      <w:hyperlink w:anchor="Par445" w:history="1">
        <w:r w:rsidR="003E4CF7" w:rsidRPr="003E4CF7">
          <w:rPr>
            <w:rFonts w:ascii="Calibri" w:hAnsi="Calibri" w:cs="Calibri"/>
            <w:color w:val="0000FF"/>
          </w:rPr>
          <w:t>приложению 3</w:t>
        </w:r>
      </w:hyperlink>
      <w:r w:rsidR="003E4CF7" w:rsidRPr="003E4CF7">
        <w:rPr>
          <w:rFonts w:ascii="Calibri" w:hAnsi="Calibri" w:cs="Calibri"/>
        </w:rPr>
        <w:t xml:space="preserve"> к настоящим Правилам. Протокол подписывается членами комиссии по приему кандидатского зачета (дифференцированного зачета), кандидатского экзамена по </w:t>
      </w:r>
      <w:r w:rsidR="003E4CF7" w:rsidRPr="003E4CF7">
        <w:rPr>
          <w:rFonts w:ascii="Calibri" w:hAnsi="Calibri" w:cs="Calibri"/>
        </w:rPr>
        <w:lastRenderedPageBreak/>
        <w:t>общеобразовательной дисциплине, присутствовавшими на кандидатском зачете (дифференцированном зачете), кандидатском экзамене, и утверждается руководителем учреждения высшего образования.</w:t>
      </w:r>
    </w:p>
    <w:p w:rsidR="003E4CF7" w:rsidRPr="000472E0" w:rsidRDefault="003E4CF7" w:rsidP="003E4CF7">
      <w:pPr>
        <w:autoSpaceDE w:val="0"/>
        <w:autoSpaceDN w:val="0"/>
        <w:adjustRightInd w:val="0"/>
        <w:spacing w:before="220" w:after="0" w:line="240" w:lineRule="auto"/>
        <w:ind w:firstLine="540"/>
        <w:jc w:val="both"/>
        <w:rPr>
          <w:rFonts w:ascii="Calibri" w:hAnsi="Calibri" w:cs="Calibri"/>
        </w:rPr>
      </w:pPr>
      <w:r w:rsidRPr="000472E0">
        <w:rPr>
          <w:rFonts w:ascii="Calibri" w:hAnsi="Calibri" w:cs="Calibri"/>
        </w:rPr>
        <w:t>3</w:t>
      </w:r>
      <w:r w:rsidR="00CA1331" w:rsidRPr="000472E0">
        <w:rPr>
          <w:rFonts w:ascii="Calibri" w:hAnsi="Calibri" w:cs="Calibri"/>
        </w:rPr>
        <w:t>5</w:t>
      </w:r>
      <w:r w:rsidRPr="000472E0">
        <w:rPr>
          <w:rFonts w:ascii="Calibri" w:hAnsi="Calibri" w:cs="Calibri"/>
        </w:rPr>
        <w:t xml:space="preserve">. При положительном результате сдачи кандидатского зачета (дифференцированного зачета), кандидатского экзамена по общеобразовательной дисциплине учреждение высшего </w:t>
      </w:r>
      <w:r w:rsidRPr="007A1772">
        <w:rPr>
          <w:rFonts w:ascii="Calibri" w:hAnsi="Calibri" w:cs="Calibri"/>
          <w:spacing w:val="-2"/>
        </w:rPr>
        <w:t xml:space="preserve">образования, в котором они проводились, выдает удостоверение по форме согласно </w:t>
      </w:r>
      <w:hyperlink w:anchor="Par508" w:history="1">
        <w:r w:rsidRPr="007A1772">
          <w:rPr>
            <w:rFonts w:ascii="Calibri" w:hAnsi="Calibri" w:cs="Calibri"/>
            <w:color w:val="0000FF"/>
            <w:spacing w:val="-2"/>
          </w:rPr>
          <w:t>приложению 4</w:t>
        </w:r>
      </w:hyperlink>
      <w:r w:rsidRPr="000472E0">
        <w:rPr>
          <w:rFonts w:ascii="Calibri" w:hAnsi="Calibri" w:cs="Calibri"/>
        </w:rPr>
        <w:t xml:space="preserve"> к настоящим Правилам.</w:t>
      </w:r>
    </w:p>
    <w:p w:rsidR="003E4CF7" w:rsidRPr="000472E0" w:rsidRDefault="003E4CF7" w:rsidP="003E4CF7">
      <w:pPr>
        <w:autoSpaceDE w:val="0"/>
        <w:autoSpaceDN w:val="0"/>
        <w:adjustRightInd w:val="0"/>
        <w:spacing w:before="220" w:after="0" w:line="240" w:lineRule="auto"/>
        <w:ind w:firstLine="540"/>
        <w:jc w:val="both"/>
        <w:rPr>
          <w:rFonts w:ascii="Calibri" w:hAnsi="Calibri" w:cs="Calibri"/>
        </w:rPr>
      </w:pPr>
      <w:r w:rsidRPr="000472E0">
        <w:rPr>
          <w:rFonts w:ascii="Calibri" w:hAnsi="Calibri" w:cs="Calibri"/>
        </w:rPr>
        <w:t>По результатам сдачи каждого кандидатского зачета (дифференцированного зачета), кандидатского экзамена по общеобразовательным дисциплинам возможна выдача отдельных удостоверений о сдаче кандидатских зачетов (дифференцированных зачетов), кандидатских экзаменов по общеобразовательным дисциплинам.</w:t>
      </w:r>
    </w:p>
    <w:p w:rsidR="003E4CF7" w:rsidRPr="003E4CF7" w:rsidRDefault="00CA1331" w:rsidP="003E4CF7">
      <w:pPr>
        <w:autoSpaceDE w:val="0"/>
        <w:autoSpaceDN w:val="0"/>
        <w:adjustRightInd w:val="0"/>
        <w:spacing w:before="220" w:after="0" w:line="240" w:lineRule="auto"/>
        <w:ind w:firstLine="540"/>
        <w:jc w:val="both"/>
        <w:rPr>
          <w:rFonts w:ascii="Calibri" w:hAnsi="Calibri" w:cs="Calibri"/>
        </w:rPr>
      </w:pPr>
      <w:r w:rsidRPr="000472E0">
        <w:rPr>
          <w:rFonts w:ascii="Calibri" w:hAnsi="Calibri" w:cs="Calibri"/>
        </w:rPr>
        <w:t>36</w:t>
      </w:r>
      <w:r w:rsidR="003E4CF7" w:rsidRPr="000472E0">
        <w:rPr>
          <w:rFonts w:ascii="Calibri" w:hAnsi="Calibri" w:cs="Calibri"/>
        </w:rPr>
        <w:t>. Обучающиеся</w:t>
      </w:r>
      <w:r w:rsidR="003E4CF7" w:rsidRPr="003E4CF7">
        <w:rPr>
          <w:rFonts w:ascii="Calibri" w:hAnsi="Calibri" w:cs="Calibri"/>
        </w:rPr>
        <w:t>, не прошедшие текущую аттестацию и (или) имеющие академическую задолженность по результатам текущей аттестации, должны пройти текущую аттестацию и (или) ликвидировать академическую задолженность в сроки и на условиях, устанавливаемых настоящими Правилами.</w:t>
      </w:r>
    </w:p>
    <w:p w:rsidR="003E4CF7" w:rsidRDefault="003E4CF7" w:rsidP="003E4CF7">
      <w:pPr>
        <w:autoSpaceDE w:val="0"/>
        <w:autoSpaceDN w:val="0"/>
        <w:adjustRightInd w:val="0"/>
        <w:spacing w:before="220" w:after="0" w:line="240" w:lineRule="auto"/>
        <w:ind w:firstLine="540"/>
        <w:jc w:val="both"/>
        <w:rPr>
          <w:rFonts w:ascii="Calibri" w:hAnsi="Calibri" w:cs="Calibri"/>
        </w:rPr>
      </w:pPr>
      <w:r w:rsidRPr="0009254E">
        <w:rPr>
          <w:rFonts w:ascii="Calibri" w:hAnsi="Calibri" w:cs="Calibri"/>
          <w:spacing w:val="-10"/>
        </w:rPr>
        <w:t>3</w:t>
      </w:r>
      <w:r w:rsidR="00CA1331" w:rsidRPr="0009254E">
        <w:rPr>
          <w:rFonts w:ascii="Calibri" w:hAnsi="Calibri" w:cs="Calibri"/>
          <w:spacing w:val="-10"/>
        </w:rPr>
        <w:t>7</w:t>
      </w:r>
      <w:r w:rsidR="000472E0" w:rsidRPr="0009254E">
        <w:rPr>
          <w:rFonts w:ascii="Calibri" w:hAnsi="Calibri" w:cs="Calibri"/>
          <w:spacing w:val="-10"/>
        </w:rPr>
        <w:t xml:space="preserve">. </w:t>
      </w:r>
      <w:r w:rsidR="002E2481" w:rsidRPr="0009254E">
        <w:rPr>
          <w:rFonts w:ascii="Calibri" w:hAnsi="Calibri" w:cs="Calibri"/>
          <w:spacing w:val="-10"/>
        </w:rPr>
        <w:t>Пересдача</w:t>
      </w:r>
      <w:r w:rsidR="002E2481" w:rsidRPr="000472E0">
        <w:rPr>
          <w:rFonts w:ascii="Calibri" w:hAnsi="Calibri" w:cs="Calibri"/>
          <w:spacing w:val="-10"/>
        </w:rPr>
        <w:t xml:space="preserve"> </w:t>
      </w:r>
      <w:r w:rsidRPr="000472E0">
        <w:rPr>
          <w:rFonts w:ascii="Calibri" w:hAnsi="Calibri" w:cs="Calibri"/>
          <w:spacing w:val="-10"/>
        </w:rPr>
        <w:t>неудовлетворительной отметки, полученной при сдаче зачета (дифференцированного</w:t>
      </w:r>
      <w:r w:rsidRPr="00F61863">
        <w:rPr>
          <w:rFonts w:ascii="Calibri" w:hAnsi="Calibri" w:cs="Calibri"/>
        </w:rPr>
        <w:t xml:space="preserve"> зачета), экзамена по учебной дисциплине</w:t>
      </w:r>
      <w:r w:rsidR="00B02D06" w:rsidRPr="00F61863">
        <w:rPr>
          <w:rFonts w:ascii="Calibri" w:hAnsi="Calibri" w:cs="Calibri"/>
        </w:rPr>
        <w:t xml:space="preserve"> (модулю)</w:t>
      </w:r>
      <w:r w:rsidRPr="00F61863">
        <w:rPr>
          <w:rFonts w:ascii="Calibri" w:hAnsi="Calibri" w:cs="Calibri"/>
        </w:rPr>
        <w:t xml:space="preserve">, </w:t>
      </w:r>
      <w:r w:rsidR="005723D0" w:rsidRPr="00F61863">
        <w:rPr>
          <w:rFonts w:ascii="Calibri" w:hAnsi="Calibri" w:cs="Calibri"/>
        </w:rPr>
        <w:t xml:space="preserve">защите курсового проекта (курсовой работы), </w:t>
      </w:r>
      <w:r w:rsidRPr="00F61863">
        <w:rPr>
          <w:rFonts w:ascii="Calibri" w:hAnsi="Calibri" w:cs="Calibri"/>
        </w:rPr>
        <w:t xml:space="preserve">а также </w:t>
      </w:r>
      <w:r w:rsidRPr="000472E0">
        <w:rPr>
          <w:rFonts w:ascii="Calibri" w:hAnsi="Calibri" w:cs="Calibri"/>
        </w:rPr>
        <w:t>пересдача зачета (дифференцированного зачета), экзамена по учебной дисциплине</w:t>
      </w:r>
      <w:r w:rsidR="00B02D06" w:rsidRPr="000472E0">
        <w:rPr>
          <w:rFonts w:ascii="Calibri" w:hAnsi="Calibri" w:cs="Calibri"/>
        </w:rPr>
        <w:t xml:space="preserve"> (модулю)</w:t>
      </w:r>
      <w:r w:rsidR="005723D0" w:rsidRPr="000472E0">
        <w:rPr>
          <w:rFonts w:ascii="Calibri" w:hAnsi="Calibri" w:cs="Calibri"/>
        </w:rPr>
        <w:t xml:space="preserve">, </w:t>
      </w:r>
      <w:r w:rsidR="0039692D" w:rsidRPr="000472E0">
        <w:rPr>
          <w:rFonts w:ascii="Calibri" w:hAnsi="Calibri" w:cs="Calibri"/>
        </w:rPr>
        <w:t xml:space="preserve">повторная </w:t>
      </w:r>
      <w:r w:rsidR="005723D0" w:rsidRPr="000472E0">
        <w:rPr>
          <w:rFonts w:ascii="Calibri" w:hAnsi="Calibri" w:cs="Calibri"/>
        </w:rPr>
        <w:t>защита</w:t>
      </w:r>
      <w:r w:rsidR="005723D0" w:rsidRPr="00F61863">
        <w:rPr>
          <w:rFonts w:ascii="Calibri" w:hAnsi="Calibri" w:cs="Calibri"/>
        </w:rPr>
        <w:t xml:space="preserve"> курсового проекта (курсовой работы)</w:t>
      </w:r>
      <w:r w:rsidRPr="00F61863">
        <w:rPr>
          <w:rFonts w:ascii="Calibri" w:hAnsi="Calibri" w:cs="Calibri"/>
        </w:rPr>
        <w:t xml:space="preserve"> после</w:t>
      </w:r>
      <w:r w:rsidRPr="003E4CF7">
        <w:rPr>
          <w:rFonts w:ascii="Calibri" w:hAnsi="Calibri" w:cs="Calibri"/>
        </w:rPr>
        <w:t xml:space="preserve"> неявки обучающегося в установленные сроки без уважительной причины допускается не более двух раз.</w:t>
      </w:r>
    </w:p>
    <w:p w:rsidR="005723D0" w:rsidRDefault="005723D0" w:rsidP="005723D0">
      <w:pPr>
        <w:autoSpaceDE w:val="0"/>
        <w:autoSpaceDN w:val="0"/>
        <w:adjustRightInd w:val="0"/>
        <w:spacing w:before="220" w:after="0" w:line="240" w:lineRule="auto"/>
        <w:ind w:firstLine="540"/>
        <w:jc w:val="both"/>
        <w:rPr>
          <w:rFonts w:ascii="Calibri" w:hAnsi="Calibri" w:cs="Calibri"/>
        </w:rPr>
      </w:pPr>
      <w:r w:rsidRPr="003E4CF7">
        <w:rPr>
          <w:rFonts w:ascii="Calibri" w:hAnsi="Calibri" w:cs="Calibri"/>
        </w:rPr>
        <w:t>Вторая пересдача принимается комиссией в количестве не менее трех человек, формируемой заведующим кафедрой (начальником кафедры) по распоряжению декана (начальника) факультета (директора института без права юридического лица). Со сроком работы комиссии должен быть ознакомлен обучающийся</w:t>
      </w:r>
      <w:r w:rsidRPr="00F61863">
        <w:rPr>
          <w:rFonts w:ascii="Calibri" w:hAnsi="Calibri" w:cs="Calibri"/>
        </w:rPr>
        <w:t>. В состав комиссии включается преподаватель, который выставил на зачете (дифференцированном зачете), экзамене по учебной дисциплине (модулю)</w:t>
      </w:r>
      <w:r w:rsidR="00BC1A81" w:rsidRPr="00F61863">
        <w:rPr>
          <w:rFonts w:ascii="Calibri" w:hAnsi="Calibri" w:cs="Calibri"/>
        </w:rPr>
        <w:t>, защите курсового проекта (курсовой работы)</w:t>
      </w:r>
      <w:r w:rsidRPr="00F61863">
        <w:rPr>
          <w:rFonts w:ascii="Calibri" w:hAnsi="Calibri" w:cs="Calibri"/>
        </w:rPr>
        <w:t xml:space="preserve"> неудовлетворительную отметку. Отметка, выставленная комиссией, является окончательной. В случае получения неудовлетворительной отметки или неявки обучающегося при второй пересдаче зачета (дифференцированного зачета), экзамена по учебной дисциплине (модулю)</w:t>
      </w:r>
      <w:r w:rsidR="00BC1A81" w:rsidRPr="00F61863">
        <w:rPr>
          <w:rFonts w:ascii="Calibri" w:hAnsi="Calibri" w:cs="Calibri"/>
        </w:rPr>
        <w:t xml:space="preserve">, </w:t>
      </w:r>
      <w:r w:rsidR="00D131D7" w:rsidRPr="00F61863">
        <w:rPr>
          <w:rFonts w:ascii="Calibri" w:hAnsi="Calibri" w:cs="Calibri"/>
        </w:rPr>
        <w:t xml:space="preserve">повторной </w:t>
      </w:r>
      <w:r w:rsidR="00BC1A81" w:rsidRPr="00F61863">
        <w:rPr>
          <w:rFonts w:ascii="Calibri" w:hAnsi="Calibri" w:cs="Calibri"/>
        </w:rPr>
        <w:t>защите курсового проекта (курсовой работы)</w:t>
      </w:r>
      <w:r w:rsidRPr="00F61863">
        <w:rPr>
          <w:rFonts w:ascii="Calibri" w:hAnsi="Calibri" w:cs="Calibri"/>
        </w:rPr>
        <w:t xml:space="preserve"> обучающийся считается не ликвидировавшим академическую</w:t>
      </w:r>
      <w:r w:rsidRPr="003E4CF7">
        <w:rPr>
          <w:rFonts w:ascii="Calibri" w:hAnsi="Calibri" w:cs="Calibri"/>
        </w:rPr>
        <w:t xml:space="preserve"> задолженность в установленные сроки.</w:t>
      </w:r>
    </w:p>
    <w:p w:rsidR="009D1B10" w:rsidRDefault="009D1B10" w:rsidP="009D1B10">
      <w:pPr>
        <w:autoSpaceDE w:val="0"/>
        <w:autoSpaceDN w:val="0"/>
        <w:adjustRightInd w:val="0"/>
        <w:spacing w:before="220" w:after="0" w:line="240" w:lineRule="auto"/>
        <w:ind w:firstLine="540"/>
        <w:jc w:val="both"/>
        <w:rPr>
          <w:rFonts w:ascii="Calibri" w:hAnsi="Calibri" w:cs="Calibri"/>
        </w:rPr>
      </w:pPr>
      <w:r w:rsidRPr="003E4CF7">
        <w:rPr>
          <w:rFonts w:ascii="Calibri" w:hAnsi="Calibri" w:cs="Calibri"/>
        </w:rPr>
        <w:t>Пересдача обучающимися экзамена с неудовлетворительной отметкой в период экзаменационной сессии не допускается. В отдельных случаях при наличии уважительных причин, подтвержденных документально, декан (начальник) факультета (директор института без права юридического лица) может разрешить обучающемуся пересдачу одного экзамена, по которому получена неудовлетворительная отметка, в период экзаменационной сессии.</w:t>
      </w:r>
    </w:p>
    <w:p w:rsidR="001E41CA" w:rsidRDefault="001E41CA" w:rsidP="009D1B10">
      <w:pPr>
        <w:autoSpaceDE w:val="0"/>
        <w:autoSpaceDN w:val="0"/>
        <w:adjustRightInd w:val="0"/>
        <w:spacing w:before="220" w:after="0" w:line="240" w:lineRule="auto"/>
        <w:ind w:firstLine="540"/>
        <w:jc w:val="both"/>
        <w:rPr>
          <w:rFonts w:ascii="Calibri" w:hAnsi="Calibri" w:cs="Calibri"/>
        </w:rPr>
      </w:pPr>
      <w:r w:rsidRPr="00C572A2">
        <w:rPr>
          <w:rFonts w:ascii="Calibri" w:hAnsi="Calibri" w:cs="Calibri"/>
        </w:rPr>
        <w:t xml:space="preserve">Период экзаменационной сессии определяется графиком </w:t>
      </w:r>
      <w:r w:rsidR="00285E31" w:rsidRPr="00C572A2">
        <w:rPr>
          <w:rFonts w:ascii="Calibri" w:hAnsi="Calibri" w:cs="Calibri"/>
        </w:rPr>
        <w:t>образовательного процесса учебного плана.</w:t>
      </w:r>
    </w:p>
    <w:p w:rsidR="00DD37DF" w:rsidRPr="008C1E11" w:rsidRDefault="00CA1331" w:rsidP="003E4CF7">
      <w:pPr>
        <w:autoSpaceDE w:val="0"/>
        <w:autoSpaceDN w:val="0"/>
        <w:adjustRightInd w:val="0"/>
        <w:spacing w:before="220" w:after="0" w:line="240" w:lineRule="auto"/>
        <w:ind w:firstLine="540"/>
        <w:jc w:val="both"/>
        <w:rPr>
          <w:rFonts w:ascii="Calibri" w:hAnsi="Calibri" w:cs="Calibri"/>
        </w:rPr>
      </w:pPr>
      <w:r w:rsidRPr="0009254E">
        <w:rPr>
          <w:rFonts w:ascii="Calibri" w:hAnsi="Calibri" w:cs="Calibri"/>
        </w:rPr>
        <w:t>38.</w:t>
      </w:r>
      <w:r w:rsidR="00E203BC" w:rsidRPr="0009254E">
        <w:rPr>
          <w:rFonts w:ascii="Calibri" w:hAnsi="Calibri" w:cs="Calibri"/>
        </w:rPr>
        <w:t xml:space="preserve"> </w:t>
      </w:r>
      <w:r w:rsidR="003E4CF7" w:rsidRPr="0009254E">
        <w:rPr>
          <w:rFonts w:ascii="Calibri" w:hAnsi="Calibri" w:cs="Calibri"/>
        </w:rPr>
        <w:t>Обучающимся</w:t>
      </w:r>
      <w:r w:rsidR="00DD37DF">
        <w:rPr>
          <w:rFonts w:ascii="Calibri" w:hAnsi="Calibri" w:cs="Calibri"/>
        </w:rPr>
        <w:t xml:space="preserve">, </w:t>
      </w:r>
      <w:r w:rsidR="003E4CF7" w:rsidRPr="003E4CF7">
        <w:rPr>
          <w:rFonts w:ascii="Calibri" w:hAnsi="Calibri" w:cs="Calibri"/>
        </w:rPr>
        <w:t xml:space="preserve">которые получили в зимнюю экзаменационную сессию не более двух неудовлетворительных </w:t>
      </w:r>
      <w:r w:rsidR="003E4CF7" w:rsidRPr="00A56622">
        <w:rPr>
          <w:rFonts w:ascii="Calibri" w:hAnsi="Calibri" w:cs="Calibri"/>
        </w:rPr>
        <w:t>отметок</w:t>
      </w:r>
      <w:r w:rsidR="00C3086A" w:rsidRPr="00A56622">
        <w:rPr>
          <w:rFonts w:ascii="Calibri" w:hAnsi="Calibri" w:cs="Calibri"/>
        </w:rPr>
        <w:t xml:space="preserve"> и (или) не сдали зачет (зачеты)</w:t>
      </w:r>
      <w:r w:rsidR="003E4CF7" w:rsidRPr="00A56622">
        <w:rPr>
          <w:rFonts w:ascii="Calibri" w:hAnsi="Calibri" w:cs="Calibri"/>
        </w:rPr>
        <w:t>, декан (начальник) факультета (директор института без права юридического лица) устанавливает</w:t>
      </w:r>
      <w:r w:rsidR="003E4CF7" w:rsidRPr="003E4CF7">
        <w:rPr>
          <w:rFonts w:ascii="Calibri" w:hAnsi="Calibri" w:cs="Calibri"/>
        </w:rPr>
        <w:t xml:space="preserve"> индивидуальные сроки ликвидации академической задолженности, но не </w:t>
      </w:r>
      <w:r w:rsidR="003E4CF7" w:rsidRPr="008C1E11">
        <w:rPr>
          <w:rFonts w:ascii="Calibri" w:hAnsi="Calibri" w:cs="Calibri"/>
        </w:rPr>
        <w:t>позднее</w:t>
      </w:r>
      <w:r w:rsidR="00DD37DF" w:rsidRPr="008C1E11">
        <w:rPr>
          <w:rFonts w:ascii="Calibri" w:hAnsi="Calibri" w:cs="Calibri"/>
        </w:rPr>
        <w:t>:</w:t>
      </w:r>
      <w:r w:rsidR="00C3086A" w:rsidRPr="008C1E11">
        <w:rPr>
          <w:rFonts w:ascii="Calibri" w:hAnsi="Calibri" w:cs="Calibri"/>
        </w:rPr>
        <w:t xml:space="preserve"> </w:t>
      </w:r>
    </w:p>
    <w:p w:rsidR="003E4CF7" w:rsidRPr="00E203BC" w:rsidRDefault="003E4CF7" w:rsidP="003E4CF7">
      <w:pPr>
        <w:autoSpaceDE w:val="0"/>
        <w:autoSpaceDN w:val="0"/>
        <w:adjustRightInd w:val="0"/>
        <w:spacing w:before="220" w:after="0" w:line="240" w:lineRule="auto"/>
        <w:ind w:firstLine="540"/>
        <w:jc w:val="both"/>
        <w:rPr>
          <w:rFonts w:ascii="Calibri" w:hAnsi="Calibri" w:cs="Calibri"/>
        </w:rPr>
      </w:pPr>
      <w:r w:rsidRPr="003E4CF7">
        <w:rPr>
          <w:rFonts w:ascii="Calibri" w:hAnsi="Calibri" w:cs="Calibri"/>
        </w:rPr>
        <w:t xml:space="preserve">первых тридцати </w:t>
      </w:r>
      <w:r w:rsidRPr="00A56622">
        <w:rPr>
          <w:rFonts w:ascii="Calibri" w:hAnsi="Calibri" w:cs="Calibri"/>
        </w:rPr>
        <w:t>календарных дней следующего семестра</w:t>
      </w:r>
      <w:r w:rsidR="00C77528" w:rsidRPr="00A56622">
        <w:rPr>
          <w:rFonts w:ascii="Calibri" w:hAnsi="Calibri" w:cs="Calibri"/>
        </w:rPr>
        <w:t xml:space="preserve"> </w:t>
      </w:r>
      <w:r w:rsidR="00C77528" w:rsidRPr="00A56622">
        <w:rPr>
          <w:rFonts w:ascii="Calibri" w:hAnsi="Calibri" w:cs="Calibri"/>
          <w:spacing w:val="-4"/>
        </w:rPr>
        <w:t>(триместра)</w:t>
      </w:r>
      <w:r w:rsidR="00DD37DF" w:rsidRPr="00A56622">
        <w:rPr>
          <w:rFonts w:ascii="Calibri" w:hAnsi="Calibri" w:cs="Calibri"/>
        </w:rPr>
        <w:t xml:space="preserve"> для очной (дневной) формы получения образования</w:t>
      </w:r>
      <w:r w:rsidR="00C3086A" w:rsidRPr="00A56622">
        <w:rPr>
          <w:rFonts w:ascii="Calibri" w:hAnsi="Calibri" w:cs="Calibri"/>
        </w:rPr>
        <w:t xml:space="preserve"> (</w:t>
      </w:r>
      <w:r w:rsidR="00C3086A" w:rsidRPr="00A56622">
        <w:rPr>
          <w:rFonts w:cs="Times New Roman"/>
        </w:rPr>
        <w:t>за исключением зачетов по учебным дисциплинам цикла "Дополнительные виды обучения"</w:t>
      </w:r>
      <w:r w:rsidR="006E11C5" w:rsidRPr="00A56622">
        <w:rPr>
          <w:rFonts w:ascii="Calibri" w:hAnsi="Calibri" w:cs="Calibri"/>
        </w:rPr>
        <w:t>, которые должны быть сданы не позднее первых тридцати календарных дней следующего учебного года</w:t>
      </w:r>
      <w:r w:rsidR="00A56622">
        <w:rPr>
          <w:rFonts w:ascii="Calibri" w:hAnsi="Calibri" w:cs="Calibri"/>
        </w:rPr>
        <w:t>)</w:t>
      </w:r>
      <w:r w:rsidR="00DD37DF" w:rsidRPr="00A56622">
        <w:rPr>
          <w:rFonts w:ascii="Calibri" w:hAnsi="Calibri" w:cs="Calibri"/>
        </w:rPr>
        <w:t>;</w:t>
      </w:r>
    </w:p>
    <w:p w:rsidR="00B93C04" w:rsidRPr="00450318" w:rsidRDefault="00B93C04" w:rsidP="00B93C04">
      <w:pPr>
        <w:autoSpaceDE w:val="0"/>
        <w:autoSpaceDN w:val="0"/>
        <w:adjustRightInd w:val="0"/>
        <w:spacing w:before="220" w:after="0" w:line="240" w:lineRule="auto"/>
        <w:ind w:firstLine="540"/>
        <w:jc w:val="both"/>
        <w:rPr>
          <w:rFonts w:ascii="Calibri" w:hAnsi="Calibri" w:cs="Calibri"/>
        </w:rPr>
      </w:pPr>
      <w:r w:rsidRPr="00450318">
        <w:rPr>
          <w:rFonts w:ascii="Calibri" w:hAnsi="Calibri" w:cs="Calibri"/>
        </w:rPr>
        <w:lastRenderedPageBreak/>
        <w:t>двух недель до окончания следующего семестра (триместра) для очной (вечерней) и заочной форм получения образования;</w:t>
      </w:r>
    </w:p>
    <w:p w:rsidR="00DD37DF" w:rsidRDefault="00DD37DF" w:rsidP="003E4CF7">
      <w:pPr>
        <w:autoSpaceDE w:val="0"/>
        <w:autoSpaceDN w:val="0"/>
        <w:adjustRightInd w:val="0"/>
        <w:spacing w:before="220" w:after="0" w:line="240" w:lineRule="auto"/>
        <w:ind w:firstLine="540"/>
        <w:jc w:val="both"/>
        <w:rPr>
          <w:rFonts w:ascii="Calibri" w:hAnsi="Calibri" w:cs="Calibri"/>
        </w:rPr>
      </w:pPr>
      <w:r w:rsidRPr="00450318">
        <w:rPr>
          <w:rFonts w:ascii="Calibri" w:hAnsi="Calibri" w:cs="Calibri"/>
        </w:rPr>
        <w:t xml:space="preserve">конца </w:t>
      </w:r>
      <w:r w:rsidR="00B93C04" w:rsidRPr="00450318">
        <w:rPr>
          <w:rFonts w:ascii="Calibri" w:hAnsi="Calibri" w:cs="Calibri"/>
        </w:rPr>
        <w:t xml:space="preserve">текущего </w:t>
      </w:r>
      <w:r w:rsidRPr="00450318">
        <w:rPr>
          <w:rFonts w:ascii="Calibri" w:hAnsi="Calibri" w:cs="Calibri"/>
        </w:rPr>
        <w:t>учебного года для дистанционной</w:t>
      </w:r>
      <w:r w:rsidRPr="00E203BC">
        <w:rPr>
          <w:rFonts w:ascii="Calibri" w:hAnsi="Calibri" w:cs="Calibri"/>
        </w:rPr>
        <w:t xml:space="preserve"> формы получения образования.</w:t>
      </w:r>
    </w:p>
    <w:p w:rsidR="00751EAD" w:rsidRDefault="003E4CF7" w:rsidP="003E4CF7">
      <w:pPr>
        <w:autoSpaceDE w:val="0"/>
        <w:autoSpaceDN w:val="0"/>
        <w:adjustRightInd w:val="0"/>
        <w:spacing w:before="220" w:after="0" w:line="240" w:lineRule="auto"/>
        <w:ind w:firstLine="540"/>
        <w:jc w:val="both"/>
        <w:rPr>
          <w:rFonts w:ascii="Calibri" w:hAnsi="Calibri" w:cs="Calibri"/>
        </w:rPr>
      </w:pPr>
      <w:r w:rsidRPr="003E4CF7">
        <w:rPr>
          <w:rFonts w:ascii="Calibri" w:hAnsi="Calibri" w:cs="Calibri"/>
        </w:rPr>
        <w:t xml:space="preserve">Обучающимся, </w:t>
      </w:r>
      <w:r w:rsidRPr="008C1E11">
        <w:rPr>
          <w:rFonts w:ascii="Calibri" w:hAnsi="Calibri" w:cs="Calibri"/>
        </w:rPr>
        <w:t>которые получили в летнюю экзаменационную сессию не более двух неудовлетворительных отметок</w:t>
      </w:r>
      <w:r w:rsidR="00C3086A" w:rsidRPr="008C1E11">
        <w:rPr>
          <w:rFonts w:ascii="Calibri" w:hAnsi="Calibri" w:cs="Calibri"/>
        </w:rPr>
        <w:t xml:space="preserve"> и (или) не сдали зачет (зачеты),</w:t>
      </w:r>
      <w:r w:rsidRPr="008C1E11">
        <w:rPr>
          <w:rFonts w:ascii="Calibri" w:hAnsi="Calibri" w:cs="Calibri"/>
        </w:rPr>
        <w:t xml:space="preserve"> декан (начальник) факультета (директор института без права юридического лица) устанавливает индивидуальные сроки ликвидации академической задолженности, но не</w:t>
      </w:r>
      <w:r w:rsidRPr="003E4CF7">
        <w:rPr>
          <w:rFonts w:ascii="Calibri" w:hAnsi="Calibri" w:cs="Calibri"/>
        </w:rPr>
        <w:t xml:space="preserve"> позднее</w:t>
      </w:r>
      <w:r w:rsidR="00751EAD">
        <w:rPr>
          <w:rFonts w:ascii="Calibri" w:hAnsi="Calibri" w:cs="Calibri"/>
        </w:rPr>
        <w:t>:</w:t>
      </w:r>
      <w:r w:rsidR="004D21D3">
        <w:rPr>
          <w:rFonts w:ascii="Calibri" w:hAnsi="Calibri" w:cs="Calibri"/>
        </w:rPr>
        <w:t xml:space="preserve"> </w:t>
      </w:r>
    </w:p>
    <w:p w:rsidR="00751EAD" w:rsidRPr="00E203BC" w:rsidRDefault="003E4CF7" w:rsidP="00751EAD">
      <w:pPr>
        <w:autoSpaceDE w:val="0"/>
        <w:autoSpaceDN w:val="0"/>
        <w:adjustRightInd w:val="0"/>
        <w:spacing w:before="220" w:after="0" w:line="240" w:lineRule="auto"/>
        <w:ind w:firstLine="540"/>
        <w:jc w:val="both"/>
        <w:rPr>
          <w:rFonts w:ascii="Calibri" w:hAnsi="Calibri" w:cs="Calibri"/>
        </w:rPr>
      </w:pPr>
      <w:r w:rsidRPr="003E4CF7">
        <w:rPr>
          <w:rFonts w:ascii="Calibri" w:hAnsi="Calibri" w:cs="Calibri"/>
        </w:rPr>
        <w:t xml:space="preserve">первых тридцати календарных дней следующего учебного </w:t>
      </w:r>
      <w:r w:rsidRPr="00E203BC">
        <w:rPr>
          <w:rFonts w:ascii="Calibri" w:hAnsi="Calibri" w:cs="Calibri"/>
        </w:rPr>
        <w:t>года</w:t>
      </w:r>
      <w:r w:rsidR="00751EAD" w:rsidRPr="00E203BC">
        <w:rPr>
          <w:rFonts w:ascii="Calibri" w:hAnsi="Calibri" w:cs="Calibri"/>
        </w:rPr>
        <w:t xml:space="preserve"> для очной (дневной) формы получения образования;</w:t>
      </w:r>
    </w:p>
    <w:p w:rsidR="00FD223B" w:rsidRPr="008C1E11" w:rsidRDefault="00FD223B" w:rsidP="00FD223B">
      <w:pPr>
        <w:autoSpaceDE w:val="0"/>
        <w:autoSpaceDN w:val="0"/>
        <w:adjustRightInd w:val="0"/>
        <w:spacing w:before="220" w:after="0" w:line="240" w:lineRule="auto"/>
        <w:ind w:firstLine="540"/>
        <w:jc w:val="both"/>
        <w:rPr>
          <w:rFonts w:ascii="Calibri" w:hAnsi="Calibri" w:cs="Calibri"/>
        </w:rPr>
      </w:pPr>
      <w:r w:rsidRPr="008C1E11">
        <w:rPr>
          <w:rFonts w:ascii="Calibri" w:hAnsi="Calibri" w:cs="Calibri"/>
        </w:rPr>
        <w:t>двух недель до окончания следующего семестра (триместра) для очной (вечерней) и заочной форм получения образования;</w:t>
      </w:r>
    </w:p>
    <w:p w:rsidR="00751EAD" w:rsidRPr="003E4CF7" w:rsidRDefault="00751EAD" w:rsidP="00751EAD">
      <w:pPr>
        <w:autoSpaceDE w:val="0"/>
        <w:autoSpaceDN w:val="0"/>
        <w:adjustRightInd w:val="0"/>
        <w:spacing w:before="220" w:after="0" w:line="240" w:lineRule="auto"/>
        <w:ind w:firstLine="540"/>
        <w:jc w:val="both"/>
        <w:rPr>
          <w:rFonts w:ascii="Calibri" w:hAnsi="Calibri" w:cs="Calibri"/>
        </w:rPr>
      </w:pPr>
      <w:r w:rsidRPr="008C1E11">
        <w:rPr>
          <w:rFonts w:ascii="Calibri" w:hAnsi="Calibri" w:cs="Calibri"/>
        </w:rPr>
        <w:t xml:space="preserve">конца </w:t>
      </w:r>
      <w:r w:rsidR="0039692D" w:rsidRPr="008C1E11">
        <w:rPr>
          <w:rFonts w:ascii="Calibri" w:hAnsi="Calibri" w:cs="Calibri"/>
        </w:rPr>
        <w:t xml:space="preserve">следующего </w:t>
      </w:r>
      <w:r w:rsidRPr="008C1E11">
        <w:rPr>
          <w:rFonts w:ascii="Calibri" w:hAnsi="Calibri" w:cs="Calibri"/>
        </w:rPr>
        <w:t>учебного года</w:t>
      </w:r>
      <w:r w:rsidRPr="00E203BC">
        <w:rPr>
          <w:rFonts w:ascii="Calibri" w:hAnsi="Calibri" w:cs="Calibri"/>
        </w:rPr>
        <w:t xml:space="preserve"> для дистанционной формы получения образования.</w:t>
      </w:r>
    </w:p>
    <w:p w:rsidR="003E4CF7" w:rsidRPr="003E4CF7" w:rsidRDefault="003E4CF7" w:rsidP="003E4CF7">
      <w:pPr>
        <w:autoSpaceDE w:val="0"/>
        <w:autoSpaceDN w:val="0"/>
        <w:adjustRightInd w:val="0"/>
        <w:spacing w:before="220" w:after="0" w:line="240" w:lineRule="auto"/>
        <w:ind w:firstLine="540"/>
        <w:jc w:val="both"/>
        <w:rPr>
          <w:rFonts w:ascii="Calibri" w:hAnsi="Calibri" w:cs="Calibri"/>
        </w:rPr>
      </w:pPr>
      <w:r w:rsidRPr="003E4CF7">
        <w:rPr>
          <w:rFonts w:ascii="Calibri" w:hAnsi="Calibri" w:cs="Calibri"/>
        </w:rPr>
        <w:t>В исключительных случаях (семейные обстоятельства, стихийные бедствия и другие, подтвержденные документально) руководителем учреждения высшего образования может быть продлен срок ликвидации академической задолженности.</w:t>
      </w:r>
    </w:p>
    <w:p w:rsidR="003E4CF7" w:rsidRDefault="003E4CF7" w:rsidP="003E4CF7">
      <w:pPr>
        <w:autoSpaceDE w:val="0"/>
        <w:autoSpaceDN w:val="0"/>
        <w:adjustRightInd w:val="0"/>
        <w:spacing w:before="220" w:after="0" w:line="240" w:lineRule="auto"/>
        <w:ind w:firstLine="540"/>
        <w:jc w:val="both"/>
        <w:rPr>
          <w:rFonts w:ascii="Calibri" w:hAnsi="Calibri" w:cs="Calibri"/>
        </w:rPr>
      </w:pPr>
      <w:r w:rsidRPr="003E4CF7">
        <w:rPr>
          <w:rFonts w:ascii="Calibri" w:hAnsi="Calibri" w:cs="Calibri"/>
        </w:rPr>
        <w:t>Обучающиеся должны быть ознакомлены с установленными для них индивидуальными сроками ликвидации академической задолженности.</w:t>
      </w:r>
    </w:p>
    <w:p w:rsidR="00D13597" w:rsidRDefault="00D13597" w:rsidP="00D13597">
      <w:pPr>
        <w:autoSpaceDE w:val="0"/>
        <w:autoSpaceDN w:val="0"/>
        <w:adjustRightInd w:val="0"/>
        <w:spacing w:before="220" w:after="0" w:line="240" w:lineRule="auto"/>
        <w:ind w:firstLine="540"/>
        <w:jc w:val="both"/>
        <w:rPr>
          <w:rFonts w:ascii="Calibri" w:hAnsi="Calibri" w:cs="Calibri"/>
        </w:rPr>
      </w:pPr>
      <w:r w:rsidRPr="008C1E11">
        <w:rPr>
          <w:rFonts w:ascii="Calibri" w:hAnsi="Calibri" w:cs="Calibri"/>
        </w:rPr>
        <w:t>Академическая задолженность по текущей аттестации должна быть ликвидирована до начала итоговой аттестации.</w:t>
      </w:r>
    </w:p>
    <w:p w:rsidR="003E4CF7" w:rsidRPr="003E4CF7" w:rsidRDefault="00CA1331" w:rsidP="003E4CF7">
      <w:pPr>
        <w:autoSpaceDE w:val="0"/>
        <w:autoSpaceDN w:val="0"/>
        <w:adjustRightInd w:val="0"/>
        <w:spacing w:before="220" w:after="0" w:line="240" w:lineRule="auto"/>
        <w:ind w:firstLine="540"/>
        <w:jc w:val="both"/>
        <w:rPr>
          <w:rFonts w:ascii="Calibri" w:hAnsi="Calibri" w:cs="Calibri"/>
        </w:rPr>
      </w:pPr>
      <w:r w:rsidRPr="0009254E">
        <w:rPr>
          <w:rFonts w:ascii="Calibri" w:hAnsi="Calibri" w:cs="Calibri"/>
          <w:spacing w:val="-4"/>
        </w:rPr>
        <w:t>39</w:t>
      </w:r>
      <w:r w:rsidR="003E4CF7" w:rsidRPr="0009254E">
        <w:rPr>
          <w:rFonts w:ascii="Calibri" w:hAnsi="Calibri" w:cs="Calibri"/>
          <w:spacing w:val="-4"/>
        </w:rPr>
        <w:t>. Решением</w:t>
      </w:r>
      <w:r w:rsidR="003E4CF7" w:rsidRPr="0023437E">
        <w:rPr>
          <w:rFonts w:ascii="Calibri" w:hAnsi="Calibri" w:cs="Calibri"/>
          <w:spacing w:val="-4"/>
        </w:rPr>
        <w:t xml:space="preserve"> руководителя учреждения высшего образования обучающемуся, осваивающему</w:t>
      </w:r>
      <w:r w:rsidR="003E4CF7" w:rsidRPr="003E4CF7">
        <w:rPr>
          <w:rFonts w:ascii="Calibri" w:hAnsi="Calibri" w:cs="Calibri"/>
        </w:rPr>
        <w:t xml:space="preserve"> содержание образовательной программы высшего образования II ступени, имеющему академическую задолженность по общеобразовательной дисциплине, может быть предоставлена </w:t>
      </w:r>
      <w:r w:rsidR="003E4CF7" w:rsidRPr="0023437E">
        <w:rPr>
          <w:rFonts w:ascii="Calibri" w:hAnsi="Calibri" w:cs="Calibri"/>
          <w:spacing w:val="-4"/>
        </w:rPr>
        <w:t>возможность одной пересдачи кандидатского зачета (дифференцированного зачета), кандидатского</w:t>
      </w:r>
      <w:r w:rsidR="003E4CF7" w:rsidRPr="003E4CF7">
        <w:rPr>
          <w:rFonts w:ascii="Calibri" w:hAnsi="Calibri" w:cs="Calibri"/>
        </w:rPr>
        <w:t xml:space="preserve"> экзамена по общеобразовательной дисциплине в сроки, установленные учреждением высшего образования, с которыми должен быть ознакомлен обучающийся.</w:t>
      </w:r>
    </w:p>
    <w:p w:rsidR="003E4CF7" w:rsidRPr="003E4CF7" w:rsidRDefault="003E4CF7" w:rsidP="003E4CF7">
      <w:pPr>
        <w:autoSpaceDE w:val="0"/>
        <w:autoSpaceDN w:val="0"/>
        <w:adjustRightInd w:val="0"/>
        <w:spacing w:before="220" w:after="0" w:line="240" w:lineRule="auto"/>
        <w:ind w:firstLine="540"/>
        <w:jc w:val="both"/>
        <w:rPr>
          <w:rFonts w:ascii="Calibri" w:hAnsi="Calibri" w:cs="Calibri"/>
        </w:rPr>
      </w:pPr>
      <w:r w:rsidRPr="003E4CF7">
        <w:rPr>
          <w:rFonts w:ascii="Calibri" w:hAnsi="Calibri" w:cs="Calibri"/>
        </w:rPr>
        <w:t xml:space="preserve">Повторно кандидатский зачет (дифференцированный зачет), кандидатский экзамен по общеобразовательной дисциплине принимает комиссия для приема кандидатских зачетов </w:t>
      </w:r>
      <w:r w:rsidRPr="00F61863">
        <w:rPr>
          <w:rFonts w:ascii="Calibri" w:hAnsi="Calibri" w:cs="Calibri"/>
          <w:spacing w:val="-4"/>
        </w:rPr>
        <w:t>(дифференцированных зачетов), кандидатских экзаменов по соответствующей общеобразовательной</w:t>
      </w:r>
      <w:r w:rsidRPr="003E4CF7">
        <w:rPr>
          <w:rFonts w:ascii="Calibri" w:hAnsi="Calibri" w:cs="Calibri"/>
        </w:rPr>
        <w:t xml:space="preserve"> дисциплине. В случае получения неудовлетворительной отметки или неявки обучающегося при пересдаче кандидатского зачета (дифференцированного зачета), кандидатского экзамена по общеобразовательной дисциплине обучающийся считается не ликвидировавшим академическую задолженность в установленные сроки.</w:t>
      </w:r>
    </w:p>
    <w:p w:rsidR="003E4CF7" w:rsidRDefault="003E4CF7" w:rsidP="003E4CF7">
      <w:pPr>
        <w:autoSpaceDE w:val="0"/>
        <w:autoSpaceDN w:val="0"/>
        <w:adjustRightInd w:val="0"/>
        <w:spacing w:before="220" w:after="0" w:line="240" w:lineRule="auto"/>
        <w:ind w:firstLine="540"/>
        <w:jc w:val="both"/>
        <w:rPr>
          <w:rFonts w:ascii="Calibri" w:hAnsi="Calibri" w:cs="Calibri"/>
        </w:rPr>
      </w:pPr>
      <w:r w:rsidRPr="0009254E">
        <w:rPr>
          <w:rFonts w:ascii="Calibri" w:hAnsi="Calibri" w:cs="Calibri"/>
        </w:rPr>
        <w:t>4</w:t>
      </w:r>
      <w:r w:rsidR="00CA1331" w:rsidRPr="0009254E">
        <w:rPr>
          <w:rFonts w:ascii="Calibri" w:hAnsi="Calibri" w:cs="Calibri"/>
        </w:rPr>
        <w:t>0</w:t>
      </w:r>
      <w:r w:rsidRPr="0009254E">
        <w:rPr>
          <w:rFonts w:ascii="Calibri" w:hAnsi="Calibri" w:cs="Calibri"/>
        </w:rPr>
        <w:t>. Обучающиеся</w:t>
      </w:r>
      <w:r w:rsidR="00231857" w:rsidRPr="00F61863">
        <w:rPr>
          <w:rFonts w:ascii="Calibri" w:hAnsi="Calibri" w:cs="Calibri"/>
          <w:strike/>
        </w:rPr>
        <w:t xml:space="preserve"> </w:t>
      </w:r>
      <w:r w:rsidRPr="00F61863">
        <w:rPr>
          <w:rFonts w:ascii="Calibri" w:hAnsi="Calibri" w:cs="Calibri"/>
        </w:rPr>
        <w:t>полностью выполнившие требования учебн</w:t>
      </w:r>
      <w:r w:rsidR="00614374" w:rsidRPr="00F61863">
        <w:rPr>
          <w:rFonts w:ascii="Calibri" w:hAnsi="Calibri" w:cs="Calibri"/>
        </w:rPr>
        <w:t>ого</w:t>
      </w:r>
      <w:r w:rsidRPr="00F61863">
        <w:rPr>
          <w:rFonts w:ascii="Calibri" w:hAnsi="Calibri" w:cs="Calibri"/>
        </w:rPr>
        <w:t xml:space="preserve"> п</w:t>
      </w:r>
      <w:r w:rsidR="00614374" w:rsidRPr="00F61863">
        <w:rPr>
          <w:rFonts w:ascii="Calibri" w:hAnsi="Calibri" w:cs="Calibri"/>
        </w:rPr>
        <w:t>лана за курс обучения</w:t>
      </w:r>
      <w:r w:rsidRPr="00F61863">
        <w:rPr>
          <w:rFonts w:ascii="Calibri" w:hAnsi="Calibri" w:cs="Calibri"/>
        </w:rPr>
        <w:t>, распоряжением декана (начальника) факультета (директора института без права юридического лица) переводятся на следующий курс.</w:t>
      </w:r>
    </w:p>
    <w:p w:rsidR="003E4CF7" w:rsidRDefault="003E4CF7" w:rsidP="00F61863">
      <w:pPr>
        <w:autoSpaceDE w:val="0"/>
        <w:autoSpaceDN w:val="0"/>
        <w:adjustRightInd w:val="0"/>
        <w:spacing w:before="220" w:after="0" w:line="240" w:lineRule="auto"/>
        <w:ind w:firstLine="539"/>
        <w:jc w:val="both"/>
        <w:rPr>
          <w:rFonts w:ascii="Calibri" w:hAnsi="Calibri" w:cs="Calibri"/>
        </w:rPr>
      </w:pPr>
      <w:r w:rsidRPr="003E4CF7">
        <w:rPr>
          <w:rFonts w:ascii="Calibri" w:hAnsi="Calibri" w:cs="Calibri"/>
        </w:rPr>
        <w:t xml:space="preserve">Обучающиеся, не прошедшие </w:t>
      </w:r>
      <w:r w:rsidRPr="00F61863">
        <w:rPr>
          <w:rFonts w:ascii="Calibri" w:hAnsi="Calibri" w:cs="Calibri"/>
        </w:rPr>
        <w:t>текущую аттестацию по уважительным причинам или имеющие академическую задолженность, переводятся на следующий курс условно</w:t>
      </w:r>
      <w:r w:rsidRPr="003E4CF7">
        <w:rPr>
          <w:rFonts w:ascii="Calibri" w:hAnsi="Calibri" w:cs="Calibri"/>
        </w:rPr>
        <w:t>.</w:t>
      </w:r>
    </w:p>
    <w:p w:rsidR="003E4CF7" w:rsidRPr="003E4CF7" w:rsidRDefault="00CD67BD" w:rsidP="00023259">
      <w:pPr>
        <w:autoSpaceDE w:val="0"/>
        <w:autoSpaceDN w:val="0"/>
        <w:adjustRightInd w:val="0"/>
        <w:spacing w:before="220" w:after="0" w:line="240" w:lineRule="auto"/>
        <w:jc w:val="both"/>
        <w:rPr>
          <w:rFonts w:ascii="Calibri" w:hAnsi="Calibri" w:cs="Calibri"/>
        </w:rPr>
      </w:pPr>
      <w:r>
        <w:rPr>
          <w:rFonts w:ascii="Calibri" w:hAnsi="Calibri" w:cs="Calibri"/>
        </w:rPr>
        <w:tab/>
      </w:r>
      <w:r w:rsidR="003E4CF7" w:rsidRPr="0009254E">
        <w:rPr>
          <w:rFonts w:ascii="Calibri" w:hAnsi="Calibri" w:cs="Calibri"/>
          <w:spacing w:val="-4"/>
        </w:rPr>
        <w:t>4</w:t>
      </w:r>
      <w:r w:rsidR="008327DF" w:rsidRPr="0009254E">
        <w:rPr>
          <w:rFonts w:ascii="Calibri" w:hAnsi="Calibri" w:cs="Calibri"/>
          <w:spacing w:val="-4"/>
        </w:rPr>
        <w:t>1</w:t>
      </w:r>
      <w:r w:rsidR="003E4CF7" w:rsidRPr="0009254E">
        <w:rPr>
          <w:rFonts w:ascii="Calibri" w:hAnsi="Calibri" w:cs="Calibri"/>
          <w:spacing w:val="-4"/>
        </w:rPr>
        <w:t>. При</w:t>
      </w:r>
      <w:r w:rsidR="003E4CF7" w:rsidRPr="0023437E">
        <w:rPr>
          <w:rFonts w:ascii="Calibri" w:hAnsi="Calibri" w:cs="Calibri"/>
          <w:spacing w:val="-4"/>
        </w:rPr>
        <w:t xml:space="preserve"> проведении текущей аттестации обучающегося, продолжающего получение высшего</w:t>
      </w:r>
      <w:r w:rsidR="003E4CF7" w:rsidRPr="003E4CF7">
        <w:rPr>
          <w:rFonts w:ascii="Calibri" w:hAnsi="Calibri" w:cs="Calibri"/>
        </w:rPr>
        <w:t xml:space="preserve"> образования в порядке перевода, </w:t>
      </w:r>
      <w:r w:rsidR="003E4CF7" w:rsidRPr="00B9775D">
        <w:rPr>
          <w:rFonts w:ascii="Calibri" w:hAnsi="Calibri" w:cs="Calibri"/>
        </w:rPr>
        <w:t xml:space="preserve">восстановления, </w:t>
      </w:r>
      <w:r w:rsidR="00CA65AB" w:rsidRPr="00B9775D">
        <w:rPr>
          <w:rFonts w:ascii="Calibri" w:hAnsi="Calibri" w:cs="Calibri"/>
        </w:rPr>
        <w:t>получающего второе и последующее высшее образование</w:t>
      </w:r>
      <w:r w:rsidR="00EC467F" w:rsidRPr="00B9775D">
        <w:rPr>
          <w:rFonts w:ascii="Calibri" w:hAnsi="Calibri" w:cs="Calibri"/>
        </w:rPr>
        <w:t>,</w:t>
      </w:r>
      <w:r w:rsidR="00CA65AB" w:rsidRPr="00B9775D">
        <w:rPr>
          <w:rFonts w:ascii="Calibri" w:hAnsi="Calibri" w:cs="Calibri"/>
        </w:rPr>
        <w:t xml:space="preserve"> </w:t>
      </w:r>
      <w:r w:rsidR="003E4CF7" w:rsidRPr="00B9775D">
        <w:rPr>
          <w:rFonts w:ascii="Calibri" w:hAnsi="Calibri" w:cs="Calibri"/>
        </w:rPr>
        <w:t>декан (начальник) факультета (директор</w:t>
      </w:r>
      <w:r w:rsidR="003E4CF7" w:rsidRPr="003E4CF7">
        <w:rPr>
          <w:rFonts w:ascii="Calibri" w:hAnsi="Calibri" w:cs="Calibri"/>
        </w:rPr>
        <w:t xml:space="preserve"> института без права юридического лица) учреждения высшего образования по желанию обучающегося засчитывает результаты текущей аттестации, полученные обучающимся ранее, </w:t>
      </w:r>
      <w:r w:rsidR="003E4CF7" w:rsidRPr="00B9775D">
        <w:rPr>
          <w:rFonts w:ascii="Calibri" w:hAnsi="Calibri" w:cs="Calibri"/>
        </w:rPr>
        <w:t xml:space="preserve">при условии </w:t>
      </w:r>
      <w:r w:rsidR="00CA65AB" w:rsidRPr="00B9775D">
        <w:rPr>
          <w:rFonts w:ascii="Calibri" w:hAnsi="Calibri" w:cs="Calibri"/>
        </w:rPr>
        <w:t xml:space="preserve">соответствия </w:t>
      </w:r>
      <w:r w:rsidR="003E4CF7" w:rsidRPr="00B9775D">
        <w:rPr>
          <w:rFonts w:ascii="Calibri" w:hAnsi="Calibri" w:cs="Calibri"/>
        </w:rPr>
        <w:t>требований учебных программ по учебным дисциплинам</w:t>
      </w:r>
      <w:r w:rsidR="00B02D06" w:rsidRPr="00B9775D">
        <w:rPr>
          <w:rFonts w:ascii="Calibri" w:hAnsi="Calibri" w:cs="Calibri"/>
        </w:rPr>
        <w:t xml:space="preserve"> (модулям)</w:t>
      </w:r>
      <w:r w:rsidR="003E4CF7" w:rsidRPr="00B9775D">
        <w:rPr>
          <w:rFonts w:ascii="Calibri" w:hAnsi="Calibri" w:cs="Calibri"/>
        </w:rPr>
        <w:t xml:space="preserve">, изученным ранее и изучаемым после перевода, </w:t>
      </w:r>
      <w:r w:rsidR="003E4CF7" w:rsidRPr="00B9775D">
        <w:rPr>
          <w:rFonts w:ascii="Calibri" w:hAnsi="Calibri" w:cs="Calibri"/>
        </w:rPr>
        <w:lastRenderedPageBreak/>
        <w:t xml:space="preserve">восстановления, </w:t>
      </w:r>
      <w:r w:rsidR="001824AC" w:rsidRPr="00B9775D">
        <w:rPr>
          <w:rFonts w:ascii="Calibri" w:hAnsi="Calibri" w:cs="Calibri"/>
        </w:rPr>
        <w:t xml:space="preserve">при получении второго и последующего высшего образования, </w:t>
      </w:r>
      <w:r w:rsidR="003E4CF7" w:rsidRPr="00B9775D">
        <w:rPr>
          <w:rFonts w:ascii="Calibri" w:hAnsi="Calibri" w:cs="Calibri"/>
        </w:rPr>
        <w:t>что освобождает обучающегося от повторения занятий и заданий по данной учебной дисциплине</w:t>
      </w:r>
      <w:r w:rsidR="00B02D06" w:rsidRPr="00B9775D">
        <w:rPr>
          <w:rFonts w:ascii="Calibri" w:hAnsi="Calibri" w:cs="Calibri"/>
        </w:rPr>
        <w:t xml:space="preserve"> (модулю)</w:t>
      </w:r>
      <w:r w:rsidR="003E4CF7" w:rsidRPr="00B9775D">
        <w:rPr>
          <w:rFonts w:ascii="Calibri" w:hAnsi="Calibri" w:cs="Calibri"/>
        </w:rPr>
        <w:t xml:space="preserve"> и при этом не влечет изменений договорных</w:t>
      </w:r>
      <w:r w:rsidR="003E4CF7" w:rsidRPr="003E4CF7">
        <w:rPr>
          <w:rFonts w:ascii="Calibri" w:hAnsi="Calibri" w:cs="Calibri"/>
        </w:rPr>
        <w:t xml:space="preserve"> отношений между учреждением высшего образования и обучающимся.</w:t>
      </w:r>
    </w:p>
    <w:p w:rsidR="003E4CF7" w:rsidRPr="003E4CF7" w:rsidRDefault="003E4CF7" w:rsidP="003E4CF7">
      <w:pPr>
        <w:autoSpaceDE w:val="0"/>
        <w:autoSpaceDN w:val="0"/>
        <w:adjustRightInd w:val="0"/>
        <w:spacing w:after="0" w:line="240" w:lineRule="auto"/>
        <w:ind w:firstLine="540"/>
        <w:jc w:val="both"/>
        <w:rPr>
          <w:rFonts w:ascii="Calibri" w:hAnsi="Calibri" w:cs="Calibri"/>
        </w:rPr>
      </w:pPr>
    </w:p>
    <w:p w:rsidR="003E4CF7" w:rsidRPr="003E4CF7" w:rsidRDefault="003E4CF7" w:rsidP="003E4CF7">
      <w:pPr>
        <w:autoSpaceDE w:val="0"/>
        <w:autoSpaceDN w:val="0"/>
        <w:adjustRightInd w:val="0"/>
        <w:spacing w:after="0" w:line="240" w:lineRule="auto"/>
        <w:jc w:val="center"/>
        <w:outlineLvl w:val="1"/>
        <w:rPr>
          <w:rFonts w:ascii="Calibri" w:hAnsi="Calibri" w:cs="Calibri"/>
        </w:rPr>
      </w:pPr>
      <w:r w:rsidRPr="003E4CF7">
        <w:rPr>
          <w:rFonts w:ascii="Calibri" w:hAnsi="Calibri" w:cs="Calibri"/>
          <w:b/>
          <w:bCs/>
        </w:rPr>
        <w:t>ГЛАВА 3</w:t>
      </w:r>
    </w:p>
    <w:p w:rsidR="003E4CF7" w:rsidRPr="003E4CF7" w:rsidRDefault="003E4CF7" w:rsidP="003E4CF7">
      <w:pPr>
        <w:autoSpaceDE w:val="0"/>
        <w:autoSpaceDN w:val="0"/>
        <w:adjustRightInd w:val="0"/>
        <w:spacing w:after="0" w:line="240" w:lineRule="auto"/>
        <w:jc w:val="center"/>
        <w:rPr>
          <w:rFonts w:ascii="Calibri" w:hAnsi="Calibri" w:cs="Calibri"/>
        </w:rPr>
      </w:pPr>
      <w:r w:rsidRPr="003E4CF7">
        <w:rPr>
          <w:rFonts w:ascii="Calibri" w:hAnsi="Calibri" w:cs="Calibri"/>
          <w:b/>
          <w:bCs/>
        </w:rPr>
        <w:t>ИТОГОВАЯ АТТЕСТАЦИЯ</w:t>
      </w:r>
    </w:p>
    <w:p w:rsidR="003E4CF7" w:rsidRPr="003E4CF7" w:rsidRDefault="003E4CF7" w:rsidP="003E4CF7">
      <w:pPr>
        <w:autoSpaceDE w:val="0"/>
        <w:autoSpaceDN w:val="0"/>
        <w:adjustRightInd w:val="0"/>
        <w:spacing w:after="0" w:line="240" w:lineRule="auto"/>
        <w:ind w:firstLine="540"/>
        <w:jc w:val="both"/>
        <w:rPr>
          <w:rFonts w:ascii="Calibri" w:hAnsi="Calibri" w:cs="Calibri"/>
        </w:rPr>
      </w:pPr>
    </w:p>
    <w:p w:rsidR="003E4CF7" w:rsidRPr="003E4CF7" w:rsidRDefault="003E4CF7" w:rsidP="003E4CF7">
      <w:pPr>
        <w:autoSpaceDE w:val="0"/>
        <w:autoSpaceDN w:val="0"/>
        <w:adjustRightInd w:val="0"/>
        <w:spacing w:after="0" w:line="240" w:lineRule="auto"/>
        <w:ind w:firstLine="540"/>
        <w:jc w:val="both"/>
        <w:rPr>
          <w:rFonts w:ascii="Calibri" w:hAnsi="Calibri" w:cs="Calibri"/>
        </w:rPr>
      </w:pPr>
      <w:r w:rsidRPr="00A84412">
        <w:rPr>
          <w:rFonts w:ascii="Calibri" w:hAnsi="Calibri" w:cs="Calibri"/>
        </w:rPr>
        <w:t>4</w:t>
      </w:r>
      <w:r w:rsidR="008327DF" w:rsidRPr="00A84412">
        <w:rPr>
          <w:rFonts w:ascii="Calibri" w:hAnsi="Calibri" w:cs="Calibri"/>
        </w:rPr>
        <w:t>2</w:t>
      </w:r>
      <w:r w:rsidRPr="00A84412">
        <w:rPr>
          <w:rFonts w:ascii="Calibri" w:hAnsi="Calibri" w:cs="Calibri"/>
        </w:rPr>
        <w:t>. Итоговая</w:t>
      </w:r>
      <w:r w:rsidRPr="003E4CF7">
        <w:rPr>
          <w:rFonts w:ascii="Calibri" w:hAnsi="Calibri" w:cs="Calibri"/>
        </w:rPr>
        <w:t xml:space="preserve"> аттестация проводится для определения соответствия результатов учебной деятельности обучающихся требованиям образовательных стандартов, учебно-программной документации образовательных программ высшего образования при завершении освоения содержания образовательных программ высшего образования.</w:t>
      </w:r>
    </w:p>
    <w:p w:rsidR="003E4CF7" w:rsidRPr="003E4CF7" w:rsidRDefault="003E4CF7" w:rsidP="003E4CF7">
      <w:pPr>
        <w:autoSpaceDE w:val="0"/>
        <w:autoSpaceDN w:val="0"/>
        <w:adjustRightInd w:val="0"/>
        <w:spacing w:before="220" w:after="0" w:line="240" w:lineRule="auto"/>
        <w:ind w:firstLine="540"/>
        <w:jc w:val="both"/>
        <w:rPr>
          <w:rFonts w:ascii="Calibri" w:hAnsi="Calibri" w:cs="Calibri"/>
        </w:rPr>
      </w:pPr>
      <w:r w:rsidRPr="003E4CF7">
        <w:rPr>
          <w:rFonts w:ascii="Calibri" w:hAnsi="Calibri" w:cs="Calibri"/>
        </w:rPr>
        <w:t xml:space="preserve">Итоговая аттестация проводится по специальности (направлению специальности, специализации). К итоговой аттестации допускаются обучающиеся, полностью выполнившие </w:t>
      </w:r>
      <w:r w:rsidRPr="00F61863">
        <w:rPr>
          <w:rFonts w:ascii="Calibri" w:hAnsi="Calibri" w:cs="Calibri"/>
        </w:rPr>
        <w:t>учебны</w:t>
      </w:r>
      <w:r w:rsidR="009B76BC" w:rsidRPr="00F61863">
        <w:rPr>
          <w:rFonts w:ascii="Calibri" w:hAnsi="Calibri" w:cs="Calibri"/>
        </w:rPr>
        <w:t>й</w:t>
      </w:r>
      <w:r w:rsidRPr="00F61863">
        <w:rPr>
          <w:rFonts w:ascii="Calibri" w:hAnsi="Calibri" w:cs="Calibri"/>
        </w:rPr>
        <w:t xml:space="preserve"> п</w:t>
      </w:r>
      <w:r w:rsidRPr="00070CF0">
        <w:rPr>
          <w:rFonts w:ascii="Calibri" w:hAnsi="Calibri" w:cs="Calibri"/>
        </w:rPr>
        <w:t>лан</w:t>
      </w:r>
      <w:r w:rsidRPr="003E4CF7">
        <w:rPr>
          <w:rFonts w:ascii="Calibri" w:hAnsi="Calibri" w:cs="Calibri"/>
        </w:rPr>
        <w:t xml:space="preserve">. Выполнение организационных мероприятий по проведению итоговой аттестации </w:t>
      </w:r>
      <w:r w:rsidRPr="0023437E">
        <w:rPr>
          <w:rFonts w:ascii="Calibri" w:hAnsi="Calibri" w:cs="Calibri"/>
          <w:spacing w:val="-4"/>
        </w:rPr>
        <w:t>обучающихся, в том числе допуск обучающихся к итоговой аттестации, обеспечивают выпускающие</w:t>
      </w:r>
      <w:r w:rsidRPr="003E4CF7">
        <w:rPr>
          <w:rFonts w:ascii="Calibri" w:hAnsi="Calibri" w:cs="Calibri"/>
        </w:rPr>
        <w:t xml:space="preserve"> кафедры учреждения высшего образования.</w:t>
      </w:r>
    </w:p>
    <w:p w:rsidR="003E4CF7" w:rsidRPr="003E4CF7" w:rsidRDefault="003E4CF7" w:rsidP="003E4CF7">
      <w:pPr>
        <w:autoSpaceDE w:val="0"/>
        <w:autoSpaceDN w:val="0"/>
        <w:adjustRightInd w:val="0"/>
        <w:spacing w:before="220" w:after="0" w:line="240" w:lineRule="auto"/>
        <w:ind w:firstLine="540"/>
        <w:jc w:val="both"/>
        <w:rPr>
          <w:rFonts w:ascii="Calibri" w:hAnsi="Calibri" w:cs="Calibri"/>
        </w:rPr>
      </w:pPr>
      <w:r w:rsidRPr="00973133">
        <w:rPr>
          <w:rFonts w:ascii="Calibri" w:hAnsi="Calibri" w:cs="Calibri"/>
          <w:spacing w:val="-4"/>
        </w:rPr>
        <w:t>4</w:t>
      </w:r>
      <w:r w:rsidR="008327DF" w:rsidRPr="00973133">
        <w:rPr>
          <w:rFonts w:ascii="Calibri" w:hAnsi="Calibri" w:cs="Calibri"/>
          <w:spacing w:val="-4"/>
        </w:rPr>
        <w:t>3</w:t>
      </w:r>
      <w:r w:rsidRPr="00973133">
        <w:rPr>
          <w:rFonts w:ascii="Calibri" w:hAnsi="Calibri" w:cs="Calibri"/>
          <w:spacing w:val="-4"/>
        </w:rPr>
        <w:t>. Итоговая аттестация обучающихся при завершении освоения содержания образовательной</w:t>
      </w:r>
      <w:r w:rsidRPr="003E4CF7">
        <w:rPr>
          <w:rFonts w:ascii="Calibri" w:hAnsi="Calibri" w:cs="Calibri"/>
        </w:rPr>
        <w:t xml:space="preserve"> программы осуществляется государственными экзаменационными комиссиями (далее - ГЭК).</w:t>
      </w:r>
    </w:p>
    <w:p w:rsidR="003E4CF7" w:rsidRPr="003E4CF7" w:rsidRDefault="003E4CF7" w:rsidP="003E4CF7">
      <w:pPr>
        <w:autoSpaceDE w:val="0"/>
        <w:autoSpaceDN w:val="0"/>
        <w:adjustRightInd w:val="0"/>
        <w:spacing w:before="220" w:after="0" w:line="240" w:lineRule="auto"/>
        <w:ind w:firstLine="540"/>
        <w:jc w:val="both"/>
        <w:rPr>
          <w:rFonts w:ascii="Calibri" w:hAnsi="Calibri" w:cs="Calibri"/>
        </w:rPr>
      </w:pPr>
      <w:r w:rsidRPr="0023437E">
        <w:rPr>
          <w:rFonts w:ascii="Calibri" w:hAnsi="Calibri" w:cs="Calibri"/>
        </w:rPr>
        <w:t>4</w:t>
      </w:r>
      <w:r w:rsidR="008327DF" w:rsidRPr="0023437E">
        <w:rPr>
          <w:rFonts w:ascii="Calibri" w:hAnsi="Calibri" w:cs="Calibri"/>
        </w:rPr>
        <w:t>4</w:t>
      </w:r>
      <w:r w:rsidRPr="0023437E">
        <w:rPr>
          <w:rFonts w:ascii="Calibri" w:hAnsi="Calibri" w:cs="Calibri"/>
        </w:rPr>
        <w:t>. ГЭК</w:t>
      </w:r>
      <w:r w:rsidRPr="003E4CF7">
        <w:rPr>
          <w:rFonts w:ascii="Calibri" w:hAnsi="Calibri" w:cs="Calibri"/>
        </w:rPr>
        <w:t xml:space="preserve"> создаются:</w:t>
      </w:r>
    </w:p>
    <w:p w:rsidR="003E4CF7" w:rsidRPr="00973133" w:rsidRDefault="003E4CF7" w:rsidP="003E4CF7">
      <w:pPr>
        <w:autoSpaceDE w:val="0"/>
        <w:autoSpaceDN w:val="0"/>
        <w:adjustRightInd w:val="0"/>
        <w:spacing w:before="220" w:after="0" w:line="240" w:lineRule="auto"/>
        <w:ind w:firstLine="540"/>
        <w:jc w:val="both"/>
        <w:rPr>
          <w:rFonts w:ascii="Calibri" w:hAnsi="Calibri" w:cs="Calibri"/>
          <w:spacing w:val="-4"/>
        </w:rPr>
      </w:pPr>
      <w:r w:rsidRPr="00973133">
        <w:rPr>
          <w:rFonts w:ascii="Calibri" w:hAnsi="Calibri" w:cs="Calibri"/>
          <w:spacing w:val="-6"/>
        </w:rPr>
        <w:t>ежегодно в составе председателя и членов комиссии во всех учреждениях высшего образования,</w:t>
      </w:r>
      <w:r w:rsidRPr="003E4CF7">
        <w:rPr>
          <w:rFonts w:ascii="Calibri" w:hAnsi="Calibri" w:cs="Calibri"/>
        </w:rPr>
        <w:t xml:space="preserve"> </w:t>
      </w:r>
      <w:r w:rsidRPr="00973133">
        <w:rPr>
          <w:rFonts w:ascii="Calibri" w:hAnsi="Calibri" w:cs="Calibri"/>
          <w:spacing w:val="-4"/>
        </w:rPr>
        <w:t>прошедших государственную аккредитацию, независимо от их подчиненности и форм собственности;</w:t>
      </w:r>
    </w:p>
    <w:p w:rsidR="003E4CF7" w:rsidRPr="003E4CF7" w:rsidRDefault="003E4CF7" w:rsidP="003E4CF7">
      <w:pPr>
        <w:autoSpaceDE w:val="0"/>
        <w:autoSpaceDN w:val="0"/>
        <w:adjustRightInd w:val="0"/>
        <w:spacing w:before="220" w:after="0" w:line="240" w:lineRule="auto"/>
        <w:ind w:firstLine="540"/>
        <w:jc w:val="both"/>
        <w:rPr>
          <w:rFonts w:ascii="Calibri" w:hAnsi="Calibri" w:cs="Calibri"/>
        </w:rPr>
      </w:pPr>
      <w:r w:rsidRPr="003E4CF7">
        <w:rPr>
          <w:rFonts w:ascii="Calibri" w:hAnsi="Calibri" w:cs="Calibri"/>
        </w:rPr>
        <w:t>по каждой специальности (направлению специальности) и, как правило, для всех форм и ступеней получения высшего образования. В зависимости от числа обучающихся по одной специальности (направлению специальности) могут создаваться несколько комиссий или одна объединенная комиссия для родственных специальностей.</w:t>
      </w:r>
    </w:p>
    <w:p w:rsidR="003E4CF7" w:rsidRPr="003E4CF7" w:rsidRDefault="003E4CF7" w:rsidP="003E4CF7">
      <w:pPr>
        <w:autoSpaceDE w:val="0"/>
        <w:autoSpaceDN w:val="0"/>
        <w:adjustRightInd w:val="0"/>
        <w:spacing w:before="220" w:after="0" w:line="240" w:lineRule="auto"/>
        <w:ind w:firstLine="540"/>
        <w:jc w:val="both"/>
        <w:rPr>
          <w:rFonts w:ascii="Calibri" w:hAnsi="Calibri" w:cs="Calibri"/>
        </w:rPr>
      </w:pPr>
      <w:r w:rsidRPr="003E4CF7">
        <w:rPr>
          <w:rFonts w:ascii="Calibri" w:hAnsi="Calibri" w:cs="Calibri"/>
        </w:rPr>
        <w:t>Полномочия ГЭК сохраняются в течение календарного года.</w:t>
      </w:r>
    </w:p>
    <w:p w:rsidR="003E4CF7" w:rsidRPr="003E4CF7" w:rsidRDefault="003E4CF7" w:rsidP="003E4CF7">
      <w:pPr>
        <w:autoSpaceDE w:val="0"/>
        <w:autoSpaceDN w:val="0"/>
        <w:adjustRightInd w:val="0"/>
        <w:spacing w:before="220" w:after="0" w:line="240" w:lineRule="auto"/>
        <w:ind w:firstLine="540"/>
        <w:jc w:val="both"/>
        <w:rPr>
          <w:rFonts w:ascii="Calibri" w:hAnsi="Calibri" w:cs="Calibri"/>
        </w:rPr>
      </w:pPr>
      <w:r w:rsidRPr="00A84412">
        <w:rPr>
          <w:rFonts w:ascii="Calibri" w:hAnsi="Calibri" w:cs="Calibri"/>
          <w:spacing w:val="-2"/>
        </w:rPr>
        <w:t>4</w:t>
      </w:r>
      <w:r w:rsidR="008327DF" w:rsidRPr="00A84412">
        <w:rPr>
          <w:rFonts w:ascii="Calibri" w:hAnsi="Calibri" w:cs="Calibri"/>
          <w:spacing w:val="-2"/>
        </w:rPr>
        <w:t>5</w:t>
      </w:r>
      <w:r w:rsidRPr="00A84412">
        <w:rPr>
          <w:rFonts w:ascii="Calibri" w:hAnsi="Calibri" w:cs="Calibri"/>
          <w:spacing w:val="-2"/>
        </w:rPr>
        <w:t>. В</w:t>
      </w:r>
      <w:r w:rsidRPr="0023437E">
        <w:rPr>
          <w:rFonts w:ascii="Calibri" w:hAnsi="Calibri" w:cs="Calibri"/>
          <w:spacing w:val="-2"/>
        </w:rPr>
        <w:t xml:space="preserve"> состав ГЭК на правах членов комиссии могут входить руководитель учреждения высшего</w:t>
      </w:r>
      <w:r w:rsidRPr="003E4CF7">
        <w:rPr>
          <w:rFonts w:ascii="Calibri" w:hAnsi="Calibri" w:cs="Calibri"/>
        </w:rPr>
        <w:t xml:space="preserve"> </w:t>
      </w:r>
      <w:r w:rsidRPr="0023437E">
        <w:rPr>
          <w:rFonts w:ascii="Calibri" w:hAnsi="Calibri" w:cs="Calibri"/>
          <w:spacing w:val="-4"/>
        </w:rPr>
        <w:t>образования, его заместители, декан (начальник) соответствующего факультета (директор института</w:t>
      </w:r>
      <w:r w:rsidRPr="00F61863">
        <w:rPr>
          <w:rFonts w:ascii="Calibri" w:hAnsi="Calibri" w:cs="Calibri"/>
        </w:rPr>
        <w:t xml:space="preserve"> без права юридического лица) или его заместители, заведующие кафедрами (начальники кафедр), </w:t>
      </w:r>
      <w:r w:rsidR="001824AC" w:rsidRPr="00F61863">
        <w:rPr>
          <w:rFonts w:ascii="Calibri" w:hAnsi="Calibri" w:cs="Calibri"/>
        </w:rPr>
        <w:t xml:space="preserve">профессорско-преподавательский состав </w:t>
      </w:r>
      <w:r w:rsidRPr="00F61863">
        <w:rPr>
          <w:rFonts w:ascii="Calibri" w:hAnsi="Calibri" w:cs="Calibri"/>
        </w:rPr>
        <w:t xml:space="preserve">кафедр данного или других учреждений </w:t>
      </w:r>
      <w:r w:rsidRPr="0023437E">
        <w:rPr>
          <w:rFonts w:ascii="Calibri" w:hAnsi="Calibri" w:cs="Calibri"/>
          <w:spacing w:val="-6"/>
        </w:rPr>
        <w:t>высшего образования, сотрудники научно-исследовательских институтов, научно-исследовательской</w:t>
      </w:r>
      <w:r w:rsidRPr="00F61863">
        <w:rPr>
          <w:rFonts w:ascii="Calibri" w:hAnsi="Calibri" w:cs="Calibri"/>
        </w:rPr>
        <w:t xml:space="preserve"> части учреждения высшего образования, ведущие специалисты соответствующих отраслей экономики и социальной сферы, работники науки и культуры. </w:t>
      </w:r>
      <w:r w:rsidR="001824AC" w:rsidRPr="00F61863">
        <w:rPr>
          <w:rFonts w:ascii="Calibri" w:hAnsi="Calibri" w:cs="Calibri"/>
        </w:rPr>
        <w:t xml:space="preserve">Количество </w:t>
      </w:r>
      <w:r w:rsidRPr="00F61863">
        <w:rPr>
          <w:rFonts w:ascii="Calibri" w:hAnsi="Calibri" w:cs="Calibri"/>
        </w:rPr>
        <w:t xml:space="preserve">лиц, представляющих соответствующие отрасли экономики, социальной сферы, науки и культуры, должно быть </w:t>
      </w:r>
      <w:r w:rsidR="001824AC" w:rsidRPr="00F61863">
        <w:rPr>
          <w:rFonts w:ascii="Calibri" w:hAnsi="Calibri" w:cs="Calibri"/>
        </w:rPr>
        <w:t>не менее двух</w:t>
      </w:r>
      <w:r w:rsidRPr="00F61863">
        <w:rPr>
          <w:rFonts w:ascii="Calibri" w:hAnsi="Calibri" w:cs="Calibri"/>
        </w:rPr>
        <w:t>. Составы ГЭК (члены комиссий) учреждения высшего образования утверждаются руководителем учреждения высшего образования</w:t>
      </w:r>
      <w:r w:rsidRPr="003E4CF7">
        <w:rPr>
          <w:rFonts w:ascii="Calibri" w:hAnsi="Calibri" w:cs="Calibri"/>
        </w:rPr>
        <w:t xml:space="preserve"> не позднее чем за месяц до начала работы комиссий по приему государственных экзаменов, защиты дипломных проектов (дипломных работ) и защиты магистерских диссертаций.</w:t>
      </w:r>
    </w:p>
    <w:p w:rsidR="003E4CF7" w:rsidRPr="003E4CF7" w:rsidRDefault="003E4CF7" w:rsidP="003E4CF7">
      <w:pPr>
        <w:autoSpaceDE w:val="0"/>
        <w:autoSpaceDN w:val="0"/>
        <w:adjustRightInd w:val="0"/>
        <w:spacing w:before="220" w:after="0" w:line="240" w:lineRule="auto"/>
        <w:ind w:firstLine="540"/>
        <w:jc w:val="both"/>
        <w:rPr>
          <w:rFonts w:ascii="Calibri" w:hAnsi="Calibri" w:cs="Calibri"/>
        </w:rPr>
      </w:pPr>
      <w:r w:rsidRPr="003E4CF7">
        <w:rPr>
          <w:rFonts w:ascii="Calibri" w:hAnsi="Calibri" w:cs="Calibri"/>
        </w:rPr>
        <w:t>Для ведения и оформления протоколов заседаний ГЭК приказом руководителя учреждения высшего образования назначается секретарь.</w:t>
      </w:r>
    </w:p>
    <w:p w:rsidR="003E4CF7" w:rsidRPr="003E4CF7" w:rsidRDefault="008327DF" w:rsidP="003E4CF7">
      <w:pPr>
        <w:autoSpaceDE w:val="0"/>
        <w:autoSpaceDN w:val="0"/>
        <w:adjustRightInd w:val="0"/>
        <w:spacing w:before="220" w:after="0" w:line="240" w:lineRule="auto"/>
        <w:ind w:firstLine="540"/>
        <w:jc w:val="both"/>
        <w:rPr>
          <w:rFonts w:ascii="Calibri" w:hAnsi="Calibri" w:cs="Calibri"/>
        </w:rPr>
      </w:pPr>
      <w:r w:rsidRPr="0023437E">
        <w:rPr>
          <w:rFonts w:ascii="Calibri" w:hAnsi="Calibri" w:cs="Calibri"/>
        </w:rPr>
        <w:t>46</w:t>
      </w:r>
      <w:r w:rsidR="003E4CF7" w:rsidRPr="0023437E">
        <w:rPr>
          <w:rFonts w:ascii="Calibri" w:hAnsi="Calibri" w:cs="Calibri"/>
        </w:rPr>
        <w:t>. Председатели</w:t>
      </w:r>
      <w:r w:rsidR="003E4CF7" w:rsidRPr="003E4CF7">
        <w:rPr>
          <w:rFonts w:ascii="Calibri" w:hAnsi="Calibri" w:cs="Calibri"/>
        </w:rPr>
        <w:t xml:space="preserve"> ГЭК назначаются приказом Министерства образования Республики Беларусь или иного государственного органа (организации), в подчинении которого находится учреждение высшего образования. Председатели ГЭК частных учреждений высшего образования назначаются Министерством образования Республики Беларусь.</w:t>
      </w:r>
    </w:p>
    <w:p w:rsidR="003E4CF7" w:rsidRPr="003E4CF7" w:rsidRDefault="003E4CF7" w:rsidP="003E4CF7">
      <w:pPr>
        <w:autoSpaceDE w:val="0"/>
        <w:autoSpaceDN w:val="0"/>
        <w:adjustRightInd w:val="0"/>
        <w:spacing w:before="220" w:after="0" w:line="240" w:lineRule="auto"/>
        <w:ind w:firstLine="540"/>
        <w:jc w:val="both"/>
        <w:rPr>
          <w:rFonts w:ascii="Calibri" w:hAnsi="Calibri" w:cs="Calibri"/>
        </w:rPr>
      </w:pPr>
      <w:r w:rsidRPr="003E4CF7">
        <w:rPr>
          <w:rFonts w:ascii="Calibri" w:hAnsi="Calibri" w:cs="Calibri"/>
        </w:rPr>
        <w:lastRenderedPageBreak/>
        <w:t>Председателями ГЭК могут назначаться не работающие в данном учреждении высшего образования руководители и специалисты органов государственного управления, организаций, ученые, лица из числа профессорско-преподавательского состава учреждений высшего образования, квалификация и (или) ученая степень которых (кандидат, доктор наук) соответствуют специальности, по которой проводится итоговая аттестация.</w:t>
      </w:r>
    </w:p>
    <w:p w:rsidR="003E4CF7" w:rsidRPr="003E4CF7" w:rsidRDefault="008327DF" w:rsidP="003E4CF7">
      <w:pPr>
        <w:autoSpaceDE w:val="0"/>
        <w:autoSpaceDN w:val="0"/>
        <w:adjustRightInd w:val="0"/>
        <w:spacing w:before="220" w:after="0" w:line="240" w:lineRule="auto"/>
        <w:ind w:firstLine="540"/>
        <w:jc w:val="both"/>
        <w:rPr>
          <w:rFonts w:ascii="Calibri" w:hAnsi="Calibri" w:cs="Calibri"/>
        </w:rPr>
      </w:pPr>
      <w:r w:rsidRPr="00A84412">
        <w:rPr>
          <w:rFonts w:ascii="Calibri" w:hAnsi="Calibri" w:cs="Calibri"/>
        </w:rPr>
        <w:t>47</w:t>
      </w:r>
      <w:r w:rsidR="003E4CF7" w:rsidRPr="00A84412">
        <w:rPr>
          <w:rFonts w:ascii="Calibri" w:hAnsi="Calibri" w:cs="Calibri"/>
        </w:rPr>
        <w:t>. Основными</w:t>
      </w:r>
      <w:r w:rsidR="003E4CF7" w:rsidRPr="003E4CF7">
        <w:rPr>
          <w:rFonts w:ascii="Calibri" w:hAnsi="Calibri" w:cs="Calibri"/>
        </w:rPr>
        <w:t xml:space="preserve"> функциями ГЭК являются:</w:t>
      </w:r>
    </w:p>
    <w:p w:rsidR="002C4A1B" w:rsidRPr="00F61863" w:rsidRDefault="002C4A1B" w:rsidP="00973133">
      <w:pPr>
        <w:autoSpaceDE w:val="0"/>
        <w:autoSpaceDN w:val="0"/>
        <w:adjustRightInd w:val="0"/>
        <w:spacing w:before="200" w:after="0" w:line="240" w:lineRule="auto"/>
        <w:ind w:firstLine="539"/>
        <w:jc w:val="both"/>
        <w:rPr>
          <w:rFonts w:ascii="Calibri" w:hAnsi="Calibri" w:cs="Calibri"/>
        </w:rPr>
      </w:pPr>
      <w:r w:rsidRPr="00F61863">
        <w:rPr>
          <w:rFonts w:ascii="Calibri" w:hAnsi="Calibri" w:cs="Calibri"/>
        </w:rPr>
        <w:t>проверка сформированности компетенций обучающихся в соответствии с образовательным стандартом;</w:t>
      </w:r>
    </w:p>
    <w:p w:rsidR="003E4CF7" w:rsidRPr="003E4CF7" w:rsidRDefault="003E4CF7" w:rsidP="00973133">
      <w:pPr>
        <w:autoSpaceDE w:val="0"/>
        <w:autoSpaceDN w:val="0"/>
        <w:adjustRightInd w:val="0"/>
        <w:spacing w:before="200" w:after="0" w:line="240" w:lineRule="auto"/>
        <w:ind w:firstLine="539"/>
        <w:jc w:val="both"/>
        <w:rPr>
          <w:rFonts w:ascii="Calibri" w:hAnsi="Calibri" w:cs="Calibri"/>
        </w:rPr>
      </w:pPr>
      <w:r w:rsidRPr="003E4CF7">
        <w:rPr>
          <w:rFonts w:ascii="Calibri" w:hAnsi="Calibri" w:cs="Calibri"/>
        </w:rPr>
        <w:t>решение вопроса о присвоении обучающимся соответствующей квалификации специалиста с высшим образованием и выдаче диплома о высшем образовании (диплома о высшем образовании с отличием);</w:t>
      </w:r>
    </w:p>
    <w:p w:rsidR="003E4CF7" w:rsidRPr="00973133" w:rsidRDefault="003E4CF7" w:rsidP="00973133">
      <w:pPr>
        <w:autoSpaceDE w:val="0"/>
        <w:autoSpaceDN w:val="0"/>
        <w:adjustRightInd w:val="0"/>
        <w:spacing w:before="200" w:after="0" w:line="240" w:lineRule="auto"/>
        <w:ind w:firstLine="539"/>
        <w:jc w:val="both"/>
        <w:rPr>
          <w:rFonts w:ascii="Calibri" w:hAnsi="Calibri" w:cs="Calibri"/>
          <w:spacing w:val="-4"/>
        </w:rPr>
      </w:pPr>
      <w:r w:rsidRPr="00973133">
        <w:rPr>
          <w:rFonts w:ascii="Calibri" w:hAnsi="Calibri" w:cs="Calibri"/>
          <w:spacing w:val="-4"/>
        </w:rPr>
        <w:t>решение вопроса о присвоении выпускникам степени магистра с выдачей диплома магистра;</w:t>
      </w:r>
    </w:p>
    <w:p w:rsidR="003E4CF7" w:rsidRPr="003E4CF7" w:rsidRDefault="003E4CF7" w:rsidP="00973133">
      <w:pPr>
        <w:autoSpaceDE w:val="0"/>
        <w:autoSpaceDN w:val="0"/>
        <w:adjustRightInd w:val="0"/>
        <w:spacing w:before="200" w:after="0" w:line="240" w:lineRule="auto"/>
        <w:ind w:firstLine="539"/>
        <w:jc w:val="both"/>
        <w:rPr>
          <w:rFonts w:ascii="Calibri" w:hAnsi="Calibri" w:cs="Calibri"/>
        </w:rPr>
      </w:pPr>
      <w:r w:rsidRPr="003E4CF7">
        <w:rPr>
          <w:rFonts w:ascii="Calibri" w:hAnsi="Calibri" w:cs="Calibri"/>
        </w:rPr>
        <w:t>разработка предложений, направленных на дальнейшее улучшение качества подготовки специалистов в учреждениях высшего образования.</w:t>
      </w:r>
    </w:p>
    <w:p w:rsidR="003E4CF7" w:rsidRPr="003E4CF7" w:rsidRDefault="008327DF" w:rsidP="00973133">
      <w:pPr>
        <w:autoSpaceDE w:val="0"/>
        <w:autoSpaceDN w:val="0"/>
        <w:adjustRightInd w:val="0"/>
        <w:spacing w:before="200" w:after="0" w:line="240" w:lineRule="auto"/>
        <w:ind w:firstLine="539"/>
        <w:jc w:val="both"/>
        <w:rPr>
          <w:rFonts w:ascii="Calibri" w:hAnsi="Calibri" w:cs="Calibri"/>
        </w:rPr>
      </w:pPr>
      <w:r w:rsidRPr="00A84412">
        <w:rPr>
          <w:rFonts w:ascii="Calibri" w:hAnsi="Calibri" w:cs="Calibri"/>
        </w:rPr>
        <w:t>48</w:t>
      </w:r>
      <w:r w:rsidR="003E4CF7" w:rsidRPr="00A84412">
        <w:rPr>
          <w:rFonts w:ascii="Calibri" w:hAnsi="Calibri" w:cs="Calibri"/>
        </w:rPr>
        <w:t>.</w:t>
      </w:r>
      <w:r w:rsidR="003E4CF7" w:rsidRPr="003E4CF7">
        <w:rPr>
          <w:rFonts w:ascii="Calibri" w:hAnsi="Calibri" w:cs="Calibri"/>
        </w:rPr>
        <w:t xml:space="preserve"> ГЭК работает в сроки, определяемые </w:t>
      </w:r>
      <w:r w:rsidR="003E4CF7" w:rsidRPr="00070CF0">
        <w:rPr>
          <w:rFonts w:ascii="Calibri" w:hAnsi="Calibri" w:cs="Calibri"/>
        </w:rPr>
        <w:t>учебными планами</w:t>
      </w:r>
      <w:r w:rsidR="003E4CF7" w:rsidRPr="003E4CF7">
        <w:rPr>
          <w:rFonts w:ascii="Calibri" w:hAnsi="Calibri" w:cs="Calibri"/>
        </w:rPr>
        <w:t>. График работы ГЭК согласовывается с ее председателем и утверждается руководителем учреждения высшего образования (его заместителем) по представлению декана (начальника) факультета (директора института без права юридического лица) и доводится до сведения обучающихся и членов ГЭК не позднее месяца до начала сдачи государственных экзаменов и (или) защиты дипломных проектов (дипломных работ), защиты магистерских диссертаций.</w:t>
      </w:r>
    </w:p>
    <w:p w:rsidR="003E4CF7" w:rsidRPr="003E4CF7" w:rsidRDefault="003E4CF7" w:rsidP="00973133">
      <w:pPr>
        <w:autoSpaceDE w:val="0"/>
        <w:autoSpaceDN w:val="0"/>
        <w:adjustRightInd w:val="0"/>
        <w:spacing w:before="200" w:after="0" w:line="240" w:lineRule="auto"/>
        <w:ind w:firstLine="539"/>
        <w:jc w:val="both"/>
        <w:rPr>
          <w:rFonts w:ascii="Calibri" w:hAnsi="Calibri" w:cs="Calibri"/>
        </w:rPr>
      </w:pPr>
      <w:r w:rsidRPr="003E4CF7">
        <w:rPr>
          <w:rFonts w:ascii="Calibri" w:hAnsi="Calibri" w:cs="Calibri"/>
        </w:rPr>
        <w:t xml:space="preserve">Продолжительность заседания ГЭК не должна </w:t>
      </w:r>
      <w:r w:rsidRPr="00F61863">
        <w:rPr>
          <w:rFonts w:ascii="Calibri" w:hAnsi="Calibri" w:cs="Calibri"/>
        </w:rPr>
        <w:t xml:space="preserve">превышать </w:t>
      </w:r>
      <w:r w:rsidR="001A6141" w:rsidRPr="00F61863">
        <w:rPr>
          <w:rFonts w:ascii="Calibri" w:hAnsi="Calibri" w:cs="Calibri"/>
        </w:rPr>
        <w:t>8</w:t>
      </w:r>
      <w:r w:rsidRPr="00F61863">
        <w:rPr>
          <w:rFonts w:ascii="Calibri" w:hAnsi="Calibri" w:cs="Calibri"/>
        </w:rPr>
        <w:t xml:space="preserve"> часов в день</w:t>
      </w:r>
      <w:r w:rsidRPr="003E4CF7">
        <w:rPr>
          <w:rFonts w:ascii="Calibri" w:hAnsi="Calibri" w:cs="Calibri"/>
        </w:rPr>
        <w:t>.</w:t>
      </w:r>
    </w:p>
    <w:p w:rsidR="003E4CF7" w:rsidRPr="003E4CF7" w:rsidRDefault="008327DF" w:rsidP="00973133">
      <w:pPr>
        <w:autoSpaceDE w:val="0"/>
        <w:autoSpaceDN w:val="0"/>
        <w:adjustRightInd w:val="0"/>
        <w:spacing w:before="200" w:after="0" w:line="240" w:lineRule="auto"/>
        <w:ind w:firstLine="539"/>
        <w:jc w:val="both"/>
        <w:rPr>
          <w:rFonts w:ascii="Calibri" w:hAnsi="Calibri" w:cs="Calibri"/>
        </w:rPr>
      </w:pPr>
      <w:r w:rsidRPr="00062DB3">
        <w:rPr>
          <w:rFonts w:ascii="Calibri" w:hAnsi="Calibri" w:cs="Calibri"/>
        </w:rPr>
        <w:t>49</w:t>
      </w:r>
      <w:r w:rsidR="003E4CF7" w:rsidRPr="00062DB3">
        <w:rPr>
          <w:rFonts w:ascii="Calibri" w:hAnsi="Calibri" w:cs="Calibri"/>
        </w:rPr>
        <w:t>. Заседания</w:t>
      </w:r>
      <w:r w:rsidR="003E4CF7" w:rsidRPr="003E4CF7">
        <w:rPr>
          <w:rFonts w:ascii="Calibri" w:hAnsi="Calibri" w:cs="Calibri"/>
        </w:rPr>
        <w:t xml:space="preserve"> ГЭК оформляются протоколами по формам согласно </w:t>
      </w:r>
      <w:hyperlink w:anchor="Par547" w:history="1">
        <w:r w:rsidR="003E4CF7" w:rsidRPr="003E4CF7">
          <w:rPr>
            <w:rFonts w:ascii="Calibri" w:hAnsi="Calibri" w:cs="Calibri"/>
            <w:color w:val="0000FF"/>
          </w:rPr>
          <w:t>приложениям 5</w:t>
        </w:r>
      </w:hyperlink>
      <w:r w:rsidR="003E4CF7" w:rsidRPr="003E4CF7">
        <w:rPr>
          <w:rFonts w:ascii="Calibri" w:hAnsi="Calibri" w:cs="Calibri"/>
        </w:rPr>
        <w:t xml:space="preserve"> - </w:t>
      </w:r>
      <w:hyperlink w:anchor="Par782" w:history="1">
        <w:r w:rsidR="003E4CF7" w:rsidRPr="003E4CF7">
          <w:rPr>
            <w:rFonts w:ascii="Calibri" w:hAnsi="Calibri" w:cs="Calibri"/>
            <w:color w:val="0000FF"/>
          </w:rPr>
          <w:t>8</w:t>
        </w:r>
      </w:hyperlink>
      <w:r w:rsidR="003E4CF7" w:rsidRPr="003E4CF7">
        <w:rPr>
          <w:rFonts w:ascii="Calibri" w:hAnsi="Calibri" w:cs="Calibri"/>
        </w:rPr>
        <w:t xml:space="preserve"> к настоящим Правилам.</w:t>
      </w:r>
    </w:p>
    <w:p w:rsidR="003E4CF7" w:rsidRPr="003E4CF7" w:rsidRDefault="003E4CF7" w:rsidP="00973133">
      <w:pPr>
        <w:autoSpaceDE w:val="0"/>
        <w:autoSpaceDN w:val="0"/>
        <w:adjustRightInd w:val="0"/>
        <w:spacing w:before="200" w:after="0" w:line="240" w:lineRule="auto"/>
        <w:ind w:firstLine="539"/>
        <w:jc w:val="both"/>
        <w:rPr>
          <w:rFonts w:ascii="Calibri" w:hAnsi="Calibri" w:cs="Calibri"/>
        </w:rPr>
      </w:pPr>
      <w:r w:rsidRPr="003E4CF7">
        <w:rPr>
          <w:rFonts w:ascii="Calibri" w:hAnsi="Calibri" w:cs="Calibri"/>
        </w:rPr>
        <w:t>В протоколах указываются сведения о проведении итоговой аттестации и ее результатах: присвоенная квалификация, присвоенная степень магистра, отметка по государственному экзамену, наименование выдаваемого документа об образовании.</w:t>
      </w:r>
    </w:p>
    <w:p w:rsidR="003E4CF7" w:rsidRPr="003E4CF7" w:rsidRDefault="003E4CF7" w:rsidP="00973133">
      <w:pPr>
        <w:autoSpaceDE w:val="0"/>
        <w:autoSpaceDN w:val="0"/>
        <w:adjustRightInd w:val="0"/>
        <w:spacing w:before="200" w:after="0" w:line="240" w:lineRule="auto"/>
        <w:ind w:firstLine="539"/>
        <w:jc w:val="both"/>
        <w:rPr>
          <w:rFonts w:ascii="Calibri" w:hAnsi="Calibri" w:cs="Calibri"/>
        </w:rPr>
      </w:pPr>
      <w:r w:rsidRPr="003E4CF7">
        <w:rPr>
          <w:rFonts w:ascii="Calibri" w:hAnsi="Calibri" w:cs="Calibri"/>
        </w:rPr>
        <w:t>Протоколы заседаний ГЭК подписываются председателем и всеми членами комиссии, участвовавшими в заседании.</w:t>
      </w:r>
    </w:p>
    <w:p w:rsidR="003E4CF7" w:rsidRPr="003E4CF7" w:rsidRDefault="003E4CF7" w:rsidP="003E4CF7">
      <w:pPr>
        <w:autoSpaceDE w:val="0"/>
        <w:autoSpaceDN w:val="0"/>
        <w:adjustRightInd w:val="0"/>
        <w:spacing w:before="220" w:after="0" w:line="240" w:lineRule="auto"/>
        <w:ind w:firstLine="540"/>
        <w:jc w:val="both"/>
        <w:rPr>
          <w:rFonts w:ascii="Calibri" w:hAnsi="Calibri" w:cs="Calibri"/>
        </w:rPr>
      </w:pPr>
      <w:r w:rsidRPr="00A84412">
        <w:rPr>
          <w:rFonts w:ascii="Calibri" w:hAnsi="Calibri" w:cs="Calibri"/>
        </w:rPr>
        <w:t>5</w:t>
      </w:r>
      <w:r w:rsidR="008327DF" w:rsidRPr="00A84412">
        <w:rPr>
          <w:rFonts w:ascii="Calibri" w:hAnsi="Calibri" w:cs="Calibri"/>
        </w:rPr>
        <w:t>0</w:t>
      </w:r>
      <w:r w:rsidRPr="00A84412">
        <w:rPr>
          <w:rFonts w:ascii="Calibri" w:hAnsi="Calibri" w:cs="Calibri"/>
        </w:rPr>
        <w:t>. До начала</w:t>
      </w:r>
      <w:r w:rsidRPr="003E4CF7">
        <w:rPr>
          <w:rFonts w:ascii="Calibri" w:hAnsi="Calibri" w:cs="Calibri"/>
        </w:rPr>
        <w:t xml:space="preserve"> государственного экзамена, защиты дипломного проекта (дипломной работы), магистерской диссертации в ГЭК представляются:</w:t>
      </w:r>
    </w:p>
    <w:p w:rsidR="003E4CF7" w:rsidRPr="003E4CF7" w:rsidRDefault="003E4CF7" w:rsidP="003E4CF7">
      <w:pPr>
        <w:autoSpaceDE w:val="0"/>
        <w:autoSpaceDN w:val="0"/>
        <w:adjustRightInd w:val="0"/>
        <w:spacing w:before="220" w:after="0" w:line="240" w:lineRule="auto"/>
        <w:ind w:firstLine="540"/>
        <w:jc w:val="both"/>
        <w:rPr>
          <w:rFonts w:ascii="Calibri" w:hAnsi="Calibri" w:cs="Calibri"/>
        </w:rPr>
      </w:pPr>
      <w:r w:rsidRPr="003E4CF7">
        <w:rPr>
          <w:rFonts w:ascii="Calibri" w:hAnsi="Calibri" w:cs="Calibri"/>
        </w:rPr>
        <w:t>распоряжение декана (начальника) факультета (директора института без права юридического лица) о допуске обучающихся к сдаче государственного экзамена (экзаменов), защите дипломного проекта (дипломной работы), защите магистерской диссертации;</w:t>
      </w:r>
    </w:p>
    <w:p w:rsidR="00D13597" w:rsidRDefault="003E4CF7" w:rsidP="003E4CF7">
      <w:pPr>
        <w:autoSpaceDE w:val="0"/>
        <w:autoSpaceDN w:val="0"/>
        <w:adjustRightInd w:val="0"/>
        <w:spacing w:before="220" w:after="0" w:line="240" w:lineRule="auto"/>
        <w:ind w:firstLine="540"/>
        <w:jc w:val="both"/>
        <w:rPr>
          <w:rFonts w:ascii="Calibri" w:hAnsi="Calibri" w:cs="Calibri"/>
        </w:rPr>
      </w:pPr>
      <w:r w:rsidRPr="003E4CF7">
        <w:rPr>
          <w:rFonts w:ascii="Calibri" w:hAnsi="Calibri" w:cs="Calibri"/>
        </w:rPr>
        <w:t xml:space="preserve">учебные </w:t>
      </w:r>
      <w:r w:rsidRPr="00F61863">
        <w:rPr>
          <w:rFonts w:ascii="Calibri" w:hAnsi="Calibri" w:cs="Calibri"/>
        </w:rPr>
        <w:t xml:space="preserve">карточки </w:t>
      </w:r>
      <w:r w:rsidR="001A6141" w:rsidRPr="00F61863">
        <w:rPr>
          <w:rFonts w:ascii="Calibri" w:hAnsi="Calibri" w:cs="Calibri"/>
        </w:rPr>
        <w:t xml:space="preserve">либо итоговую сводную ведомость </w:t>
      </w:r>
      <w:r w:rsidRPr="00F61863">
        <w:rPr>
          <w:rFonts w:ascii="Calibri" w:hAnsi="Calibri" w:cs="Calibri"/>
        </w:rPr>
        <w:t>обучающихся с указанием полученных ими за весь период получения образования отметок по изученным учебным дисциплинам</w:t>
      </w:r>
      <w:r w:rsidR="00B02D06" w:rsidRPr="00F61863">
        <w:rPr>
          <w:rFonts w:ascii="Calibri" w:hAnsi="Calibri" w:cs="Calibri"/>
        </w:rPr>
        <w:t xml:space="preserve"> (модулям)</w:t>
      </w:r>
      <w:r w:rsidRPr="00F61863">
        <w:rPr>
          <w:rFonts w:ascii="Calibri" w:hAnsi="Calibri" w:cs="Calibri"/>
        </w:rPr>
        <w:t>, курсовым проектам</w:t>
      </w:r>
      <w:r w:rsidRPr="0059426C">
        <w:rPr>
          <w:rFonts w:ascii="Calibri" w:hAnsi="Calibri" w:cs="Calibri"/>
        </w:rPr>
        <w:t xml:space="preserve"> (курсовым</w:t>
      </w:r>
      <w:r w:rsidRPr="003E4CF7">
        <w:rPr>
          <w:rFonts w:ascii="Calibri" w:hAnsi="Calibri" w:cs="Calibri"/>
        </w:rPr>
        <w:t xml:space="preserve"> работам), учебной и производственной (в том числе преддипломной) практике.</w:t>
      </w:r>
      <w:r w:rsidR="00D30E78">
        <w:rPr>
          <w:rFonts w:ascii="Calibri" w:hAnsi="Calibri" w:cs="Calibri"/>
        </w:rPr>
        <w:t xml:space="preserve"> </w:t>
      </w:r>
    </w:p>
    <w:p w:rsidR="003E4CF7" w:rsidRPr="003E4CF7" w:rsidRDefault="003E4CF7" w:rsidP="003E4CF7">
      <w:pPr>
        <w:autoSpaceDE w:val="0"/>
        <w:autoSpaceDN w:val="0"/>
        <w:adjustRightInd w:val="0"/>
        <w:spacing w:before="220" w:after="0" w:line="240" w:lineRule="auto"/>
        <w:ind w:firstLine="540"/>
        <w:jc w:val="both"/>
        <w:rPr>
          <w:rFonts w:ascii="Calibri" w:hAnsi="Calibri" w:cs="Calibri"/>
        </w:rPr>
      </w:pPr>
      <w:r w:rsidRPr="003E4CF7">
        <w:rPr>
          <w:rFonts w:ascii="Calibri" w:hAnsi="Calibri" w:cs="Calibri"/>
        </w:rPr>
        <w:t>До начала защиты дипломного проекта (дипломной работы), магистерской диссертации в ГЭК дополнительно представляются:</w:t>
      </w:r>
    </w:p>
    <w:p w:rsidR="003E4CF7" w:rsidRPr="003E4CF7" w:rsidRDefault="003E4CF7" w:rsidP="00973133">
      <w:pPr>
        <w:autoSpaceDE w:val="0"/>
        <w:autoSpaceDN w:val="0"/>
        <w:adjustRightInd w:val="0"/>
        <w:spacing w:before="200" w:after="0" w:line="240" w:lineRule="auto"/>
        <w:ind w:firstLine="539"/>
        <w:jc w:val="both"/>
        <w:rPr>
          <w:rFonts w:ascii="Calibri" w:hAnsi="Calibri" w:cs="Calibri"/>
        </w:rPr>
      </w:pPr>
      <w:r w:rsidRPr="003E4CF7">
        <w:rPr>
          <w:rFonts w:ascii="Calibri" w:hAnsi="Calibri" w:cs="Calibri"/>
        </w:rPr>
        <w:t>дипломный проект (дипломная работа) (при освоении содержания образовательных программ высшего образования I ступени);</w:t>
      </w:r>
    </w:p>
    <w:p w:rsidR="003E4CF7" w:rsidRPr="003E4CF7" w:rsidRDefault="003E4CF7" w:rsidP="00973133">
      <w:pPr>
        <w:autoSpaceDE w:val="0"/>
        <w:autoSpaceDN w:val="0"/>
        <w:adjustRightInd w:val="0"/>
        <w:spacing w:before="200" w:after="0" w:line="240" w:lineRule="auto"/>
        <w:ind w:firstLine="539"/>
        <w:jc w:val="both"/>
        <w:rPr>
          <w:rFonts w:ascii="Calibri" w:hAnsi="Calibri" w:cs="Calibri"/>
        </w:rPr>
      </w:pPr>
      <w:r w:rsidRPr="003E4CF7">
        <w:rPr>
          <w:rFonts w:ascii="Calibri" w:hAnsi="Calibri" w:cs="Calibri"/>
        </w:rPr>
        <w:lastRenderedPageBreak/>
        <w:t>магистерская диссертация (при освоении содержания образовательных программ высшего образования II ступени);</w:t>
      </w:r>
    </w:p>
    <w:p w:rsidR="003E4CF7" w:rsidRPr="003E4CF7" w:rsidRDefault="003E4CF7" w:rsidP="00973133">
      <w:pPr>
        <w:autoSpaceDE w:val="0"/>
        <w:autoSpaceDN w:val="0"/>
        <w:adjustRightInd w:val="0"/>
        <w:spacing w:before="200" w:after="0" w:line="240" w:lineRule="auto"/>
        <w:ind w:firstLine="539"/>
        <w:jc w:val="both"/>
        <w:rPr>
          <w:rFonts w:ascii="Calibri" w:hAnsi="Calibri" w:cs="Calibri"/>
        </w:rPr>
      </w:pPr>
      <w:r w:rsidRPr="003E4CF7">
        <w:rPr>
          <w:rFonts w:ascii="Calibri" w:hAnsi="Calibri" w:cs="Calibri"/>
        </w:rPr>
        <w:t>отзыв руководителя дипломного проекта (дипломной работы), магистерской диссертации;</w:t>
      </w:r>
    </w:p>
    <w:p w:rsidR="003E4CF7" w:rsidRPr="003E4CF7" w:rsidRDefault="003E4CF7" w:rsidP="00973133">
      <w:pPr>
        <w:autoSpaceDE w:val="0"/>
        <w:autoSpaceDN w:val="0"/>
        <w:adjustRightInd w:val="0"/>
        <w:spacing w:before="200" w:after="0" w:line="240" w:lineRule="auto"/>
        <w:ind w:firstLine="539"/>
        <w:jc w:val="both"/>
        <w:rPr>
          <w:rFonts w:ascii="Calibri" w:hAnsi="Calibri" w:cs="Calibri"/>
        </w:rPr>
      </w:pPr>
      <w:r w:rsidRPr="003E4CF7">
        <w:rPr>
          <w:rFonts w:ascii="Calibri" w:hAnsi="Calibri" w:cs="Calibri"/>
        </w:rPr>
        <w:t>рецензия специалиста, рецензировавшего дипломный проект (дипломную работу), магистерскую диссертацию.</w:t>
      </w:r>
    </w:p>
    <w:p w:rsidR="003E4CF7" w:rsidRPr="003E4CF7" w:rsidRDefault="003E4CF7" w:rsidP="00233B4E">
      <w:pPr>
        <w:autoSpaceDE w:val="0"/>
        <w:autoSpaceDN w:val="0"/>
        <w:adjustRightInd w:val="0"/>
        <w:spacing w:before="200" w:after="0" w:line="240" w:lineRule="auto"/>
        <w:ind w:firstLine="539"/>
        <w:jc w:val="both"/>
        <w:rPr>
          <w:rFonts w:ascii="Calibri" w:hAnsi="Calibri" w:cs="Calibri"/>
        </w:rPr>
      </w:pPr>
      <w:r w:rsidRPr="003E4CF7">
        <w:rPr>
          <w:rFonts w:ascii="Calibri" w:hAnsi="Calibri" w:cs="Calibri"/>
        </w:rPr>
        <w:t xml:space="preserve">В ГЭК могут представляться и другие материалы, характеризующие научную и практическую значимость выполненного дипломного проекта (дипломной работы), магистерской диссертации, перечень публикаций и изобретений обучающегося, характеристика его участия в научной, организационной, общественной и других видах работ, не </w:t>
      </w:r>
      <w:r w:rsidRPr="00070CF0">
        <w:rPr>
          <w:rFonts w:ascii="Calibri" w:hAnsi="Calibri" w:cs="Calibri"/>
        </w:rPr>
        <w:t>предусмотренных учебными планами</w:t>
      </w:r>
      <w:r w:rsidRPr="003E4CF7">
        <w:rPr>
          <w:rFonts w:ascii="Calibri" w:hAnsi="Calibri" w:cs="Calibri"/>
        </w:rPr>
        <w:t>. Отсутствие таких материалов не является основанием для снижения отметки, выставляемой по результатам защиты дипломного проекта (дипломной работы), магистерской диссертации.</w:t>
      </w:r>
    </w:p>
    <w:p w:rsidR="003E4CF7" w:rsidRPr="003E4CF7" w:rsidRDefault="003E4CF7" w:rsidP="00233B4E">
      <w:pPr>
        <w:autoSpaceDE w:val="0"/>
        <w:autoSpaceDN w:val="0"/>
        <w:adjustRightInd w:val="0"/>
        <w:spacing w:before="200" w:after="0" w:line="240" w:lineRule="auto"/>
        <w:ind w:firstLine="539"/>
        <w:jc w:val="both"/>
        <w:rPr>
          <w:rFonts w:ascii="Calibri" w:hAnsi="Calibri" w:cs="Calibri"/>
        </w:rPr>
      </w:pPr>
      <w:r w:rsidRPr="00062DB3">
        <w:rPr>
          <w:rFonts w:ascii="Calibri" w:hAnsi="Calibri" w:cs="Calibri"/>
        </w:rPr>
        <w:t>5</w:t>
      </w:r>
      <w:r w:rsidR="008327DF" w:rsidRPr="00062DB3">
        <w:rPr>
          <w:rFonts w:ascii="Calibri" w:hAnsi="Calibri" w:cs="Calibri"/>
        </w:rPr>
        <w:t>1</w:t>
      </w:r>
      <w:r w:rsidRPr="00062DB3">
        <w:rPr>
          <w:rFonts w:ascii="Calibri" w:hAnsi="Calibri" w:cs="Calibri"/>
        </w:rPr>
        <w:t>. Государственный</w:t>
      </w:r>
      <w:r w:rsidRPr="003E4CF7">
        <w:rPr>
          <w:rFonts w:ascii="Calibri" w:hAnsi="Calibri" w:cs="Calibri"/>
        </w:rPr>
        <w:t xml:space="preserve"> экзамен (экзамены), защита дипломного проекта (дипломной работы), защита магистерской диссертации проводятся на открытом заседании ГЭК с участием председателя комиссии и не менее половины ее состава. Лица, присутствующие на государственном экзамене (экзаменах), защите дипломного проекта (дипломной работы), магистерской диссертации и не являющиеся членами ГЭК, не могут задавать вопросы обучающемуся и влиять на ход экзамена, защиты.</w:t>
      </w:r>
    </w:p>
    <w:p w:rsidR="003E4CF7" w:rsidRPr="003E4CF7" w:rsidRDefault="003E4CF7" w:rsidP="00233B4E">
      <w:pPr>
        <w:autoSpaceDE w:val="0"/>
        <w:autoSpaceDN w:val="0"/>
        <w:adjustRightInd w:val="0"/>
        <w:spacing w:before="200" w:after="0" w:line="240" w:lineRule="auto"/>
        <w:ind w:firstLine="539"/>
        <w:jc w:val="both"/>
        <w:rPr>
          <w:rFonts w:ascii="Calibri" w:hAnsi="Calibri" w:cs="Calibri"/>
        </w:rPr>
      </w:pPr>
      <w:r w:rsidRPr="003E4CF7">
        <w:rPr>
          <w:rFonts w:ascii="Calibri" w:hAnsi="Calibri" w:cs="Calibri"/>
        </w:rPr>
        <w:t>Защита дипломного проекта (дипломной работы), магистерской диссертации, прием государственного экзамена, содержание которых не может быть вынесено на общее обсуждение, проводится в порядке, установленном законодательством.</w:t>
      </w:r>
    </w:p>
    <w:p w:rsidR="003E4CF7" w:rsidRPr="003E4CF7" w:rsidRDefault="003E4CF7" w:rsidP="00233B4E">
      <w:pPr>
        <w:autoSpaceDE w:val="0"/>
        <w:autoSpaceDN w:val="0"/>
        <w:adjustRightInd w:val="0"/>
        <w:spacing w:before="200" w:after="0" w:line="240" w:lineRule="auto"/>
        <w:ind w:firstLine="539"/>
        <w:jc w:val="both"/>
        <w:rPr>
          <w:rFonts w:ascii="Calibri" w:hAnsi="Calibri" w:cs="Calibri"/>
        </w:rPr>
      </w:pPr>
      <w:r w:rsidRPr="003E4CF7">
        <w:rPr>
          <w:rFonts w:ascii="Calibri" w:hAnsi="Calibri" w:cs="Calibri"/>
        </w:rPr>
        <w:t>После окончания государственного экзамена, защиты дипломных проектов (дипломных работ), магистерских диссертаций ГЭК продолжает свою работу на закрытом заседании, на котором с согласия председателя ГЭК могут присутствовать руководители и рецензенты дипломных проектов (дипломных работ), магистерских диссертаций.</w:t>
      </w:r>
    </w:p>
    <w:p w:rsidR="003E4CF7" w:rsidRPr="003E4CF7" w:rsidRDefault="003E4CF7" w:rsidP="00233B4E">
      <w:pPr>
        <w:autoSpaceDE w:val="0"/>
        <w:autoSpaceDN w:val="0"/>
        <w:adjustRightInd w:val="0"/>
        <w:spacing w:before="200" w:after="0" w:line="240" w:lineRule="auto"/>
        <w:ind w:firstLine="539"/>
        <w:jc w:val="both"/>
        <w:rPr>
          <w:rFonts w:ascii="Calibri" w:hAnsi="Calibri" w:cs="Calibri"/>
        </w:rPr>
      </w:pPr>
      <w:r w:rsidRPr="003E4CF7">
        <w:rPr>
          <w:rFonts w:ascii="Calibri" w:hAnsi="Calibri" w:cs="Calibri"/>
        </w:rPr>
        <w:t>В ходе закрытого заседания члены ГЭК:</w:t>
      </w:r>
    </w:p>
    <w:p w:rsidR="003E4CF7" w:rsidRPr="003E4CF7" w:rsidRDefault="003E4CF7" w:rsidP="00233B4E">
      <w:pPr>
        <w:autoSpaceDE w:val="0"/>
        <w:autoSpaceDN w:val="0"/>
        <w:adjustRightInd w:val="0"/>
        <w:spacing w:before="200" w:after="0" w:line="240" w:lineRule="auto"/>
        <w:ind w:firstLine="539"/>
        <w:jc w:val="both"/>
        <w:rPr>
          <w:rFonts w:ascii="Calibri" w:hAnsi="Calibri" w:cs="Calibri"/>
        </w:rPr>
      </w:pPr>
      <w:r w:rsidRPr="003E4CF7">
        <w:rPr>
          <w:rFonts w:ascii="Calibri" w:hAnsi="Calibri" w:cs="Calibri"/>
        </w:rPr>
        <w:t>оценивают результаты защиты дипломного проекта (дипломной работы), магистерской диссертации и сдачи государственных экзаменов;</w:t>
      </w:r>
    </w:p>
    <w:p w:rsidR="003E4CF7" w:rsidRPr="003E4CF7" w:rsidRDefault="003E4CF7" w:rsidP="00233B4E">
      <w:pPr>
        <w:autoSpaceDE w:val="0"/>
        <w:autoSpaceDN w:val="0"/>
        <w:adjustRightInd w:val="0"/>
        <w:spacing w:before="200" w:after="0" w:line="240" w:lineRule="auto"/>
        <w:ind w:firstLine="539"/>
        <w:jc w:val="both"/>
        <w:rPr>
          <w:rFonts w:ascii="Calibri" w:hAnsi="Calibri" w:cs="Calibri"/>
        </w:rPr>
      </w:pPr>
      <w:r w:rsidRPr="003E4CF7">
        <w:rPr>
          <w:rFonts w:ascii="Calibri" w:hAnsi="Calibri" w:cs="Calibri"/>
        </w:rPr>
        <w:t>решают вопрос о присвоении обучающимся соответствующей квалификации;</w:t>
      </w:r>
    </w:p>
    <w:p w:rsidR="003E4CF7" w:rsidRPr="003E4CF7" w:rsidRDefault="003E4CF7" w:rsidP="00233B4E">
      <w:pPr>
        <w:autoSpaceDE w:val="0"/>
        <w:autoSpaceDN w:val="0"/>
        <w:adjustRightInd w:val="0"/>
        <w:spacing w:before="200" w:after="0" w:line="240" w:lineRule="auto"/>
        <w:ind w:firstLine="539"/>
        <w:jc w:val="both"/>
        <w:rPr>
          <w:rFonts w:ascii="Calibri" w:hAnsi="Calibri" w:cs="Calibri"/>
        </w:rPr>
      </w:pPr>
      <w:r w:rsidRPr="003E4CF7">
        <w:rPr>
          <w:rFonts w:ascii="Calibri" w:hAnsi="Calibri" w:cs="Calibri"/>
        </w:rPr>
        <w:t>с учетом отметок, полученных при итоговой аттестации, решают вопрос о выдаче выпускникам диплома о высшем образовании, диплома о высшем образовании с отличием, в том числе с золотой медалью;</w:t>
      </w:r>
    </w:p>
    <w:p w:rsidR="003E4CF7" w:rsidRPr="003E4CF7" w:rsidRDefault="003E4CF7" w:rsidP="00233B4E">
      <w:pPr>
        <w:autoSpaceDE w:val="0"/>
        <w:autoSpaceDN w:val="0"/>
        <w:adjustRightInd w:val="0"/>
        <w:spacing w:before="200" w:after="0" w:line="240" w:lineRule="auto"/>
        <w:ind w:firstLine="539"/>
        <w:jc w:val="both"/>
        <w:rPr>
          <w:rFonts w:ascii="Calibri" w:hAnsi="Calibri" w:cs="Calibri"/>
        </w:rPr>
      </w:pPr>
      <w:r w:rsidRPr="003E4CF7">
        <w:rPr>
          <w:rFonts w:ascii="Calibri" w:hAnsi="Calibri" w:cs="Calibri"/>
        </w:rPr>
        <w:t>решают вопрос о присвоении степени магистра;</w:t>
      </w:r>
    </w:p>
    <w:p w:rsidR="003E4CF7" w:rsidRPr="003E4CF7" w:rsidRDefault="003E4CF7" w:rsidP="00233B4E">
      <w:pPr>
        <w:autoSpaceDE w:val="0"/>
        <w:autoSpaceDN w:val="0"/>
        <w:adjustRightInd w:val="0"/>
        <w:spacing w:before="200" w:after="0" w:line="240" w:lineRule="auto"/>
        <w:ind w:firstLine="539"/>
        <w:jc w:val="both"/>
        <w:rPr>
          <w:rFonts w:ascii="Calibri" w:hAnsi="Calibri" w:cs="Calibri"/>
        </w:rPr>
      </w:pPr>
      <w:r w:rsidRPr="003E4CF7">
        <w:rPr>
          <w:rFonts w:ascii="Calibri" w:hAnsi="Calibri" w:cs="Calibri"/>
        </w:rPr>
        <w:t>решают вопрос о выдаче диплома магистра.</w:t>
      </w:r>
    </w:p>
    <w:p w:rsidR="003E4CF7" w:rsidRPr="003E4CF7" w:rsidRDefault="003E4CF7" w:rsidP="00233B4E">
      <w:pPr>
        <w:autoSpaceDE w:val="0"/>
        <w:autoSpaceDN w:val="0"/>
        <w:adjustRightInd w:val="0"/>
        <w:spacing w:before="200" w:after="0" w:line="240" w:lineRule="auto"/>
        <w:ind w:firstLine="539"/>
        <w:jc w:val="both"/>
        <w:rPr>
          <w:rFonts w:ascii="Calibri" w:hAnsi="Calibri" w:cs="Calibri"/>
        </w:rPr>
      </w:pPr>
      <w:r w:rsidRPr="00062DB3">
        <w:rPr>
          <w:rFonts w:ascii="Calibri" w:hAnsi="Calibri" w:cs="Calibri"/>
        </w:rPr>
        <w:t>5</w:t>
      </w:r>
      <w:r w:rsidR="008327DF" w:rsidRPr="00062DB3">
        <w:rPr>
          <w:rFonts w:ascii="Calibri" w:hAnsi="Calibri" w:cs="Calibri"/>
        </w:rPr>
        <w:t>2</w:t>
      </w:r>
      <w:r w:rsidRPr="00062DB3">
        <w:rPr>
          <w:rFonts w:ascii="Calibri" w:hAnsi="Calibri" w:cs="Calibri"/>
        </w:rPr>
        <w:t>. Решение</w:t>
      </w:r>
      <w:r w:rsidRPr="003E4CF7">
        <w:rPr>
          <w:rFonts w:ascii="Calibri" w:hAnsi="Calibri" w:cs="Calibri"/>
        </w:rPr>
        <w:t xml:space="preserve"> о выставлении отметки за государственный экзамен, выполнение и защиту дипломного проекта (дипломной работы), магистерской диссертации принимается большинством членов ГЭК открытым голосованием. При равном числе членов ГЭК, предлагающих выставление различных отметок, предложение председателя ГЭК является решающим.</w:t>
      </w:r>
    </w:p>
    <w:p w:rsidR="003E4CF7" w:rsidRPr="003E4CF7" w:rsidRDefault="003E4CF7" w:rsidP="00233B4E">
      <w:pPr>
        <w:autoSpaceDE w:val="0"/>
        <w:autoSpaceDN w:val="0"/>
        <w:adjustRightInd w:val="0"/>
        <w:spacing w:before="200" w:after="0" w:line="240" w:lineRule="auto"/>
        <w:ind w:firstLine="539"/>
        <w:jc w:val="both"/>
        <w:rPr>
          <w:rFonts w:ascii="Calibri" w:hAnsi="Calibri" w:cs="Calibri"/>
        </w:rPr>
      </w:pPr>
      <w:r w:rsidRPr="00062DB3">
        <w:rPr>
          <w:rFonts w:ascii="Calibri" w:hAnsi="Calibri" w:cs="Calibri"/>
        </w:rPr>
        <w:t>5</w:t>
      </w:r>
      <w:r w:rsidR="008327DF" w:rsidRPr="00062DB3">
        <w:rPr>
          <w:rFonts w:ascii="Calibri" w:hAnsi="Calibri" w:cs="Calibri"/>
        </w:rPr>
        <w:t>3</w:t>
      </w:r>
      <w:r w:rsidRPr="00062DB3">
        <w:rPr>
          <w:rFonts w:ascii="Calibri" w:hAnsi="Calibri" w:cs="Calibri"/>
        </w:rPr>
        <w:t>. Результаты</w:t>
      </w:r>
      <w:r w:rsidRPr="003E4CF7">
        <w:rPr>
          <w:rFonts w:ascii="Calibri" w:hAnsi="Calibri" w:cs="Calibri"/>
        </w:rPr>
        <w:t xml:space="preserve"> сдачи государственного экзамена, защиты дипломных проектов (дипломных работ), решения о присвоении квалификации, выдачи диплома о высшем образовании, диплома о высшем образовании с отличием, в том числе с золотой медалью, присвоении степени магистра с выдачей диплома магистра оглашаются в этот же день после оформления соответствующих протоколов.</w:t>
      </w:r>
    </w:p>
    <w:p w:rsidR="003E4CF7" w:rsidRPr="00B90C73" w:rsidRDefault="003E4CF7" w:rsidP="00233B4E">
      <w:pPr>
        <w:autoSpaceDE w:val="0"/>
        <w:autoSpaceDN w:val="0"/>
        <w:adjustRightInd w:val="0"/>
        <w:spacing w:before="200" w:after="0" w:line="240" w:lineRule="auto"/>
        <w:ind w:firstLine="539"/>
        <w:jc w:val="both"/>
        <w:rPr>
          <w:rFonts w:ascii="Calibri" w:hAnsi="Calibri" w:cs="Calibri"/>
          <w:color w:val="740000"/>
        </w:rPr>
      </w:pPr>
      <w:r w:rsidRPr="00A84412">
        <w:rPr>
          <w:rFonts w:ascii="Calibri" w:hAnsi="Calibri" w:cs="Calibri"/>
          <w:spacing w:val="-6"/>
        </w:rPr>
        <w:lastRenderedPageBreak/>
        <w:t>5</w:t>
      </w:r>
      <w:r w:rsidR="008327DF" w:rsidRPr="00A84412">
        <w:rPr>
          <w:rFonts w:ascii="Calibri" w:hAnsi="Calibri" w:cs="Calibri"/>
          <w:spacing w:val="-6"/>
        </w:rPr>
        <w:t>4</w:t>
      </w:r>
      <w:r w:rsidRPr="00A84412">
        <w:rPr>
          <w:rFonts w:ascii="Calibri" w:hAnsi="Calibri" w:cs="Calibri"/>
          <w:spacing w:val="-6"/>
        </w:rPr>
        <w:t>. По окончании работы ГЭК ее председатель составляет отчет о работе ГЭК и в двухнедельный</w:t>
      </w:r>
      <w:r w:rsidRPr="00A84412">
        <w:rPr>
          <w:rFonts w:ascii="Calibri" w:hAnsi="Calibri" w:cs="Calibri"/>
        </w:rPr>
        <w:t xml:space="preserve"> срок представляет его </w:t>
      </w:r>
      <w:r w:rsidR="00F272E5" w:rsidRPr="00B90C73">
        <w:rPr>
          <w:rFonts w:ascii="Calibri" w:hAnsi="Calibri" w:cs="Calibri"/>
          <w:color w:val="740000"/>
        </w:rPr>
        <w:t xml:space="preserve">руководителю </w:t>
      </w:r>
      <w:r w:rsidRPr="00B90C73">
        <w:rPr>
          <w:rFonts w:ascii="Calibri" w:hAnsi="Calibri" w:cs="Calibri"/>
          <w:color w:val="740000"/>
        </w:rPr>
        <w:t>учреждени</w:t>
      </w:r>
      <w:r w:rsidR="00F272E5" w:rsidRPr="00B90C73">
        <w:rPr>
          <w:rFonts w:ascii="Calibri" w:hAnsi="Calibri" w:cs="Calibri"/>
          <w:color w:val="740000"/>
        </w:rPr>
        <w:t>я</w:t>
      </w:r>
      <w:r w:rsidRPr="00B90C73">
        <w:rPr>
          <w:rFonts w:ascii="Calibri" w:hAnsi="Calibri" w:cs="Calibri"/>
          <w:color w:val="740000"/>
        </w:rPr>
        <w:t xml:space="preserve"> высшего образования</w:t>
      </w:r>
      <w:r w:rsidR="00F272E5" w:rsidRPr="00B90C73">
        <w:rPr>
          <w:rFonts w:ascii="Calibri" w:hAnsi="Calibri" w:cs="Calibri"/>
          <w:color w:val="740000"/>
        </w:rPr>
        <w:t xml:space="preserve"> и руководителю государственного органа (организации), в подчинении которого находится данное учреждение высшего образования (по его требованию)</w:t>
      </w:r>
      <w:r w:rsidRPr="00B90C73">
        <w:rPr>
          <w:rFonts w:ascii="Calibri" w:hAnsi="Calibri" w:cs="Calibri"/>
          <w:color w:val="740000"/>
        </w:rPr>
        <w:t>.</w:t>
      </w:r>
    </w:p>
    <w:p w:rsidR="003E4CF7" w:rsidRPr="003E4CF7" w:rsidRDefault="003E4CF7" w:rsidP="00233B4E">
      <w:pPr>
        <w:autoSpaceDE w:val="0"/>
        <w:autoSpaceDN w:val="0"/>
        <w:adjustRightInd w:val="0"/>
        <w:spacing w:before="200" w:after="0" w:line="240" w:lineRule="auto"/>
        <w:ind w:firstLine="539"/>
        <w:jc w:val="both"/>
        <w:rPr>
          <w:rFonts w:ascii="Calibri" w:hAnsi="Calibri" w:cs="Calibri"/>
        </w:rPr>
      </w:pPr>
      <w:r w:rsidRPr="003E4CF7">
        <w:rPr>
          <w:rFonts w:ascii="Calibri" w:hAnsi="Calibri" w:cs="Calibri"/>
        </w:rPr>
        <w:t>В отчете председателя ГЭК должны быть отражены:</w:t>
      </w:r>
    </w:p>
    <w:p w:rsidR="003E4CF7" w:rsidRPr="003E4CF7" w:rsidRDefault="003E4CF7" w:rsidP="00233B4E">
      <w:pPr>
        <w:autoSpaceDE w:val="0"/>
        <w:autoSpaceDN w:val="0"/>
        <w:adjustRightInd w:val="0"/>
        <w:spacing w:before="200" w:after="0" w:line="240" w:lineRule="auto"/>
        <w:ind w:firstLine="539"/>
        <w:jc w:val="both"/>
        <w:rPr>
          <w:rFonts w:ascii="Calibri" w:hAnsi="Calibri" w:cs="Calibri"/>
        </w:rPr>
      </w:pPr>
      <w:r w:rsidRPr="003E4CF7">
        <w:rPr>
          <w:rFonts w:ascii="Calibri" w:hAnsi="Calibri" w:cs="Calibri"/>
        </w:rPr>
        <w:t xml:space="preserve">уровень </w:t>
      </w:r>
      <w:r w:rsidRPr="00723B8A">
        <w:rPr>
          <w:rFonts w:ascii="Calibri" w:hAnsi="Calibri" w:cs="Calibri"/>
        </w:rPr>
        <w:t>подготов</w:t>
      </w:r>
      <w:r w:rsidR="00E7567C" w:rsidRPr="00723B8A">
        <w:rPr>
          <w:rFonts w:ascii="Calibri" w:hAnsi="Calibri" w:cs="Calibri"/>
        </w:rPr>
        <w:t>ленности</w:t>
      </w:r>
      <w:r w:rsidRPr="00723B8A">
        <w:rPr>
          <w:rFonts w:ascii="Calibri" w:hAnsi="Calibri" w:cs="Calibri"/>
        </w:rPr>
        <w:t xml:space="preserve"> обучающихся</w:t>
      </w:r>
      <w:r w:rsidRPr="003E4CF7">
        <w:rPr>
          <w:rFonts w:ascii="Calibri" w:hAnsi="Calibri" w:cs="Calibri"/>
        </w:rPr>
        <w:t xml:space="preserve"> по данной специальности;</w:t>
      </w:r>
    </w:p>
    <w:p w:rsidR="003E4CF7" w:rsidRPr="003E4CF7" w:rsidRDefault="003E4CF7" w:rsidP="00233B4E">
      <w:pPr>
        <w:autoSpaceDE w:val="0"/>
        <w:autoSpaceDN w:val="0"/>
        <w:adjustRightInd w:val="0"/>
        <w:spacing w:before="200" w:after="0" w:line="240" w:lineRule="auto"/>
        <w:ind w:firstLine="539"/>
        <w:jc w:val="both"/>
        <w:rPr>
          <w:rFonts w:ascii="Calibri" w:hAnsi="Calibri" w:cs="Calibri"/>
        </w:rPr>
      </w:pPr>
      <w:r w:rsidRPr="003E4CF7">
        <w:rPr>
          <w:rFonts w:ascii="Calibri" w:hAnsi="Calibri" w:cs="Calibri"/>
        </w:rPr>
        <w:t>качество выполнения дипломных проектов (дипломных работ), магистерских диссертаций; соответствие их тематики современным направлениям и требованиям развития науки, техники, производства, культуры;</w:t>
      </w:r>
    </w:p>
    <w:p w:rsidR="003E4CF7" w:rsidRPr="003E4CF7" w:rsidRDefault="003E4CF7" w:rsidP="00233B4E">
      <w:pPr>
        <w:autoSpaceDE w:val="0"/>
        <w:autoSpaceDN w:val="0"/>
        <w:adjustRightInd w:val="0"/>
        <w:spacing w:before="200" w:after="0" w:line="240" w:lineRule="auto"/>
        <w:ind w:firstLine="539"/>
        <w:jc w:val="both"/>
        <w:rPr>
          <w:rFonts w:ascii="Calibri" w:hAnsi="Calibri" w:cs="Calibri"/>
        </w:rPr>
      </w:pPr>
      <w:r w:rsidRPr="003E4CF7">
        <w:rPr>
          <w:rFonts w:ascii="Calibri" w:hAnsi="Calibri" w:cs="Calibri"/>
        </w:rPr>
        <w:t xml:space="preserve">выявленные недостатки в </w:t>
      </w:r>
      <w:r w:rsidRPr="00723B8A">
        <w:rPr>
          <w:rFonts w:ascii="Calibri" w:hAnsi="Calibri" w:cs="Calibri"/>
        </w:rPr>
        <w:t>подготов</w:t>
      </w:r>
      <w:r w:rsidR="00340C0B" w:rsidRPr="00723B8A">
        <w:rPr>
          <w:rFonts w:ascii="Calibri" w:hAnsi="Calibri" w:cs="Calibri"/>
        </w:rPr>
        <w:t>ленности</w:t>
      </w:r>
      <w:r w:rsidRPr="00723B8A">
        <w:rPr>
          <w:rFonts w:ascii="Calibri" w:hAnsi="Calibri" w:cs="Calibri"/>
        </w:rPr>
        <w:t xml:space="preserve"> обучающихся (</w:t>
      </w:r>
      <w:r w:rsidRPr="003E4CF7">
        <w:rPr>
          <w:rFonts w:ascii="Calibri" w:hAnsi="Calibri" w:cs="Calibri"/>
        </w:rPr>
        <w:t>при их наличии);</w:t>
      </w:r>
    </w:p>
    <w:p w:rsidR="003E4CF7" w:rsidRPr="003E4CF7" w:rsidRDefault="003E4CF7" w:rsidP="00233B4E">
      <w:pPr>
        <w:autoSpaceDE w:val="0"/>
        <w:autoSpaceDN w:val="0"/>
        <w:adjustRightInd w:val="0"/>
        <w:spacing w:before="200" w:after="0" w:line="240" w:lineRule="auto"/>
        <w:ind w:firstLine="539"/>
        <w:jc w:val="both"/>
        <w:rPr>
          <w:rFonts w:ascii="Calibri" w:hAnsi="Calibri" w:cs="Calibri"/>
        </w:rPr>
      </w:pPr>
      <w:r w:rsidRPr="003E4CF7">
        <w:rPr>
          <w:rFonts w:ascii="Calibri" w:hAnsi="Calibri" w:cs="Calibri"/>
        </w:rPr>
        <w:t>рекомендации и предложения по дальнейшему совершенствованию подготовки обучающихся по данной специальности.</w:t>
      </w:r>
    </w:p>
    <w:p w:rsidR="003E4CF7" w:rsidRPr="003E4CF7" w:rsidRDefault="003E4CF7" w:rsidP="00233B4E">
      <w:pPr>
        <w:autoSpaceDE w:val="0"/>
        <w:autoSpaceDN w:val="0"/>
        <w:adjustRightInd w:val="0"/>
        <w:spacing w:before="200" w:after="0" w:line="240" w:lineRule="auto"/>
        <w:ind w:firstLine="539"/>
        <w:jc w:val="both"/>
        <w:rPr>
          <w:rFonts w:ascii="Calibri" w:hAnsi="Calibri" w:cs="Calibri"/>
        </w:rPr>
      </w:pPr>
      <w:r w:rsidRPr="003E4CF7">
        <w:rPr>
          <w:rFonts w:ascii="Calibri" w:hAnsi="Calibri" w:cs="Calibri"/>
        </w:rPr>
        <w:t>Отчет председателя ГЭК обсуждается на заседании совета учреждения высшего образования (совета факультета).</w:t>
      </w:r>
    </w:p>
    <w:p w:rsidR="003E4CF7" w:rsidRPr="003E4CF7" w:rsidRDefault="003E4CF7" w:rsidP="00233B4E">
      <w:pPr>
        <w:autoSpaceDE w:val="0"/>
        <w:autoSpaceDN w:val="0"/>
        <w:adjustRightInd w:val="0"/>
        <w:spacing w:before="200" w:after="0" w:line="240" w:lineRule="auto"/>
        <w:ind w:firstLine="539"/>
        <w:jc w:val="both"/>
        <w:rPr>
          <w:rFonts w:ascii="Calibri" w:hAnsi="Calibri" w:cs="Calibri"/>
        </w:rPr>
      </w:pPr>
      <w:r w:rsidRPr="00973133">
        <w:rPr>
          <w:rFonts w:ascii="Calibri" w:hAnsi="Calibri" w:cs="Calibri"/>
        </w:rPr>
        <w:t>5</w:t>
      </w:r>
      <w:r w:rsidR="008327DF" w:rsidRPr="00973133">
        <w:rPr>
          <w:rFonts w:ascii="Calibri" w:hAnsi="Calibri" w:cs="Calibri"/>
        </w:rPr>
        <w:t>5</w:t>
      </w:r>
      <w:r w:rsidR="00062DB3" w:rsidRPr="00973133">
        <w:rPr>
          <w:rFonts w:ascii="Calibri" w:hAnsi="Calibri" w:cs="Calibri"/>
        </w:rPr>
        <w:t>.</w:t>
      </w:r>
      <w:r w:rsidRPr="00973133">
        <w:rPr>
          <w:rFonts w:ascii="Calibri" w:hAnsi="Calibri" w:cs="Calibri"/>
        </w:rPr>
        <w:t xml:space="preserve"> Государственный</w:t>
      </w:r>
      <w:r w:rsidRPr="003E4CF7">
        <w:rPr>
          <w:rFonts w:ascii="Calibri" w:hAnsi="Calibri" w:cs="Calibri"/>
        </w:rPr>
        <w:t xml:space="preserve"> экзамен проводится в соответствии с программой государственного экзамена, </w:t>
      </w:r>
      <w:r w:rsidRPr="00723B8A">
        <w:rPr>
          <w:rFonts w:ascii="Calibri" w:hAnsi="Calibri" w:cs="Calibri"/>
        </w:rPr>
        <w:t xml:space="preserve">разрабатываемой выпускающей кафедрой на основе учебных программ по учебным дисциплинам </w:t>
      </w:r>
      <w:r w:rsidR="006169F8" w:rsidRPr="00723B8A">
        <w:rPr>
          <w:rFonts w:ascii="Calibri" w:hAnsi="Calibri" w:cs="Calibri"/>
        </w:rPr>
        <w:t>(модулям)</w:t>
      </w:r>
      <w:r w:rsidRPr="00723B8A">
        <w:rPr>
          <w:rFonts w:ascii="Calibri" w:hAnsi="Calibri" w:cs="Calibri"/>
        </w:rPr>
        <w:t>, рассматриваемой на совете факультета (института без права юридического лица) и утверждаемой</w:t>
      </w:r>
      <w:r w:rsidRPr="003E4CF7">
        <w:rPr>
          <w:rFonts w:ascii="Calibri" w:hAnsi="Calibri" w:cs="Calibri"/>
        </w:rPr>
        <w:t xml:space="preserve"> руководителем (заместителем руководителя) учреждения высшего образования. Программа государственного экзамена доводится до сведения обучающихся не позднее чем за месяц до сдачи экзамена.</w:t>
      </w:r>
    </w:p>
    <w:p w:rsidR="003E4CF7" w:rsidRPr="003E4CF7" w:rsidRDefault="008327DF" w:rsidP="00233B4E">
      <w:pPr>
        <w:autoSpaceDE w:val="0"/>
        <w:autoSpaceDN w:val="0"/>
        <w:adjustRightInd w:val="0"/>
        <w:spacing w:before="200" w:after="0" w:line="240" w:lineRule="auto"/>
        <w:ind w:firstLine="539"/>
        <w:jc w:val="both"/>
        <w:rPr>
          <w:rFonts w:ascii="Calibri" w:hAnsi="Calibri" w:cs="Calibri"/>
        </w:rPr>
      </w:pPr>
      <w:r w:rsidRPr="00973133">
        <w:rPr>
          <w:rFonts w:ascii="Calibri" w:hAnsi="Calibri" w:cs="Calibri"/>
        </w:rPr>
        <w:t>56</w:t>
      </w:r>
      <w:r w:rsidR="003E4CF7" w:rsidRPr="00973133">
        <w:rPr>
          <w:rFonts w:ascii="Calibri" w:hAnsi="Calibri" w:cs="Calibri"/>
        </w:rPr>
        <w:t>. Форма</w:t>
      </w:r>
      <w:r w:rsidR="003E4CF7" w:rsidRPr="003E4CF7">
        <w:rPr>
          <w:rFonts w:ascii="Calibri" w:hAnsi="Calibri" w:cs="Calibri"/>
        </w:rPr>
        <w:t xml:space="preserve"> проведения государственного экзамена (письменная или устная) определяется выпускающей кафедрой. Расписание государственных экзаменов по представлению декана (начальника) факультета (директора института без права юридического лица) утверждается руководителем (заместителем руководителя) учреждения высшего образования не позднее чем за месяц до начала экзамена.</w:t>
      </w:r>
    </w:p>
    <w:p w:rsidR="003E4CF7" w:rsidRPr="003E4CF7" w:rsidRDefault="003E4CF7" w:rsidP="00233B4E">
      <w:pPr>
        <w:autoSpaceDE w:val="0"/>
        <w:autoSpaceDN w:val="0"/>
        <w:adjustRightInd w:val="0"/>
        <w:spacing w:before="200" w:after="0" w:line="240" w:lineRule="auto"/>
        <w:ind w:firstLine="539"/>
        <w:jc w:val="both"/>
        <w:rPr>
          <w:rFonts w:ascii="Calibri" w:hAnsi="Calibri" w:cs="Calibri"/>
        </w:rPr>
      </w:pPr>
      <w:r w:rsidRPr="003E4CF7">
        <w:rPr>
          <w:rFonts w:ascii="Calibri" w:hAnsi="Calibri" w:cs="Calibri"/>
        </w:rPr>
        <w:t>Для подготовки обучающихся к сдаче государственного экзамена учреждение высшего образования организует чтение обзорных лекций и проводит групповые консультации.</w:t>
      </w:r>
    </w:p>
    <w:p w:rsidR="003E4CF7" w:rsidRPr="003E4CF7" w:rsidRDefault="003E4CF7" w:rsidP="00233B4E">
      <w:pPr>
        <w:autoSpaceDE w:val="0"/>
        <w:autoSpaceDN w:val="0"/>
        <w:adjustRightInd w:val="0"/>
        <w:spacing w:before="200" w:after="0" w:line="240" w:lineRule="auto"/>
        <w:ind w:firstLine="539"/>
        <w:jc w:val="both"/>
        <w:rPr>
          <w:rFonts w:ascii="Calibri" w:hAnsi="Calibri" w:cs="Calibri"/>
        </w:rPr>
      </w:pPr>
      <w:r w:rsidRPr="003E4CF7">
        <w:rPr>
          <w:rFonts w:ascii="Calibri" w:hAnsi="Calibri" w:cs="Calibri"/>
        </w:rPr>
        <w:t>Государственный экзамен проводится по билетам, которые составляются выпускающей кафедрой в соответствии с программой государственного экзамена и подписываются заведующим кафедрой (начальником кафедры) или деканом (начальником) факультета (директором института без права юридического лица).</w:t>
      </w:r>
    </w:p>
    <w:p w:rsidR="003E4CF7" w:rsidRPr="003E4CF7" w:rsidRDefault="003E4CF7" w:rsidP="00233B4E">
      <w:pPr>
        <w:autoSpaceDE w:val="0"/>
        <w:autoSpaceDN w:val="0"/>
        <w:adjustRightInd w:val="0"/>
        <w:spacing w:before="200" w:after="0" w:line="240" w:lineRule="auto"/>
        <w:ind w:firstLine="539"/>
        <w:jc w:val="both"/>
        <w:rPr>
          <w:rFonts w:ascii="Calibri" w:hAnsi="Calibri" w:cs="Calibri"/>
        </w:rPr>
      </w:pPr>
      <w:r w:rsidRPr="003E4CF7">
        <w:rPr>
          <w:rFonts w:ascii="Calibri" w:hAnsi="Calibri" w:cs="Calibri"/>
        </w:rPr>
        <w:t>На подготовку к ответу на государственном экзамене обучающемуся при освоении содержания образовательных программ высшего образования I ступени отводится не менее 30 минут, на сдачу государственного экзамена отводится до 30 минут. Для уточнения экзаменационной отметки члены ГЭК могут задавать обучающемуся, осваивающему содержание образовательных программ высшего образования I ступени, дополнительные вопросы в соответствии с программой государственного экзамена. Количество дополнительных вопросов, задаваемых одним членом ГЭК, не должно превышать трех.</w:t>
      </w:r>
    </w:p>
    <w:p w:rsidR="003E4CF7" w:rsidRPr="003E4CF7" w:rsidRDefault="008327DF" w:rsidP="00233B4E">
      <w:pPr>
        <w:autoSpaceDE w:val="0"/>
        <w:autoSpaceDN w:val="0"/>
        <w:adjustRightInd w:val="0"/>
        <w:spacing w:before="200" w:after="0" w:line="240" w:lineRule="auto"/>
        <w:ind w:firstLine="539"/>
        <w:jc w:val="both"/>
        <w:rPr>
          <w:rFonts w:ascii="Calibri" w:hAnsi="Calibri" w:cs="Calibri"/>
        </w:rPr>
      </w:pPr>
      <w:r w:rsidRPr="00973133">
        <w:rPr>
          <w:rFonts w:ascii="Calibri" w:hAnsi="Calibri" w:cs="Calibri"/>
        </w:rPr>
        <w:t>57</w:t>
      </w:r>
      <w:r w:rsidR="003E4CF7" w:rsidRPr="00973133">
        <w:rPr>
          <w:rFonts w:ascii="Calibri" w:hAnsi="Calibri" w:cs="Calibri"/>
        </w:rPr>
        <w:t>. Дипломный</w:t>
      </w:r>
      <w:r w:rsidR="003E4CF7" w:rsidRPr="003E4CF7">
        <w:rPr>
          <w:rFonts w:ascii="Calibri" w:hAnsi="Calibri" w:cs="Calibri"/>
        </w:rPr>
        <w:t xml:space="preserve"> проект (дипломная работа) является квалификационной работой обучающегося, по уровню выполнения и результатам защиты которой ГЭК делает заключение о возможности присвоения обучающемуся, осваивающему содержание образовательной программы высшего образования I ступени, соответствующей квалификации.</w:t>
      </w:r>
    </w:p>
    <w:p w:rsidR="003E4CF7" w:rsidRDefault="003E4CF7" w:rsidP="00233B4E">
      <w:pPr>
        <w:autoSpaceDE w:val="0"/>
        <w:autoSpaceDN w:val="0"/>
        <w:adjustRightInd w:val="0"/>
        <w:spacing w:before="200" w:after="0" w:line="240" w:lineRule="auto"/>
        <w:ind w:firstLine="539"/>
        <w:jc w:val="both"/>
        <w:rPr>
          <w:rFonts w:ascii="Calibri" w:hAnsi="Calibri" w:cs="Calibri"/>
        </w:rPr>
      </w:pPr>
      <w:r w:rsidRPr="00062DB3">
        <w:rPr>
          <w:rFonts w:ascii="Calibri" w:hAnsi="Calibri" w:cs="Calibri"/>
        </w:rPr>
        <w:t xml:space="preserve">К защите дипломного проекта (дипломной работы) допускаются обучающиеся, полностью </w:t>
      </w:r>
      <w:r w:rsidRPr="00062DB3">
        <w:rPr>
          <w:rFonts w:ascii="Calibri" w:hAnsi="Calibri" w:cs="Calibri"/>
          <w:spacing w:val="-6"/>
        </w:rPr>
        <w:t>выполнившие учебны</w:t>
      </w:r>
      <w:r w:rsidR="000A3278" w:rsidRPr="00062DB3">
        <w:rPr>
          <w:rFonts w:ascii="Calibri" w:hAnsi="Calibri" w:cs="Calibri"/>
          <w:spacing w:val="-6"/>
        </w:rPr>
        <w:t>й</w:t>
      </w:r>
      <w:r w:rsidRPr="00062DB3">
        <w:rPr>
          <w:rFonts w:ascii="Calibri" w:hAnsi="Calibri" w:cs="Calibri"/>
          <w:spacing w:val="-6"/>
        </w:rPr>
        <w:t xml:space="preserve"> план</w:t>
      </w:r>
      <w:r w:rsidR="009B798F" w:rsidRPr="00062DB3">
        <w:rPr>
          <w:rFonts w:ascii="Calibri" w:hAnsi="Calibri" w:cs="Calibri"/>
          <w:spacing w:val="-6"/>
        </w:rPr>
        <w:t>,</w:t>
      </w:r>
      <w:r w:rsidRPr="00062DB3">
        <w:rPr>
          <w:rFonts w:ascii="Calibri" w:hAnsi="Calibri" w:cs="Calibri"/>
          <w:spacing w:val="-6"/>
        </w:rPr>
        <w:t xml:space="preserve"> </w:t>
      </w:r>
      <w:r w:rsidR="00997A20" w:rsidRPr="00062DB3">
        <w:rPr>
          <w:rFonts w:ascii="Calibri" w:hAnsi="Calibri" w:cs="Calibri"/>
          <w:spacing w:val="-6"/>
        </w:rPr>
        <w:t xml:space="preserve">в том числе </w:t>
      </w:r>
      <w:r w:rsidRPr="00062DB3">
        <w:rPr>
          <w:rFonts w:ascii="Calibri" w:hAnsi="Calibri" w:cs="Calibri"/>
          <w:spacing w:val="-6"/>
        </w:rPr>
        <w:t xml:space="preserve">сдавшие </w:t>
      </w:r>
      <w:r w:rsidR="00062DB3" w:rsidRPr="00062DB3">
        <w:rPr>
          <w:rFonts w:ascii="Calibri" w:hAnsi="Calibri" w:cs="Calibri"/>
          <w:spacing w:val="-6"/>
        </w:rPr>
        <w:t>предусмотренный учебным планом государственный</w:t>
      </w:r>
      <w:r w:rsidR="00062DB3">
        <w:rPr>
          <w:rFonts w:ascii="Calibri" w:hAnsi="Calibri" w:cs="Calibri"/>
        </w:rPr>
        <w:t xml:space="preserve"> </w:t>
      </w:r>
      <w:r w:rsidR="00062DB3">
        <w:rPr>
          <w:rFonts w:ascii="Calibri" w:hAnsi="Calibri" w:cs="Calibri"/>
        </w:rPr>
        <w:lastRenderedPageBreak/>
        <w:t>экзамен (</w:t>
      </w:r>
      <w:r w:rsidRPr="00062DB3">
        <w:rPr>
          <w:rFonts w:ascii="Calibri" w:hAnsi="Calibri" w:cs="Calibri"/>
        </w:rPr>
        <w:t>государственные экзамены</w:t>
      </w:r>
      <w:r w:rsidR="00062DB3">
        <w:rPr>
          <w:rFonts w:ascii="Calibri" w:hAnsi="Calibri" w:cs="Calibri"/>
        </w:rPr>
        <w:t>)</w:t>
      </w:r>
      <w:r w:rsidR="00997A20" w:rsidRPr="00062DB3">
        <w:rPr>
          <w:rFonts w:ascii="Calibri" w:hAnsi="Calibri" w:cs="Calibri"/>
        </w:rPr>
        <w:t>,</w:t>
      </w:r>
      <w:r w:rsidRPr="00062DB3">
        <w:rPr>
          <w:rFonts w:ascii="Calibri" w:hAnsi="Calibri" w:cs="Calibri"/>
        </w:rPr>
        <w:t xml:space="preserve"> выполнившие</w:t>
      </w:r>
      <w:r w:rsidRPr="007C4662">
        <w:rPr>
          <w:rFonts w:ascii="Calibri" w:hAnsi="Calibri" w:cs="Calibri"/>
        </w:rPr>
        <w:t xml:space="preserve"> в полном объеме за</w:t>
      </w:r>
      <w:r w:rsidRPr="003E4CF7">
        <w:rPr>
          <w:rFonts w:ascii="Calibri" w:hAnsi="Calibri" w:cs="Calibri"/>
        </w:rPr>
        <w:t xml:space="preserve">дание на дипломный проект (дипломную работу). </w:t>
      </w:r>
      <w:r w:rsidRPr="00CF7624">
        <w:rPr>
          <w:rFonts w:ascii="Calibri" w:hAnsi="Calibri" w:cs="Calibri"/>
        </w:rPr>
        <w:t xml:space="preserve">Допуск к защите дипломного проекта (дипломной работы) осуществляется в соответствии с </w:t>
      </w:r>
      <w:hyperlink w:anchor="Par243" w:history="1">
        <w:r w:rsidRPr="00CF7624">
          <w:rPr>
            <w:rFonts w:ascii="Calibri" w:hAnsi="Calibri" w:cs="Calibri"/>
            <w:color w:val="0000FF"/>
          </w:rPr>
          <w:t>пунктом 6</w:t>
        </w:r>
        <w:r w:rsidR="00997A20" w:rsidRPr="00CF7624">
          <w:rPr>
            <w:rFonts w:ascii="Calibri" w:hAnsi="Calibri" w:cs="Calibri"/>
            <w:color w:val="0000FF"/>
          </w:rPr>
          <w:t>3</w:t>
        </w:r>
      </w:hyperlink>
      <w:r w:rsidRPr="00CF7624">
        <w:rPr>
          <w:rFonts w:ascii="Calibri" w:hAnsi="Calibri" w:cs="Calibri"/>
        </w:rPr>
        <w:t xml:space="preserve"> настоящих</w:t>
      </w:r>
      <w:r w:rsidRPr="003E4CF7">
        <w:rPr>
          <w:rFonts w:ascii="Calibri" w:hAnsi="Calibri" w:cs="Calibri"/>
        </w:rPr>
        <w:t xml:space="preserve"> Правил.</w:t>
      </w:r>
      <w:r w:rsidR="00CF7624">
        <w:rPr>
          <w:rFonts w:ascii="Calibri" w:hAnsi="Calibri" w:cs="Calibri"/>
        </w:rPr>
        <w:t xml:space="preserve"> </w:t>
      </w:r>
    </w:p>
    <w:p w:rsidR="003E4CF7" w:rsidRPr="003E4CF7" w:rsidRDefault="008327DF" w:rsidP="00233B4E">
      <w:pPr>
        <w:autoSpaceDE w:val="0"/>
        <w:autoSpaceDN w:val="0"/>
        <w:adjustRightInd w:val="0"/>
        <w:spacing w:before="200" w:after="0" w:line="240" w:lineRule="auto"/>
        <w:ind w:firstLine="539"/>
        <w:jc w:val="both"/>
        <w:rPr>
          <w:rFonts w:ascii="Calibri" w:hAnsi="Calibri" w:cs="Calibri"/>
        </w:rPr>
      </w:pPr>
      <w:r w:rsidRPr="00062DB3">
        <w:rPr>
          <w:rFonts w:ascii="Calibri" w:hAnsi="Calibri" w:cs="Calibri"/>
        </w:rPr>
        <w:t>58</w:t>
      </w:r>
      <w:r w:rsidR="003E4CF7" w:rsidRPr="00062DB3">
        <w:rPr>
          <w:rFonts w:ascii="Calibri" w:hAnsi="Calibri" w:cs="Calibri"/>
        </w:rPr>
        <w:t>. Тематика</w:t>
      </w:r>
      <w:r w:rsidR="003E4CF7" w:rsidRPr="003E4CF7">
        <w:rPr>
          <w:rFonts w:ascii="Calibri" w:hAnsi="Calibri" w:cs="Calibri"/>
        </w:rPr>
        <w:t xml:space="preserve"> дипломных проектов (дипломных работ) должна быть актуальной, соответствовать современному состоянию и перспективам развития науки, техники и культуры.</w:t>
      </w:r>
    </w:p>
    <w:p w:rsidR="003E4CF7" w:rsidRPr="003E4CF7" w:rsidRDefault="003E4CF7" w:rsidP="00233B4E">
      <w:pPr>
        <w:autoSpaceDE w:val="0"/>
        <w:autoSpaceDN w:val="0"/>
        <w:adjustRightInd w:val="0"/>
        <w:spacing w:before="200" w:after="0" w:line="240" w:lineRule="auto"/>
        <w:ind w:firstLine="539"/>
        <w:jc w:val="both"/>
        <w:rPr>
          <w:rFonts w:ascii="Calibri" w:hAnsi="Calibri" w:cs="Calibri"/>
        </w:rPr>
      </w:pPr>
      <w:r w:rsidRPr="003E4CF7">
        <w:rPr>
          <w:rFonts w:ascii="Calibri" w:hAnsi="Calibri" w:cs="Calibri"/>
        </w:rPr>
        <w:t>Тематика дипломных проектов (дипломных работ) учитывает конкретные задачи в данной области подготовки специалистов.</w:t>
      </w:r>
    </w:p>
    <w:p w:rsidR="003E4CF7" w:rsidRPr="003E4CF7" w:rsidRDefault="003E4CF7" w:rsidP="00233B4E">
      <w:pPr>
        <w:autoSpaceDE w:val="0"/>
        <w:autoSpaceDN w:val="0"/>
        <w:adjustRightInd w:val="0"/>
        <w:spacing w:before="200" w:after="0" w:line="240" w:lineRule="auto"/>
        <w:ind w:firstLine="540"/>
        <w:jc w:val="both"/>
        <w:rPr>
          <w:rFonts w:ascii="Calibri" w:hAnsi="Calibri" w:cs="Calibri"/>
        </w:rPr>
      </w:pPr>
      <w:r w:rsidRPr="003E4CF7">
        <w:rPr>
          <w:rFonts w:ascii="Calibri" w:hAnsi="Calibri" w:cs="Calibri"/>
        </w:rPr>
        <w:t>Перечень тем дипломных проектов (дипломных работ) ежегодно обновляется и доводится до сведения обучающихся в порядке, установленном учреждением высшего образования.</w:t>
      </w:r>
    </w:p>
    <w:p w:rsidR="003E4CF7" w:rsidRPr="003E4CF7" w:rsidRDefault="003E4CF7" w:rsidP="00233B4E">
      <w:pPr>
        <w:autoSpaceDE w:val="0"/>
        <w:autoSpaceDN w:val="0"/>
        <w:adjustRightInd w:val="0"/>
        <w:spacing w:before="200" w:after="0" w:line="240" w:lineRule="auto"/>
        <w:ind w:firstLine="540"/>
        <w:jc w:val="both"/>
        <w:rPr>
          <w:rFonts w:ascii="Calibri" w:hAnsi="Calibri" w:cs="Calibri"/>
        </w:rPr>
      </w:pPr>
      <w:r w:rsidRPr="003E4CF7">
        <w:rPr>
          <w:rFonts w:ascii="Calibri" w:hAnsi="Calibri" w:cs="Calibri"/>
        </w:rPr>
        <w:t>Обучающимся при освоении содержания образовательных программ высшего образования I ступени предоставляется право выбора темы дипломного проекта (дипломной работы). Обучающийся может предложить свою тему дипломного проекта (дипломной работы). В этом случае он должен обратиться к заведующему кафедрой (начальнику кафедры) с письменным заявлением, в котором обосновывается целесообразность работы по указанной теме. При положительном решении вопроса тема дипломного проекта (дипломной работы) включается в перечень тем дипломных проектов (дипломных работ).</w:t>
      </w:r>
    </w:p>
    <w:p w:rsidR="003E4CF7" w:rsidRPr="003E4CF7" w:rsidRDefault="003E4CF7" w:rsidP="00233B4E">
      <w:pPr>
        <w:autoSpaceDE w:val="0"/>
        <w:autoSpaceDN w:val="0"/>
        <w:adjustRightInd w:val="0"/>
        <w:spacing w:before="200" w:after="0" w:line="240" w:lineRule="auto"/>
        <w:ind w:firstLine="540"/>
        <w:jc w:val="both"/>
        <w:rPr>
          <w:rFonts w:ascii="Calibri" w:hAnsi="Calibri" w:cs="Calibri"/>
        </w:rPr>
      </w:pPr>
      <w:r w:rsidRPr="003E4CF7">
        <w:rPr>
          <w:rFonts w:ascii="Calibri" w:hAnsi="Calibri" w:cs="Calibri"/>
        </w:rPr>
        <w:t>Темы дипломных проектов (дипломных работ) определяются выпускающими кафедрами и утверждаются приказом руководителя учреждения высшего образования по представлению декана (начальника) факультета (директора института без права юридического лица). В случае необходимости изменения или уточнения темы дипломного проекта (дипломной работы) декан (начальник) факультета (директора института без права юридического лица) на основании представления выпускающей кафедры ходатайствует о внесении соответствующих изменений в приказ руководителя учреждения высшего образования.</w:t>
      </w:r>
    </w:p>
    <w:p w:rsidR="003E4CF7" w:rsidRPr="003E4CF7" w:rsidRDefault="008327DF" w:rsidP="00233B4E">
      <w:pPr>
        <w:autoSpaceDE w:val="0"/>
        <w:autoSpaceDN w:val="0"/>
        <w:adjustRightInd w:val="0"/>
        <w:spacing w:before="200" w:after="0" w:line="240" w:lineRule="auto"/>
        <w:ind w:firstLine="540"/>
        <w:jc w:val="both"/>
        <w:rPr>
          <w:rFonts w:ascii="Calibri" w:hAnsi="Calibri" w:cs="Calibri"/>
        </w:rPr>
      </w:pPr>
      <w:r w:rsidRPr="00062DB3">
        <w:rPr>
          <w:rFonts w:ascii="Calibri" w:hAnsi="Calibri" w:cs="Calibri"/>
        </w:rPr>
        <w:t>59</w:t>
      </w:r>
      <w:r w:rsidR="003E4CF7" w:rsidRPr="00062DB3">
        <w:rPr>
          <w:rFonts w:ascii="Calibri" w:hAnsi="Calibri" w:cs="Calibri"/>
        </w:rPr>
        <w:t>. Руководителями</w:t>
      </w:r>
      <w:r w:rsidR="003E4CF7" w:rsidRPr="003E4CF7">
        <w:rPr>
          <w:rFonts w:ascii="Calibri" w:hAnsi="Calibri" w:cs="Calibri"/>
        </w:rPr>
        <w:t xml:space="preserve"> дипломных проектов (дипломных работ) назначаются лица из числа профессорско-преподавательского состава данного учреждения высшего образования, преимущественно профессора и доценты, а также научные работники и высококвалифицированные специалисты данного учреждения высшего образования и других учреждений и организаций.</w:t>
      </w:r>
    </w:p>
    <w:p w:rsidR="003E4CF7" w:rsidRPr="003E4CF7" w:rsidRDefault="003E4CF7" w:rsidP="00233B4E">
      <w:pPr>
        <w:autoSpaceDE w:val="0"/>
        <w:autoSpaceDN w:val="0"/>
        <w:adjustRightInd w:val="0"/>
        <w:spacing w:before="200" w:after="0" w:line="240" w:lineRule="auto"/>
        <w:ind w:firstLine="540"/>
        <w:jc w:val="both"/>
        <w:rPr>
          <w:rFonts w:ascii="Calibri" w:hAnsi="Calibri" w:cs="Calibri"/>
        </w:rPr>
      </w:pPr>
      <w:r w:rsidRPr="003E4CF7">
        <w:rPr>
          <w:rFonts w:ascii="Calibri" w:hAnsi="Calibri" w:cs="Calibri"/>
        </w:rPr>
        <w:t>Руководители дипломных проектов (дипломных работ) определяются выпускающими кафедрами и утверждаются приказом руководителя учреждения высшего образования по представлению декана (начальника) факультета (директора института без права юридического лица). Один руководитель может осуществлять руководство не более чем семью дипломными проектами или не более чем десятью дипломными работами.</w:t>
      </w:r>
    </w:p>
    <w:p w:rsidR="003E4CF7" w:rsidRPr="003E4CF7" w:rsidRDefault="003E4CF7" w:rsidP="00233B4E">
      <w:pPr>
        <w:autoSpaceDE w:val="0"/>
        <w:autoSpaceDN w:val="0"/>
        <w:adjustRightInd w:val="0"/>
        <w:spacing w:before="200" w:after="0" w:line="240" w:lineRule="auto"/>
        <w:ind w:firstLine="540"/>
        <w:jc w:val="both"/>
        <w:rPr>
          <w:rFonts w:ascii="Calibri" w:hAnsi="Calibri" w:cs="Calibri"/>
        </w:rPr>
      </w:pPr>
      <w:r w:rsidRPr="003E4CF7">
        <w:rPr>
          <w:rFonts w:ascii="Calibri" w:hAnsi="Calibri" w:cs="Calibri"/>
        </w:rPr>
        <w:t xml:space="preserve">Руководитель в соответствии с темой дипломного проекта (дипломной работы) выдает обучающемуся задание на дипломный проект (дипломную работу) согласно </w:t>
      </w:r>
      <w:hyperlink w:anchor="Par846" w:history="1">
        <w:r w:rsidRPr="003E4CF7">
          <w:rPr>
            <w:rFonts w:ascii="Calibri" w:hAnsi="Calibri" w:cs="Calibri"/>
            <w:color w:val="0000FF"/>
          </w:rPr>
          <w:t>приложению 9</w:t>
        </w:r>
      </w:hyperlink>
      <w:r w:rsidRPr="003E4CF7">
        <w:rPr>
          <w:rFonts w:ascii="Calibri" w:hAnsi="Calibri" w:cs="Calibri"/>
        </w:rPr>
        <w:t xml:space="preserve"> к настоящим Правилам. Задание вместе с дипломным проектом (дипломной работой) представляется в ГЭК.</w:t>
      </w:r>
    </w:p>
    <w:p w:rsidR="003E4CF7" w:rsidRPr="003E4CF7" w:rsidRDefault="003E4CF7" w:rsidP="00233B4E">
      <w:pPr>
        <w:autoSpaceDE w:val="0"/>
        <w:autoSpaceDN w:val="0"/>
        <w:adjustRightInd w:val="0"/>
        <w:spacing w:before="200" w:after="0" w:line="240" w:lineRule="auto"/>
        <w:ind w:firstLine="540"/>
        <w:jc w:val="both"/>
        <w:rPr>
          <w:rFonts w:ascii="Calibri" w:hAnsi="Calibri" w:cs="Calibri"/>
        </w:rPr>
      </w:pPr>
      <w:r w:rsidRPr="003E4CF7">
        <w:rPr>
          <w:rFonts w:ascii="Calibri" w:hAnsi="Calibri" w:cs="Calibri"/>
        </w:rPr>
        <w:t>В случае необходимости и по согласованию с руководителем дипломного проекта (дипломной работы) выпускающей кафедре предоставляется право приглашать консультантов по отдельным узконаправленным разделам дипломного проекта (дипломной работы).</w:t>
      </w:r>
    </w:p>
    <w:p w:rsidR="003E4CF7" w:rsidRPr="003E4CF7" w:rsidRDefault="003E4CF7" w:rsidP="00233B4E">
      <w:pPr>
        <w:autoSpaceDE w:val="0"/>
        <w:autoSpaceDN w:val="0"/>
        <w:adjustRightInd w:val="0"/>
        <w:spacing w:before="200" w:after="0" w:line="240" w:lineRule="auto"/>
        <w:ind w:firstLine="540"/>
        <w:jc w:val="both"/>
        <w:rPr>
          <w:rFonts w:ascii="Calibri" w:hAnsi="Calibri" w:cs="Calibri"/>
        </w:rPr>
      </w:pPr>
      <w:r w:rsidRPr="003E4CF7">
        <w:rPr>
          <w:rFonts w:ascii="Calibri" w:hAnsi="Calibri" w:cs="Calibri"/>
        </w:rPr>
        <w:t>Консультантами по отдельным разделам дипломного проекта (дипломной работы) могут назначаться лица из числа профессорско-преподавательского состава учреждений высшего образования, а также высококвалифицированные специалисты и научные работники других учреждений и организаций. Консультанты проверяют соответствующий раздел выполненного обучающимся дипломного проекта (дипломной работы) и ставят на его (ее) титульном листе свою подпись.</w:t>
      </w:r>
    </w:p>
    <w:p w:rsidR="003E4CF7" w:rsidRPr="00062DB3" w:rsidRDefault="008327DF" w:rsidP="00233B4E">
      <w:pPr>
        <w:autoSpaceDE w:val="0"/>
        <w:autoSpaceDN w:val="0"/>
        <w:adjustRightInd w:val="0"/>
        <w:spacing w:before="200" w:after="0" w:line="240" w:lineRule="auto"/>
        <w:ind w:firstLine="540"/>
        <w:jc w:val="both"/>
        <w:rPr>
          <w:rFonts w:ascii="Calibri" w:hAnsi="Calibri" w:cs="Calibri"/>
        </w:rPr>
      </w:pPr>
      <w:r w:rsidRPr="00062DB3">
        <w:rPr>
          <w:rFonts w:ascii="Calibri" w:hAnsi="Calibri" w:cs="Calibri"/>
        </w:rPr>
        <w:lastRenderedPageBreak/>
        <w:t>60</w:t>
      </w:r>
      <w:r w:rsidR="003E4CF7" w:rsidRPr="00062DB3">
        <w:rPr>
          <w:rFonts w:ascii="Calibri" w:hAnsi="Calibri" w:cs="Calibri"/>
        </w:rPr>
        <w:t>. Порядок организации, проведения дипломного проектирования и требования к дипломным проектам (дипломным работам), их содержанию и оформлению, обязанности руководителя, консультанта, рецензента дипломного проекта (дипломной работы) определяются учреждением высшего образования в соответствии с образовательными программами, образовательными стандартами, государственными стандартами Республики Беларусь, регламентирующими разработку и оформление документации, и настоящими Правилами.</w:t>
      </w:r>
    </w:p>
    <w:p w:rsidR="003E4CF7" w:rsidRPr="003E4CF7" w:rsidRDefault="003E4CF7" w:rsidP="00233B4E">
      <w:pPr>
        <w:autoSpaceDE w:val="0"/>
        <w:autoSpaceDN w:val="0"/>
        <w:adjustRightInd w:val="0"/>
        <w:spacing w:before="200" w:after="0" w:line="240" w:lineRule="auto"/>
        <w:ind w:firstLine="539"/>
        <w:jc w:val="both"/>
        <w:rPr>
          <w:rFonts w:ascii="Calibri" w:hAnsi="Calibri" w:cs="Calibri"/>
        </w:rPr>
      </w:pPr>
      <w:r w:rsidRPr="00062DB3">
        <w:rPr>
          <w:rFonts w:ascii="Calibri" w:hAnsi="Calibri" w:cs="Calibri"/>
        </w:rPr>
        <w:t>6</w:t>
      </w:r>
      <w:r w:rsidR="008327DF" w:rsidRPr="00062DB3">
        <w:rPr>
          <w:rFonts w:ascii="Calibri" w:hAnsi="Calibri" w:cs="Calibri"/>
        </w:rPr>
        <w:t>1</w:t>
      </w:r>
      <w:r w:rsidRPr="00062DB3">
        <w:rPr>
          <w:rFonts w:ascii="Calibri" w:hAnsi="Calibri" w:cs="Calibri"/>
        </w:rPr>
        <w:t>. Дипломный</w:t>
      </w:r>
      <w:r w:rsidRPr="003E4CF7">
        <w:rPr>
          <w:rFonts w:ascii="Calibri" w:hAnsi="Calibri" w:cs="Calibri"/>
        </w:rPr>
        <w:t xml:space="preserve"> проект (дипломная работа) должен включать расчетно-пояснительную записку и графическую часть (чертежи, графики, схемы, диаграммы, таблицы, рисунки и другой иллюстративный материал), наглядно представляющую выполненную работу и полученные результаты. Графическая часть по решению выпускающей кафедры может быть представлена на защите дипломного проекта (дипломной работы) в виде электронной презентации с распечаткой бумажного раздаточного материала для членов ГЭК. Наличие электронной презентации не исключает необходимость представления графической части на бумажном носителе, которая должна быть включена в расчетно-пояснительную записку.</w:t>
      </w:r>
    </w:p>
    <w:p w:rsidR="003E4CF7" w:rsidRPr="003E4CF7" w:rsidRDefault="003E4CF7" w:rsidP="00233B4E">
      <w:pPr>
        <w:autoSpaceDE w:val="0"/>
        <w:autoSpaceDN w:val="0"/>
        <w:adjustRightInd w:val="0"/>
        <w:spacing w:before="200" w:after="0" w:line="240" w:lineRule="auto"/>
        <w:ind w:firstLine="539"/>
        <w:jc w:val="both"/>
        <w:rPr>
          <w:rFonts w:ascii="Calibri" w:hAnsi="Calibri" w:cs="Calibri"/>
        </w:rPr>
      </w:pPr>
      <w:r w:rsidRPr="003E4CF7">
        <w:rPr>
          <w:rFonts w:ascii="Calibri" w:hAnsi="Calibri" w:cs="Calibri"/>
        </w:rPr>
        <w:t>Расчетно-пояснительная записка включает:</w:t>
      </w:r>
    </w:p>
    <w:p w:rsidR="003E4CF7" w:rsidRPr="003E4CF7" w:rsidRDefault="003E4CF7" w:rsidP="00233B4E">
      <w:pPr>
        <w:autoSpaceDE w:val="0"/>
        <w:autoSpaceDN w:val="0"/>
        <w:adjustRightInd w:val="0"/>
        <w:spacing w:before="200" w:after="0" w:line="240" w:lineRule="auto"/>
        <w:ind w:firstLine="539"/>
        <w:jc w:val="both"/>
        <w:rPr>
          <w:rFonts w:ascii="Calibri" w:hAnsi="Calibri" w:cs="Calibri"/>
        </w:rPr>
      </w:pPr>
      <w:r w:rsidRPr="003E4CF7">
        <w:rPr>
          <w:rFonts w:ascii="Calibri" w:hAnsi="Calibri" w:cs="Calibri"/>
        </w:rPr>
        <w:t>титульный лист;</w:t>
      </w:r>
    </w:p>
    <w:p w:rsidR="003E4CF7" w:rsidRPr="003E4CF7" w:rsidRDefault="003E4CF7" w:rsidP="00233B4E">
      <w:pPr>
        <w:autoSpaceDE w:val="0"/>
        <w:autoSpaceDN w:val="0"/>
        <w:adjustRightInd w:val="0"/>
        <w:spacing w:before="200" w:after="0" w:line="240" w:lineRule="auto"/>
        <w:ind w:firstLine="539"/>
        <w:jc w:val="both"/>
        <w:rPr>
          <w:rFonts w:ascii="Calibri" w:hAnsi="Calibri" w:cs="Calibri"/>
        </w:rPr>
      </w:pPr>
      <w:r w:rsidRPr="003E4CF7">
        <w:rPr>
          <w:rFonts w:ascii="Calibri" w:hAnsi="Calibri" w:cs="Calibri"/>
        </w:rPr>
        <w:t>задание на дипломный проект (дипломную работу);</w:t>
      </w:r>
    </w:p>
    <w:p w:rsidR="003E4CF7" w:rsidRPr="003E4CF7" w:rsidRDefault="003E4CF7" w:rsidP="00233B4E">
      <w:pPr>
        <w:autoSpaceDE w:val="0"/>
        <w:autoSpaceDN w:val="0"/>
        <w:adjustRightInd w:val="0"/>
        <w:spacing w:before="200" w:after="0" w:line="240" w:lineRule="auto"/>
        <w:ind w:firstLine="539"/>
        <w:jc w:val="both"/>
        <w:rPr>
          <w:rFonts w:ascii="Calibri" w:hAnsi="Calibri" w:cs="Calibri"/>
        </w:rPr>
      </w:pPr>
      <w:r w:rsidRPr="003E4CF7">
        <w:rPr>
          <w:rFonts w:ascii="Calibri" w:hAnsi="Calibri" w:cs="Calibri"/>
        </w:rPr>
        <w:t>оглавление;</w:t>
      </w:r>
    </w:p>
    <w:p w:rsidR="003E4CF7" w:rsidRPr="003E4CF7" w:rsidRDefault="003E4CF7" w:rsidP="00233B4E">
      <w:pPr>
        <w:autoSpaceDE w:val="0"/>
        <w:autoSpaceDN w:val="0"/>
        <w:adjustRightInd w:val="0"/>
        <w:spacing w:before="200" w:after="0" w:line="240" w:lineRule="auto"/>
        <w:ind w:firstLine="539"/>
        <w:jc w:val="both"/>
        <w:rPr>
          <w:rFonts w:ascii="Calibri" w:hAnsi="Calibri" w:cs="Calibri"/>
        </w:rPr>
      </w:pPr>
      <w:r w:rsidRPr="003E4CF7">
        <w:rPr>
          <w:rFonts w:ascii="Calibri" w:hAnsi="Calibri" w:cs="Calibri"/>
        </w:rPr>
        <w:t>перечень условных обозначений, символов и терминов (если в этом есть необходимость);</w:t>
      </w:r>
    </w:p>
    <w:p w:rsidR="003E4CF7" w:rsidRPr="003E4CF7" w:rsidRDefault="003E4CF7" w:rsidP="00233B4E">
      <w:pPr>
        <w:autoSpaceDE w:val="0"/>
        <w:autoSpaceDN w:val="0"/>
        <w:adjustRightInd w:val="0"/>
        <w:spacing w:before="200" w:after="0" w:line="240" w:lineRule="auto"/>
        <w:ind w:firstLine="539"/>
        <w:jc w:val="both"/>
        <w:rPr>
          <w:rFonts w:ascii="Calibri" w:hAnsi="Calibri" w:cs="Calibri"/>
        </w:rPr>
      </w:pPr>
      <w:r w:rsidRPr="003E4CF7">
        <w:rPr>
          <w:rFonts w:ascii="Calibri" w:hAnsi="Calibri" w:cs="Calibri"/>
        </w:rPr>
        <w:t>реферат;</w:t>
      </w:r>
    </w:p>
    <w:p w:rsidR="003E4CF7" w:rsidRPr="003E4CF7" w:rsidRDefault="003E4CF7" w:rsidP="00233B4E">
      <w:pPr>
        <w:autoSpaceDE w:val="0"/>
        <w:autoSpaceDN w:val="0"/>
        <w:adjustRightInd w:val="0"/>
        <w:spacing w:before="200" w:after="0" w:line="240" w:lineRule="auto"/>
        <w:ind w:firstLine="539"/>
        <w:jc w:val="both"/>
        <w:rPr>
          <w:rFonts w:ascii="Calibri" w:hAnsi="Calibri" w:cs="Calibri"/>
        </w:rPr>
      </w:pPr>
      <w:r w:rsidRPr="003E4CF7">
        <w:rPr>
          <w:rFonts w:ascii="Calibri" w:hAnsi="Calibri" w:cs="Calibri"/>
        </w:rPr>
        <w:t>введение;</w:t>
      </w:r>
    </w:p>
    <w:p w:rsidR="003E4CF7" w:rsidRPr="003E4CF7" w:rsidRDefault="003E4CF7" w:rsidP="00233B4E">
      <w:pPr>
        <w:autoSpaceDE w:val="0"/>
        <w:autoSpaceDN w:val="0"/>
        <w:adjustRightInd w:val="0"/>
        <w:spacing w:before="200" w:after="0" w:line="240" w:lineRule="auto"/>
        <w:ind w:firstLine="539"/>
        <w:jc w:val="both"/>
        <w:rPr>
          <w:rFonts w:ascii="Calibri" w:hAnsi="Calibri" w:cs="Calibri"/>
        </w:rPr>
      </w:pPr>
      <w:r w:rsidRPr="003E4CF7">
        <w:rPr>
          <w:rFonts w:ascii="Calibri" w:hAnsi="Calibri" w:cs="Calibri"/>
        </w:rPr>
        <w:t>обзор литературных источников по теме;</w:t>
      </w:r>
    </w:p>
    <w:p w:rsidR="003E4CF7" w:rsidRPr="003E4CF7" w:rsidRDefault="003E4CF7" w:rsidP="00233B4E">
      <w:pPr>
        <w:autoSpaceDE w:val="0"/>
        <w:autoSpaceDN w:val="0"/>
        <w:adjustRightInd w:val="0"/>
        <w:spacing w:before="200" w:after="0" w:line="240" w:lineRule="auto"/>
        <w:ind w:firstLine="539"/>
        <w:jc w:val="both"/>
        <w:rPr>
          <w:rFonts w:ascii="Calibri" w:hAnsi="Calibri" w:cs="Calibri"/>
        </w:rPr>
      </w:pPr>
      <w:r w:rsidRPr="003E4CF7">
        <w:rPr>
          <w:rFonts w:ascii="Calibri" w:hAnsi="Calibri" w:cs="Calibri"/>
        </w:rPr>
        <w:t>разделы, содержащие описание используемых методов и (или) методик, собственных теоретических и экспериментальных исследований, результаты расчетов и другие сведения, определенные заданием;</w:t>
      </w:r>
    </w:p>
    <w:p w:rsidR="003E4CF7" w:rsidRPr="003E4CF7" w:rsidRDefault="003E4CF7" w:rsidP="00233B4E">
      <w:pPr>
        <w:autoSpaceDE w:val="0"/>
        <w:autoSpaceDN w:val="0"/>
        <w:adjustRightInd w:val="0"/>
        <w:spacing w:before="200" w:after="0" w:line="240" w:lineRule="auto"/>
        <w:ind w:firstLine="539"/>
        <w:jc w:val="both"/>
        <w:rPr>
          <w:rFonts w:ascii="Calibri" w:hAnsi="Calibri" w:cs="Calibri"/>
        </w:rPr>
      </w:pPr>
      <w:r w:rsidRPr="003E4CF7">
        <w:rPr>
          <w:rFonts w:ascii="Calibri" w:hAnsi="Calibri" w:cs="Calibri"/>
        </w:rPr>
        <w:t>экономическое обоснование принятого решения, определение экономической эффективности внедрения полученных результатов, требования охраны труда и техники безопасности при эксплуатации разработанного объекта дл</w:t>
      </w:r>
      <w:r w:rsidR="003F475E">
        <w:rPr>
          <w:rFonts w:ascii="Calibri" w:hAnsi="Calibri" w:cs="Calibri"/>
        </w:rPr>
        <w:t>я дипломных проектов (</w:t>
      </w:r>
      <w:r w:rsidRPr="003E4CF7">
        <w:rPr>
          <w:rFonts w:ascii="Calibri" w:hAnsi="Calibri" w:cs="Calibri"/>
        </w:rPr>
        <w:t>дипломных работ производственного направления);</w:t>
      </w:r>
    </w:p>
    <w:p w:rsidR="003E4CF7" w:rsidRPr="003E4CF7" w:rsidRDefault="003E4CF7" w:rsidP="00233B4E">
      <w:pPr>
        <w:autoSpaceDE w:val="0"/>
        <w:autoSpaceDN w:val="0"/>
        <w:adjustRightInd w:val="0"/>
        <w:spacing w:before="200" w:after="0" w:line="240" w:lineRule="auto"/>
        <w:ind w:firstLine="539"/>
        <w:jc w:val="both"/>
        <w:rPr>
          <w:rFonts w:ascii="Calibri" w:hAnsi="Calibri" w:cs="Calibri"/>
        </w:rPr>
      </w:pPr>
      <w:r w:rsidRPr="003E4CF7">
        <w:rPr>
          <w:rFonts w:ascii="Calibri" w:hAnsi="Calibri" w:cs="Calibri"/>
        </w:rPr>
        <w:t>заключение;</w:t>
      </w:r>
    </w:p>
    <w:p w:rsidR="003E4CF7" w:rsidRPr="003E4CF7" w:rsidRDefault="003E4CF7" w:rsidP="00233B4E">
      <w:pPr>
        <w:autoSpaceDE w:val="0"/>
        <w:autoSpaceDN w:val="0"/>
        <w:adjustRightInd w:val="0"/>
        <w:spacing w:before="200" w:after="0" w:line="240" w:lineRule="auto"/>
        <w:ind w:firstLine="539"/>
        <w:jc w:val="both"/>
        <w:rPr>
          <w:rFonts w:ascii="Calibri" w:hAnsi="Calibri" w:cs="Calibri"/>
        </w:rPr>
      </w:pPr>
      <w:r w:rsidRPr="003E4CF7">
        <w:rPr>
          <w:rFonts w:ascii="Calibri" w:hAnsi="Calibri" w:cs="Calibri"/>
        </w:rPr>
        <w:t>список использованной литературы;</w:t>
      </w:r>
    </w:p>
    <w:p w:rsidR="003E4CF7" w:rsidRPr="003E4CF7" w:rsidRDefault="003E4CF7" w:rsidP="00233B4E">
      <w:pPr>
        <w:autoSpaceDE w:val="0"/>
        <w:autoSpaceDN w:val="0"/>
        <w:adjustRightInd w:val="0"/>
        <w:spacing w:before="200" w:after="0" w:line="240" w:lineRule="auto"/>
        <w:ind w:firstLine="539"/>
        <w:jc w:val="both"/>
        <w:rPr>
          <w:rFonts w:ascii="Calibri" w:hAnsi="Calibri" w:cs="Calibri"/>
        </w:rPr>
      </w:pPr>
      <w:r w:rsidRPr="003E4CF7">
        <w:rPr>
          <w:rFonts w:ascii="Calibri" w:hAnsi="Calibri" w:cs="Calibri"/>
        </w:rPr>
        <w:t>графический материал в соответствии с заданием на дипломный проект (дипломную работу) (в случае электронной презентации);</w:t>
      </w:r>
    </w:p>
    <w:p w:rsidR="003E4CF7" w:rsidRPr="003E4CF7" w:rsidRDefault="003E4CF7" w:rsidP="00233B4E">
      <w:pPr>
        <w:autoSpaceDE w:val="0"/>
        <w:autoSpaceDN w:val="0"/>
        <w:adjustRightInd w:val="0"/>
        <w:spacing w:before="200" w:after="0" w:line="240" w:lineRule="auto"/>
        <w:ind w:firstLine="539"/>
        <w:jc w:val="both"/>
        <w:rPr>
          <w:rFonts w:ascii="Calibri" w:hAnsi="Calibri" w:cs="Calibri"/>
        </w:rPr>
      </w:pPr>
      <w:r w:rsidRPr="003E4CF7">
        <w:rPr>
          <w:rFonts w:ascii="Calibri" w:hAnsi="Calibri" w:cs="Calibri"/>
        </w:rPr>
        <w:t>комплект конструкторских, технологических, программных и иных документов;</w:t>
      </w:r>
    </w:p>
    <w:p w:rsidR="003E4CF7" w:rsidRPr="003E4CF7" w:rsidRDefault="003E4CF7" w:rsidP="00233B4E">
      <w:pPr>
        <w:autoSpaceDE w:val="0"/>
        <w:autoSpaceDN w:val="0"/>
        <w:adjustRightInd w:val="0"/>
        <w:spacing w:before="200" w:after="0" w:line="240" w:lineRule="auto"/>
        <w:ind w:firstLine="539"/>
        <w:jc w:val="both"/>
        <w:rPr>
          <w:rFonts w:ascii="Calibri" w:hAnsi="Calibri" w:cs="Calibri"/>
        </w:rPr>
      </w:pPr>
      <w:r w:rsidRPr="003E4CF7">
        <w:rPr>
          <w:rFonts w:ascii="Calibri" w:hAnsi="Calibri" w:cs="Calibri"/>
        </w:rPr>
        <w:t>приложения (при необходимости);</w:t>
      </w:r>
    </w:p>
    <w:p w:rsidR="003E4CF7" w:rsidRPr="003E4CF7" w:rsidRDefault="003E4CF7" w:rsidP="00233B4E">
      <w:pPr>
        <w:autoSpaceDE w:val="0"/>
        <w:autoSpaceDN w:val="0"/>
        <w:adjustRightInd w:val="0"/>
        <w:spacing w:before="200" w:after="0" w:line="240" w:lineRule="auto"/>
        <w:ind w:firstLine="539"/>
        <w:jc w:val="both"/>
        <w:rPr>
          <w:rFonts w:ascii="Calibri" w:hAnsi="Calibri" w:cs="Calibri"/>
        </w:rPr>
      </w:pPr>
      <w:r w:rsidRPr="003E4CF7">
        <w:rPr>
          <w:rFonts w:ascii="Calibri" w:hAnsi="Calibri" w:cs="Calibri"/>
        </w:rPr>
        <w:t>иные части.</w:t>
      </w:r>
    </w:p>
    <w:p w:rsidR="003E4CF7" w:rsidRPr="003E4CF7" w:rsidRDefault="003E4CF7" w:rsidP="00233B4E">
      <w:pPr>
        <w:autoSpaceDE w:val="0"/>
        <w:autoSpaceDN w:val="0"/>
        <w:adjustRightInd w:val="0"/>
        <w:spacing w:before="200" w:after="0" w:line="240" w:lineRule="auto"/>
        <w:ind w:firstLine="539"/>
        <w:jc w:val="both"/>
        <w:rPr>
          <w:rFonts w:ascii="Calibri" w:hAnsi="Calibri" w:cs="Calibri"/>
        </w:rPr>
      </w:pPr>
      <w:r w:rsidRPr="00062DB3">
        <w:rPr>
          <w:rFonts w:ascii="Calibri" w:hAnsi="Calibri" w:cs="Calibri"/>
        </w:rPr>
        <w:t>6</w:t>
      </w:r>
      <w:r w:rsidR="008327DF" w:rsidRPr="00062DB3">
        <w:rPr>
          <w:rFonts w:ascii="Calibri" w:hAnsi="Calibri" w:cs="Calibri"/>
        </w:rPr>
        <w:t>2</w:t>
      </w:r>
      <w:r w:rsidRPr="00062DB3">
        <w:rPr>
          <w:rFonts w:ascii="Calibri" w:hAnsi="Calibri" w:cs="Calibri"/>
        </w:rPr>
        <w:t>. За выполнение</w:t>
      </w:r>
      <w:r w:rsidRPr="003E4CF7">
        <w:rPr>
          <w:rFonts w:ascii="Calibri" w:hAnsi="Calibri" w:cs="Calibri"/>
        </w:rPr>
        <w:t xml:space="preserve"> дипломного проекта (дипломной работы) и принятые в дипломном проекте (дипломной работе) решения, правильность всех данных и сделанные выводы отвечает обучающийся, осваивающий содержание образовательной программы высшего образования I ступени, - автор дипломного проекта (дипломной работы). Обучающийся, осваивающий </w:t>
      </w:r>
      <w:r w:rsidRPr="003E4CF7">
        <w:rPr>
          <w:rFonts w:ascii="Calibri" w:hAnsi="Calibri" w:cs="Calibri"/>
        </w:rPr>
        <w:lastRenderedPageBreak/>
        <w:t>содержание образовательной программы высшего образования I ступени, представляет руководителю законченный дипломный проект (дипломную работу), подписанный им и консультантами. Руководитель составляет отзыв на дипломный проект (дипломную работу). В отзыве должны быть отмечены:</w:t>
      </w:r>
    </w:p>
    <w:p w:rsidR="003E4CF7" w:rsidRPr="003E4CF7" w:rsidRDefault="003E4CF7" w:rsidP="00233B4E">
      <w:pPr>
        <w:autoSpaceDE w:val="0"/>
        <w:autoSpaceDN w:val="0"/>
        <w:adjustRightInd w:val="0"/>
        <w:spacing w:before="200" w:after="0" w:line="240" w:lineRule="auto"/>
        <w:ind w:firstLine="539"/>
        <w:jc w:val="both"/>
        <w:rPr>
          <w:rFonts w:ascii="Calibri" w:hAnsi="Calibri" w:cs="Calibri"/>
        </w:rPr>
      </w:pPr>
      <w:r w:rsidRPr="003E4CF7">
        <w:rPr>
          <w:rFonts w:ascii="Calibri" w:hAnsi="Calibri" w:cs="Calibri"/>
        </w:rPr>
        <w:t>актуальность темы дипломного проекта (дипломной работы);</w:t>
      </w:r>
    </w:p>
    <w:p w:rsidR="003E4CF7" w:rsidRPr="003E4CF7" w:rsidRDefault="003E4CF7" w:rsidP="00233B4E">
      <w:pPr>
        <w:autoSpaceDE w:val="0"/>
        <w:autoSpaceDN w:val="0"/>
        <w:adjustRightInd w:val="0"/>
        <w:spacing w:before="200" w:after="0" w:line="240" w:lineRule="auto"/>
        <w:ind w:firstLine="539"/>
        <w:jc w:val="both"/>
        <w:rPr>
          <w:rFonts w:ascii="Calibri" w:hAnsi="Calibri" w:cs="Calibri"/>
        </w:rPr>
      </w:pPr>
      <w:r w:rsidRPr="003E4CF7">
        <w:rPr>
          <w:rFonts w:ascii="Calibri" w:hAnsi="Calibri" w:cs="Calibri"/>
        </w:rPr>
        <w:t>объем выполнения задания;</w:t>
      </w:r>
    </w:p>
    <w:p w:rsidR="003E4CF7" w:rsidRPr="003E4CF7" w:rsidRDefault="003E4CF7" w:rsidP="00233B4E">
      <w:pPr>
        <w:autoSpaceDE w:val="0"/>
        <w:autoSpaceDN w:val="0"/>
        <w:adjustRightInd w:val="0"/>
        <w:spacing w:before="200" w:after="0" w:line="240" w:lineRule="auto"/>
        <w:ind w:firstLine="539"/>
        <w:jc w:val="both"/>
        <w:rPr>
          <w:rFonts w:ascii="Calibri" w:hAnsi="Calibri" w:cs="Calibri"/>
        </w:rPr>
      </w:pPr>
      <w:r w:rsidRPr="003E4CF7">
        <w:rPr>
          <w:rFonts w:ascii="Calibri" w:hAnsi="Calibri" w:cs="Calibri"/>
        </w:rPr>
        <w:t>степень самостоятельности и инициативности обучающегося, осваивающего содержание образовательной программы высшего образования I ступени;</w:t>
      </w:r>
    </w:p>
    <w:p w:rsidR="003E4CF7" w:rsidRPr="003E4CF7" w:rsidRDefault="003E4CF7" w:rsidP="00233B4E">
      <w:pPr>
        <w:autoSpaceDE w:val="0"/>
        <w:autoSpaceDN w:val="0"/>
        <w:adjustRightInd w:val="0"/>
        <w:spacing w:before="200" w:after="0" w:line="240" w:lineRule="auto"/>
        <w:ind w:firstLine="539"/>
        <w:jc w:val="both"/>
        <w:rPr>
          <w:rFonts w:ascii="Calibri" w:hAnsi="Calibri" w:cs="Calibri"/>
        </w:rPr>
      </w:pPr>
      <w:r w:rsidRPr="003E4CF7">
        <w:rPr>
          <w:rFonts w:ascii="Calibri" w:hAnsi="Calibri" w:cs="Calibri"/>
        </w:rPr>
        <w:t>умение обучающегося, осваивающего содержание образовательной программы высшего образования I ступени, пользоваться специальной литературой;</w:t>
      </w:r>
    </w:p>
    <w:p w:rsidR="003E4CF7" w:rsidRPr="003E4CF7" w:rsidRDefault="003E4CF7" w:rsidP="00233B4E">
      <w:pPr>
        <w:autoSpaceDE w:val="0"/>
        <w:autoSpaceDN w:val="0"/>
        <w:adjustRightInd w:val="0"/>
        <w:spacing w:before="200" w:after="0" w:line="240" w:lineRule="auto"/>
        <w:ind w:firstLine="539"/>
        <w:jc w:val="both"/>
        <w:rPr>
          <w:rFonts w:ascii="Calibri" w:hAnsi="Calibri" w:cs="Calibri"/>
        </w:rPr>
      </w:pPr>
      <w:r w:rsidRPr="003E4CF7">
        <w:rPr>
          <w:rFonts w:ascii="Calibri" w:hAnsi="Calibri" w:cs="Calibri"/>
        </w:rPr>
        <w:t>способность обучающегося, осваивающего содержание образовательной программы высшего образования I ступени, к проектной, технологической, исследовательской, исполнительской, творческой (в сфере искусства), организаторской и другой работе;</w:t>
      </w:r>
    </w:p>
    <w:p w:rsidR="003E4CF7" w:rsidRPr="003E4CF7" w:rsidRDefault="003E4CF7" w:rsidP="00233B4E">
      <w:pPr>
        <w:autoSpaceDE w:val="0"/>
        <w:autoSpaceDN w:val="0"/>
        <w:adjustRightInd w:val="0"/>
        <w:spacing w:before="200" w:after="0" w:line="240" w:lineRule="auto"/>
        <w:ind w:firstLine="539"/>
        <w:jc w:val="both"/>
        <w:rPr>
          <w:rFonts w:ascii="Calibri" w:hAnsi="Calibri" w:cs="Calibri"/>
        </w:rPr>
      </w:pPr>
      <w:r w:rsidRPr="003E4CF7">
        <w:rPr>
          <w:rFonts w:ascii="Calibri" w:hAnsi="Calibri" w:cs="Calibri"/>
        </w:rPr>
        <w:t>возможность использования полученных результатов на практике;</w:t>
      </w:r>
    </w:p>
    <w:p w:rsidR="003E4CF7" w:rsidRPr="003E4CF7" w:rsidRDefault="003E4CF7" w:rsidP="00233B4E">
      <w:pPr>
        <w:autoSpaceDE w:val="0"/>
        <w:autoSpaceDN w:val="0"/>
        <w:adjustRightInd w:val="0"/>
        <w:spacing w:before="200" w:after="0" w:line="240" w:lineRule="auto"/>
        <w:ind w:firstLine="539"/>
        <w:jc w:val="both"/>
        <w:rPr>
          <w:rFonts w:ascii="Calibri" w:hAnsi="Calibri" w:cs="Calibri"/>
        </w:rPr>
      </w:pPr>
      <w:r w:rsidRPr="003E4CF7">
        <w:rPr>
          <w:rFonts w:ascii="Calibri" w:hAnsi="Calibri" w:cs="Calibri"/>
        </w:rPr>
        <w:t>возможность присвоения обучающемуся, осваивающему содержание образовательной программы высшего образования I ступени, соответствующей квалификации.</w:t>
      </w:r>
    </w:p>
    <w:p w:rsidR="003E4CF7" w:rsidRPr="003E4CF7" w:rsidRDefault="003E4CF7" w:rsidP="003E4CF7">
      <w:pPr>
        <w:autoSpaceDE w:val="0"/>
        <w:autoSpaceDN w:val="0"/>
        <w:adjustRightInd w:val="0"/>
        <w:spacing w:before="220" w:after="0" w:line="240" w:lineRule="auto"/>
        <w:ind w:firstLine="540"/>
        <w:jc w:val="both"/>
        <w:rPr>
          <w:rFonts w:ascii="Calibri" w:hAnsi="Calibri" w:cs="Calibri"/>
        </w:rPr>
      </w:pPr>
      <w:bookmarkStart w:id="9" w:name="Par243"/>
      <w:bookmarkEnd w:id="9"/>
      <w:r w:rsidRPr="00062DB3">
        <w:rPr>
          <w:rFonts w:ascii="Calibri" w:hAnsi="Calibri" w:cs="Calibri"/>
        </w:rPr>
        <w:t>6</w:t>
      </w:r>
      <w:r w:rsidR="008327DF" w:rsidRPr="00062DB3">
        <w:rPr>
          <w:rFonts w:ascii="Calibri" w:hAnsi="Calibri" w:cs="Calibri"/>
        </w:rPr>
        <w:t>3</w:t>
      </w:r>
      <w:r w:rsidRPr="00062DB3">
        <w:rPr>
          <w:rFonts w:ascii="Calibri" w:hAnsi="Calibri" w:cs="Calibri"/>
        </w:rPr>
        <w:t>. Дипломный</w:t>
      </w:r>
      <w:r w:rsidRPr="003E4CF7">
        <w:rPr>
          <w:rFonts w:ascii="Calibri" w:hAnsi="Calibri" w:cs="Calibri"/>
        </w:rPr>
        <w:t xml:space="preserve"> проект (дипломная работа) и отзыв руководителя на дипломный проект (дипломную работу) не позднее чем за две недели до защиты дипломного проекта (дипломной работы) представляются заведующему выпускающей кафедрой (начальнику кафедры), который решает вопрос о возможности допуска обучающегося к защите дипломного проекта (дипломной работы).</w:t>
      </w:r>
    </w:p>
    <w:p w:rsidR="003E4CF7" w:rsidRPr="003E4CF7" w:rsidRDefault="003E4CF7" w:rsidP="003E4CF7">
      <w:pPr>
        <w:autoSpaceDE w:val="0"/>
        <w:autoSpaceDN w:val="0"/>
        <w:adjustRightInd w:val="0"/>
        <w:spacing w:before="220" w:after="0" w:line="240" w:lineRule="auto"/>
        <w:ind w:firstLine="540"/>
        <w:jc w:val="both"/>
        <w:rPr>
          <w:rFonts w:ascii="Calibri" w:hAnsi="Calibri" w:cs="Calibri"/>
        </w:rPr>
      </w:pPr>
      <w:r w:rsidRPr="003E4CF7">
        <w:rPr>
          <w:rFonts w:ascii="Calibri" w:hAnsi="Calibri" w:cs="Calibri"/>
        </w:rPr>
        <w:t>Для определения возможности допуска обучающегося к защите дипломного проекта (дипломной работы) на выпускающей кафедре может создаваться рабочая комиссия (комиссии), которая определяет соответствие дипломного проекта (дипломной работы) заданию и требуемому объему выполнения. Рабочая комиссия может заслушивать руководителя дипломного проекта (дипломной работы), обучающегося, осваивающего содержание образовательной программы высшего образования I ступени.</w:t>
      </w:r>
    </w:p>
    <w:p w:rsidR="003E4CF7" w:rsidRPr="003E4CF7" w:rsidRDefault="003E4CF7" w:rsidP="003E4CF7">
      <w:pPr>
        <w:autoSpaceDE w:val="0"/>
        <w:autoSpaceDN w:val="0"/>
        <w:adjustRightInd w:val="0"/>
        <w:spacing w:before="220" w:after="0" w:line="240" w:lineRule="auto"/>
        <w:ind w:firstLine="540"/>
        <w:jc w:val="both"/>
        <w:rPr>
          <w:rFonts w:ascii="Calibri" w:hAnsi="Calibri" w:cs="Calibri"/>
        </w:rPr>
      </w:pPr>
      <w:r w:rsidRPr="003E4CF7">
        <w:rPr>
          <w:rFonts w:ascii="Calibri" w:hAnsi="Calibri" w:cs="Calibri"/>
        </w:rPr>
        <w:t>Допуск обучающегося, осваивающего содержание образовательной программы высшего образования I ступени, к защите дипломного проекта (дипломной работы) фиксируется подписью заведующего кафедрой (начальника кафедры) на титульном листе дипломного проекта (дипломной работы).</w:t>
      </w:r>
    </w:p>
    <w:p w:rsidR="003E4CF7" w:rsidRPr="003E4CF7" w:rsidRDefault="003E4CF7" w:rsidP="003E4CF7">
      <w:pPr>
        <w:autoSpaceDE w:val="0"/>
        <w:autoSpaceDN w:val="0"/>
        <w:adjustRightInd w:val="0"/>
        <w:spacing w:before="220" w:after="0" w:line="240" w:lineRule="auto"/>
        <w:ind w:firstLine="540"/>
        <w:jc w:val="both"/>
        <w:rPr>
          <w:rFonts w:ascii="Calibri" w:hAnsi="Calibri" w:cs="Calibri"/>
        </w:rPr>
      </w:pPr>
      <w:r w:rsidRPr="003E4CF7">
        <w:rPr>
          <w:rFonts w:ascii="Calibri" w:hAnsi="Calibri" w:cs="Calibri"/>
        </w:rPr>
        <w:t>Если заведующий кафедрой (начальник кафедры) или рабочая комиссия установили несоответствие дипломного проекта (дипломной работы) заданию и требуемому объему выполнения, вопрос о допуске обучающегося к защите дипломного проекта (дипломной работы) рассматривается на заседании кафедры с участием руководителя дипломного проекта (дипломной работы).</w:t>
      </w:r>
    </w:p>
    <w:p w:rsidR="003E4CF7" w:rsidRPr="003E4CF7" w:rsidRDefault="003E4CF7" w:rsidP="003E4CF7">
      <w:pPr>
        <w:autoSpaceDE w:val="0"/>
        <w:autoSpaceDN w:val="0"/>
        <w:adjustRightInd w:val="0"/>
        <w:spacing w:before="220" w:after="0" w:line="240" w:lineRule="auto"/>
        <w:ind w:firstLine="540"/>
        <w:jc w:val="both"/>
        <w:rPr>
          <w:rFonts w:ascii="Calibri" w:hAnsi="Calibri" w:cs="Calibri"/>
        </w:rPr>
      </w:pPr>
      <w:r w:rsidRPr="00062DB3">
        <w:rPr>
          <w:rFonts w:ascii="Calibri" w:hAnsi="Calibri" w:cs="Calibri"/>
        </w:rPr>
        <w:t>6</w:t>
      </w:r>
      <w:r w:rsidR="008327DF" w:rsidRPr="00062DB3">
        <w:rPr>
          <w:rFonts w:ascii="Calibri" w:hAnsi="Calibri" w:cs="Calibri"/>
        </w:rPr>
        <w:t>4</w:t>
      </w:r>
      <w:r w:rsidRPr="00062DB3">
        <w:rPr>
          <w:rFonts w:ascii="Calibri" w:hAnsi="Calibri" w:cs="Calibri"/>
        </w:rPr>
        <w:t>. Дипломные</w:t>
      </w:r>
      <w:r w:rsidRPr="003E4CF7">
        <w:rPr>
          <w:rFonts w:ascii="Calibri" w:hAnsi="Calibri" w:cs="Calibri"/>
        </w:rPr>
        <w:t xml:space="preserve"> проекты (дипломные работы), допущенные выпускающей кафедрой к защите, направляются заведующим выпускающей кафедрой (начальником кафедры) на рецензию. Рецензенты дипломных проектов (дипломных работ) утверждаются деканом (начальником) факультета (директором института без права юридического лица) по представлению заведующего выпускающей кафедрой (начальника кафедры) не позднее одного месяца до защиты дипломных проектов (дипломных работ). Рецензентами могут назначаться лица из числа:</w:t>
      </w:r>
    </w:p>
    <w:p w:rsidR="003E4CF7" w:rsidRPr="003E4CF7" w:rsidRDefault="003E4CF7" w:rsidP="003E4CF7">
      <w:pPr>
        <w:autoSpaceDE w:val="0"/>
        <w:autoSpaceDN w:val="0"/>
        <w:adjustRightInd w:val="0"/>
        <w:spacing w:before="220" w:after="0" w:line="240" w:lineRule="auto"/>
        <w:ind w:firstLine="540"/>
        <w:jc w:val="both"/>
        <w:rPr>
          <w:rFonts w:ascii="Calibri" w:hAnsi="Calibri" w:cs="Calibri"/>
        </w:rPr>
      </w:pPr>
      <w:r w:rsidRPr="003E4CF7">
        <w:rPr>
          <w:rFonts w:ascii="Calibri" w:hAnsi="Calibri" w:cs="Calibri"/>
        </w:rPr>
        <w:lastRenderedPageBreak/>
        <w:t>профессорско-преподавательского состава других кафедр учреждения высшего образования;</w:t>
      </w:r>
    </w:p>
    <w:p w:rsidR="003E4CF7" w:rsidRPr="003E4CF7" w:rsidRDefault="003E4CF7" w:rsidP="003E4CF7">
      <w:pPr>
        <w:autoSpaceDE w:val="0"/>
        <w:autoSpaceDN w:val="0"/>
        <w:adjustRightInd w:val="0"/>
        <w:spacing w:before="220" w:after="0" w:line="240" w:lineRule="auto"/>
        <w:ind w:firstLine="540"/>
        <w:jc w:val="both"/>
        <w:rPr>
          <w:rFonts w:ascii="Calibri" w:hAnsi="Calibri" w:cs="Calibri"/>
        </w:rPr>
      </w:pPr>
      <w:r w:rsidRPr="003E4CF7">
        <w:rPr>
          <w:rFonts w:ascii="Calibri" w:hAnsi="Calibri" w:cs="Calibri"/>
        </w:rPr>
        <w:t>специалистов организаций и учреждений реального сектора экономики и социальной сферы, сотрудников научных учреждений;</w:t>
      </w:r>
    </w:p>
    <w:p w:rsidR="003E4CF7" w:rsidRPr="003E4CF7" w:rsidRDefault="003E4CF7" w:rsidP="003E4CF7">
      <w:pPr>
        <w:autoSpaceDE w:val="0"/>
        <w:autoSpaceDN w:val="0"/>
        <w:adjustRightInd w:val="0"/>
        <w:spacing w:before="220" w:after="0" w:line="240" w:lineRule="auto"/>
        <w:ind w:firstLine="540"/>
        <w:jc w:val="both"/>
        <w:rPr>
          <w:rFonts w:ascii="Calibri" w:hAnsi="Calibri" w:cs="Calibri"/>
        </w:rPr>
      </w:pPr>
      <w:r w:rsidRPr="003E4CF7">
        <w:rPr>
          <w:rFonts w:ascii="Calibri" w:hAnsi="Calibri" w:cs="Calibri"/>
        </w:rPr>
        <w:t>лиц из числа профессорско-преподавательского состава других учреждений высшего образования.</w:t>
      </w:r>
    </w:p>
    <w:p w:rsidR="003E4CF7" w:rsidRPr="003E4CF7" w:rsidRDefault="003E4CF7" w:rsidP="003E4CF7">
      <w:pPr>
        <w:autoSpaceDE w:val="0"/>
        <w:autoSpaceDN w:val="0"/>
        <w:adjustRightInd w:val="0"/>
        <w:spacing w:before="220" w:after="0" w:line="240" w:lineRule="auto"/>
        <w:ind w:firstLine="540"/>
        <w:jc w:val="both"/>
        <w:rPr>
          <w:rFonts w:ascii="Calibri" w:hAnsi="Calibri" w:cs="Calibri"/>
        </w:rPr>
      </w:pPr>
      <w:r w:rsidRPr="003E4CF7">
        <w:rPr>
          <w:rFonts w:ascii="Calibri" w:hAnsi="Calibri" w:cs="Calibri"/>
        </w:rPr>
        <w:t>В рецензии должны быть отмечены:</w:t>
      </w:r>
    </w:p>
    <w:p w:rsidR="003E4CF7" w:rsidRPr="003E4CF7" w:rsidRDefault="003E4CF7" w:rsidP="003E4CF7">
      <w:pPr>
        <w:autoSpaceDE w:val="0"/>
        <w:autoSpaceDN w:val="0"/>
        <w:adjustRightInd w:val="0"/>
        <w:spacing w:before="220" w:after="0" w:line="240" w:lineRule="auto"/>
        <w:ind w:firstLine="540"/>
        <w:jc w:val="both"/>
        <w:rPr>
          <w:rFonts w:ascii="Calibri" w:hAnsi="Calibri" w:cs="Calibri"/>
        </w:rPr>
      </w:pPr>
      <w:r w:rsidRPr="003E4CF7">
        <w:rPr>
          <w:rFonts w:ascii="Calibri" w:hAnsi="Calibri" w:cs="Calibri"/>
        </w:rPr>
        <w:t>актуальность темы дипломного проекта (дипломной работы);</w:t>
      </w:r>
    </w:p>
    <w:p w:rsidR="003E4CF7" w:rsidRPr="003E4CF7" w:rsidRDefault="003E4CF7" w:rsidP="003E4CF7">
      <w:pPr>
        <w:autoSpaceDE w:val="0"/>
        <w:autoSpaceDN w:val="0"/>
        <w:adjustRightInd w:val="0"/>
        <w:spacing w:before="220" w:after="0" w:line="240" w:lineRule="auto"/>
        <w:ind w:firstLine="540"/>
        <w:jc w:val="both"/>
        <w:rPr>
          <w:rFonts w:ascii="Calibri" w:hAnsi="Calibri" w:cs="Calibri"/>
        </w:rPr>
      </w:pPr>
      <w:r w:rsidRPr="003E4CF7">
        <w:rPr>
          <w:rFonts w:ascii="Calibri" w:hAnsi="Calibri" w:cs="Calibri"/>
        </w:rPr>
        <w:t>степень соответствия дипломного проекта (дипломной работы) заданию;</w:t>
      </w:r>
    </w:p>
    <w:p w:rsidR="003E4CF7" w:rsidRPr="003E4CF7" w:rsidRDefault="003E4CF7" w:rsidP="003E4CF7">
      <w:pPr>
        <w:autoSpaceDE w:val="0"/>
        <w:autoSpaceDN w:val="0"/>
        <w:adjustRightInd w:val="0"/>
        <w:spacing w:before="220" w:after="0" w:line="240" w:lineRule="auto"/>
        <w:ind w:firstLine="540"/>
        <w:jc w:val="both"/>
        <w:rPr>
          <w:rFonts w:ascii="Calibri" w:hAnsi="Calibri" w:cs="Calibri"/>
        </w:rPr>
      </w:pPr>
      <w:r w:rsidRPr="003E4CF7">
        <w:rPr>
          <w:rFonts w:ascii="Calibri" w:hAnsi="Calibri" w:cs="Calibri"/>
        </w:rPr>
        <w:t>логичность построения материала;</w:t>
      </w:r>
    </w:p>
    <w:p w:rsidR="003E4CF7" w:rsidRPr="003E4CF7" w:rsidRDefault="003E4CF7" w:rsidP="003E4CF7">
      <w:pPr>
        <w:autoSpaceDE w:val="0"/>
        <w:autoSpaceDN w:val="0"/>
        <w:adjustRightInd w:val="0"/>
        <w:spacing w:before="220" w:after="0" w:line="240" w:lineRule="auto"/>
        <w:ind w:firstLine="540"/>
        <w:jc w:val="both"/>
        <w:rPr>
          <w:rFonts w:ascii="Calibri" w:hAnsi="Calibri" w:cs="Calibri"/>
        </w:rPr>
      </w:pPr>
      <w:r w:rsidRPr="003E4CF7">
        <w:rPr>
          <w:rFonts w:ascii="Calibri" w:hAnsi="Calibri" w:cs="Calibri"/>
        </w:rPr>
        <w:t>полнота и последовательность критического обзора и анализа литературы по теме дипломного проекта (дипломной работы);</w:t>
      </w:r>
    </w:p>
    <w:p w:rsidR="003E4CF7" w:rsidRPr="003E4CF7" w:rsidRDefault="003E4CF7" w:rsidP="003E4CF7">
      <w:pPr>
        <w:autoSpaceDE w:val="0"/>
        <w:autoSpaceDN w:val="0"/>
        <w:adjustRightInd w:val="0"/>
        <w:spacing w:before="220" w:after="0" w:line="240" w:lineRule="auto"/>
        <w:ind w:firstLine="540"/>
        <w:jc w:val="both"/>
        <w:rPr>
          <w:rFonts w:ascii="Calibri" w:hAnsi="Calibri" w:cs="Calibri"/>
        </w:rPr>
      </w:pPr>
      <w:r w:rsidRPr="003E4CF7">
        <w:rPr>
          <w:rFonts w:ascii="Calibri" w:hAnsi="Calibri" w:cs="Calibri"/>
        </w:rPr>
        <w:t>полнота описания методики расчета или проведенных исследований, изложения собственных расчетных, теоретических и экспериментальных результатов, отметка достоверности полученных выражений и данных;</w:t>
      </w:r>
    </w:p>
    <w:p w:rsidR="003E4CF7" w:rsidRPr="003E4CF7" w:rsidRDefault="003E4CF7" w:rsidP="003E4CF7">
      <w:pPr>
        <w:autoSpaceDE w:val="0"/>
        <w:autoSpaceDN w:val="0"/>
        <w:adjustRightInd w:val="0"/>
        <w:spacing w:before="220" w:after="0" w:line="240" w:lineRule="auto"/>
        <w:ind w:firstLine="540"/>
        <w:jc w:val="both"/>
        <w:rPr>
          <w:rFonts w:ascii="Calibri" w:hAnsi="Calibri" w:cs="Calibri"/>
        </w:rPr>
      </w:pPr>
      <w:r w:rsidRPr="003E4CF7">
        <w:rPr>
          <w:rFonts w:ascii="Calibri" w:hAnsi="Calibri" w:cs="Calibri"/>
        </w:rPr>
        <w:t>наличие аргументированных выводов по результатам дипломного проекта (дипломной работы);</w:t>
      </w:r>
    </w:p>
    <w:p w:rsidR="003E4CF7" w:rsidRPr="003E4CF7" w:rsidRDefault="003E4CF7" w:rsidP="003E4CF7">
      <w:pPr>
        <w:autoSpaceDE w:val="0"/>
        <w:autoSpaceDN w:val="0"/>
        <w:adjustRightInd w:val="0"/>
        <w:spacing w:before="220" w:after="0" w:line="240" w:lineRule="auto"/>
        <w:ind w:firstLine="540"/>
        <w:jc w:val="both"/>
        <w:rPr>
          <w:rFonts w:ascii="Calibri" w:hAnsi="Calibri" w:cs="Calibri"/>
        </w:rPr>
      </w:pPr>
      <w:r w:rsidRPr="003E4CF7">
        <w:rPr>
          <w:rFonts w:ascii="Calibri" w:hAnsi="Calibri" w:cs="Calibri"/>
        </w:rPr>
        <w:t>практическая значимость дипломного проекта (дипломной работы), возможность использования полученных результатов;</w:t>
      </w:r>
    </w:p>
    <w:p w:rsidR="003E4CF7" w:rsidRPr="003E4CF7" w:rsidRDefault="003E4CF7" w:rsidP="003E4CF7">
      <w:pPr>
        <w:autoSpaceDE w:val="0"/>
        <w:autoSpaceDN w:val="0"/>
        <w:adjustRightInd w:val="0"/>
        <w:spacing w:before="220" w:after="0" w:line="240" w:lineRule="auto"/>
        <w:ind w:firstLine="540"/>
        <w:jc w:val="both"/>
        <w:rPr>
          <w:rFonts w:ascii="Calibri" w:hAnsi="Calibri" w:cs="Calibri"/>
        </w:rPr>
      </w:pPr>
      <w:r w:rsidRPr="003E4CF7">
        <w:rPr>
          <w:rFonts w:ascii="Calibri" w:hAnsi="Calibri" w:cs="Calibri"/>
        </w:rPr>
        <w:t>недостатки и слабые стороны дипломного проекта (дипломной работы);</w:t>
      </w:r>
    </w:p>
    <w:p w:rsidR="003E4CF7" w:rsidRPr="003E4CF7" w:rsidRDefault="003E4CF7" w:rsidP="003E4CF7">
      <w:pPr>
        <w:autoSpaceDE w:val="0"/>
        <w:autoSpaceDN w:val="0"/>
        <w:adjustRightInd w:val="0"/>
        <w:spacing w:before="220" w:after="0" w:line="240" w:lineRule="auto"/>
        <w:ind w:firstLine="540"/>
        <w:jc w:val="both"/>
        <w:rPr>
          <w:rFonts w:ascii="Calibri" w:hAnsi="Calibri" w:cs="Calibri"/>
        </w:rPr>
      </w:pPr>
      <w:r w:rsidRPr="003E4CF7">
        <w:rPr>
          <w:rFonts w:ascii="Calibri" w:hAnsi="Calibri" w:cs="Calibri"/>
        </w:rPr>
        <w:t>замечания по оформлению дипломного проекта (дипломной работы) и стилю изложения материала.</w:t>
      </w:r>
    </w:p>
    <w:p w:rsidR="003E4CF7" w:rsidRPr="003E4CF7" w:rsidRDefault="003E4CF7" w:rsidP="003E4CF7">
      <w:pPr>
        <w:autoSpaceDE w:val="0"/>
        <w:autoSpaceDN w:val="0"/>
        <w:adjustRightInd w:val="0"/>
        <w:spacing w:before="220" w:after="0" w:line="240" w:lineRule="auto"/>
        <w:ind w:firstLine="540"/>
        <w:jc w:val="both"/>
        <w:rPr>
          <w:rFonts w:ascii="Calibri" w:hAnsi="Calibri" w:cs="Calibri"/>
        </w:rPr>
      </w:pPr>
      <w:r w:rsidRPr="003E4CF7">
        <w:rPr>
          <w:rFonts w:ascii="Calibri" w:hAnsi="Calibri" w:cs="Calibri"/>
        </w:rPr>
        <w:t>Рецензент имеет право затребовать у обучающегося - автора дипломного проекта (дипломной работы) - дополнительные материалы, касающиеся проделанной работы.</w:t>
      </w:r>
    </w:p>
    <w:p w:rsidR="003E4CF7" w:rsidRPr="003E4CF7" w:rsidRDefault="003E4CF7" w:rsidP="003E4CF7">
      <w:pPr>
        <w:autoSpaceDE w:val="0"/>
        <w:autoSpaceDN w:val="0"/>
        <w:adjustRightInd w:val="0"/>
        <w:spacing w:before="220" w:after="0" w:line="240" w:lineRule="auto"/>
        <w:ind w:firstLine="540"/>
        <w:jc w:val="both"/>
        <w:rPr>
          <w:rFonts w:ascii="Calibri" w:hAnsi="Calibri" w:cs="Calibri"/>
        </w:rPr>
      </w:pPr>
      <w:r w:rsidRPr="003E4CF7">
        <w:rPr>
          <w:rFonts w:ascii="Calibri" w:hAnsi="Calibri" w:cs="Calibri"/>
        </w:rPr>
        <w:t>Обучающийся, осваивающий содержание образовательной программы высшего образования I ступени, должен быть ознакомлен с рецензией не менее чем за сутки до защиты.</w:t>
      </w:r>
    </w:p>
    <w:p w:rsidR="003E4CF7" w:rsidRPr="003E4CF7" w:rsidRDefault="003E4CF7" w:rsidP="003E4CF7">
      <w:pPr>
        <w:autoSpaceDE w:val="0"/>
        <w:autoSpaceDN w:val="0"/>
        <w:adjustRightInd w:val="0"/>
        <w:spacing w:before="220" w:after="0" w:line="240" w:lineRule="auto"/>
        <w:ind w:firstLine="540"/>
        <w:jc w:val="both"/>
        <w:rPr>
          <w:rFonts w:ascii="Calibri" w:hAnsi="Calibri" w:cs="Calibri"/>
        </w:rPr>
      </w:pPr>
      <w:r w:rsidRPr="00062DB3">
        <w:rPr>
          <w:rFonts w:ascii="Calibri" w:hAnsi="Calibri" w:cs="Calibri"/>
        </w:rPr>
        <w:t>6</w:t>
      </w:r>
      <w:r w:rsidR="008327DF" w:rsidRPr="00062DB3">
        <w:rPr>
          <w:rFonts w:ascii="Calibri" w:hAnsi="Calibri" w:cs="Calibri"/>
        </w:rPr>
        <w:t>5</w:t>
      </w:r>
      <w:r w:rsidRPr="00062DB3">
        <w:rPr>
          <w:rFonts w:ascii="Calibri" w:hAnsi="Calibri" w:cs="Calibri"/>
        </w:rPr>
        <w:t>. На</w:t>
      </w:r>
      <w:r w:rsidRPr="003E4CF7">
        <w:rPr>
          <w:rFonts w:ascii="Calibri" w:hAnsi="Calibri" w:cs="Calibri"/>
        </w:rPr>
        <w:t xml:space="preserve"> защиту одного дипломного проекта (дипломной работы) отводится не более 30 </w:t>
      </w:r>
      <w:r w:rsidRPr="00062DB3">
        <w:rPr>
          <w:rFonts w:ascii="Calibri" w:hAnsi="Calibri" w:cs="Calibri"/>
          <w:spacing w:val="-4"/>
        </w:rPr>
        <w:t>минут. Процедура защиты дипломного проекта (дипломной работы) устанавливается председателем</w:t>
      </w:r>
      <w:r w:rsidRPr="003E4CF7">
        <w:rPr>
          <w:rFonts w:ascii="Calibri" w:hAnsi="Calibri" w:cs="Calibri"/>
        </w:rPr>
        <w:t xml:space="preserve"> ГЭК и включает доклад обучающегося, осваивающего содержание образовательной программы высшего образования I ступени (10 - 15 минут) с использованием (по решению выпускающей кафедры) информационных технологий, чтение отзыва руководителя и рецензии, вопросы членов комиссии и ответы обучающегося, осваивающего содержание образовательной программы высшего образования I ступени. При имеющихся замечаниях рецензента обучающийся, осваивающий содержание образовательной программы высшего образования I ступени, должен ответить на них. Кроме этого, могут быть предусмотрены выступления руководителя дипломного проекта (дипломной работы), а также рецензента, если он присутствует на заседании ГЭК.</w:t>
      </w:r>
    </w:p>
    <w:p w:rsidR="003E4CF7" w:rsidRPr="003E4CF7" w:rsidRDefault="003E4CF7" w:rsidP="003E4CF7">
      <w:pPr>
        <w:autoSpaceDE w:val="0"/>
        <w:autoSpaceDN w:val="0"/>
        <w:adjustRightInd w:val="0"/>
        <w:spacing w:before="220" w:after="0" w:line="240" w:lineRule="auto"/>
        <w:ind w:firstLine="540"/>
        <w:jc w:val="both"/>
        <w:rPr>
          <w:rFonts w:ascii="Calibri" w:hAnsi="Calibri" w:cs="Calibri"/>
        </w:rPr>
      </w:pPr>
      <w:r w:rsidRPr="003E4CF7">
        <w:rPr>
          <w:rFonts w:ascii="Calibri" w:hAnsi="Calibri" w:cs="Calibri"/>
        </w:rPr>
        <w:t>Защита заканчивается предоставлением обучающемуся, осваивающему содержание образовательной программы высшего образования I ступени, заключительного слова, в котором он вправе высказать свое мнение по замечаниям и рекомендациям, сделанным в процессе обсуждения дипломного проекта (дипломной работы).</w:t>
      </w:r>
    </w:p>
    <w:p w:rsidR="003E4CF7" w:rsidRPr="003E4CF7" w:rsidRDefault="008327DF" w:rsidP="003E4CF7">
      <w:pPr>
        <w:autoSpaceDE w:val="0"/>
        <w:autoSpaceDN w:val="0"/>
        <w:adjustRightInd w:val="0"/>
        <w:spacing w:before="220" w:after="0" w:line="240" w:lineRule="auto"/>
        <w:ind w:firstLine="540"/>
        <w:jc w:val="both"/>
        <w:rPr>
          <w:rFonts w:ascii="Calibri" w:hAnsi="Calibri" w:cs="Calibri"/>
        </w:rPr>
      </w:pPr>
      <w:r w:rsidRPr="00062DB3">
        <w:rPr>
          <w:rFonts w:ascii="Calibri" w:hAnsi="Calibri" w:cs="Calibri"/>
        </w:rPr>
        <w:lastRenderedPageBreak/>
        <w:t>66</w:t>
      </w:r>
      <w:r w:rsidR="003E4CF7" w:rsidRPr="00062DB3">
        <w:rPr>
          <w:rFonts w:ascii="Calibri" w:hAnsi="Calibri" w:cs="Calibri"/>
        </w:rPr>
        <w:t>. При</w:t>
      </w:r>
      <w:r w:rsidR="003E4CF7" w:rsidRPr="003E4CF7">
        <w:rPr>
          <w:rFonts w:ascii="Calibri" w:hAnsi="Calibri" w:cs="Calibri"/>
        </w:rPr>
        <w:t xml:space="preserve"> оценке дипломного проекта (дипломной работы) учитываются его практическая ценность, содержание доклада и ответы обучающегося на вопросы, отзыв руководителя дипломного проекта (дипломной работы) и рецензия.</w:t>
      </w:r>
    </w:p>
    <w:p w:rsidR="003E4CF7" w:rsidRPr="003E4CF7" w:rsidRDefault="008327DF" w:rsidP="003E4CF7">
      <w:pPr>
        <w:autoSpaceDE w:val="0"/>
        <w:autoSpaceDN w:val="0"/>
        <w:adjustRightInd w:val="0"/>
        <w:spacing w:before="220" w:after="0" w:line="240" w:lineRule="auto"/>
        <w:ind w:firstLine="540"/>
        <w:jc w:val="both"/>
        <w:rPr>
          <w:rFonts w:ascii="Calibri" w:hAnsi="Calibri" w:cs="Calibri"/>
        </w:rPr>
      </w:pPr>
      <w:r w:rsidRPr="00973133">
        <w:rPr>
          <w:rFonts w:ascii="Calibri" w:hAnsi="Calibri" w:cs="Calibri"/>
        </w:rPr>
        <w:t>67</w:t>
      </w:r>
      <w:r w:rsidR="003E4CF7" w:rsidRPr="00973133">
        <w:rPr>
          <w:rFonts w:ascii="Calibri" w:hAnsi="Calibri" w:cs="Calibri"/>
        </w:rPr>
        <w:t>. Итоговая аттестация обучающихся в форме защиты магистерской диссертации является завершающим</w:t>
      </w:r>
      <w:r w:rsidR="003E4CF7" w:rsidRPr="003E4CF7">
        <w:rPr>
          <w:rFonts w:ascii="Calibri" w:hAnsi="Calibri" w:cs="Calibri"/>
        </w:rPr>
        <w:t xml:space="preserve"> этапом освоения содержания образовательных программ высшего образования II ступени.</w:t>
      </w:r>
    </w:p>
    <w:p w:rsidR="003E4CF7" w:rsidRDefault="003E4CF7" w:rsidP="003E4CF7">
      <w:pPr>
        <w:autoSpaceDE w:val="0"/>
        <w:autoSpaceDN w:val="0"/>
        <w:adjustRightInd w:val="0"/>
        <w:spacing w:before="220" w:after="0" w:line="240" w:lineRule="auto"/>
        <w:ind w:firstLine="540"/>
        <w:jc w:val="both"/>
        <w:rPr>
          <w:rFonts w:ascii="Calibri" w:hAnsi="Calibri" w:cs="Calibri"/>
        </w:rPr>
      </w:pPr>
      <w:r w:rsidRPr="003E4CF7">
        <w:rPr>
          <w:rFonts w:ascii="Calibri" w:hAnsi="Calibri" w:cs="Calibri"/>
        </w:rPr>
        <w:t xml:space="preserve">Магистерская диссертация является итогом научно-исследовательской работы обучающегося и представляет собой самостоятельное логически завершенное научное исследование, связанное с </w:t>
      </w:r>
      <w:r w:rsidRPr="00554E52">
        <w:rPr>
          <w:rFonts w:ascii="Calibri" w:hAnsi="Calibri" w:cs="Calibri"/>
        </w:rPr>
        <w:t xml:space="preserve">решением </w:t>
      </w:r>
      <w:r w:rsidR="00F559EB" w:rsidRPr="00554E52">
        <w:t>теоретической, экспериментальной или прикладной задачи</w:t>
      </w:r>
      <w:r w:rsidRPr="00554E52">
        <w:rPr>
          <w:rFonts w:ascii="Calibri" w:hAnsi="Calibri" w:cs="Calibri"/>
        </w:rPr>
        <w:t>.</w:t>
      </w:r>
    </w:p>
    <w:p w:rsidR="003E4CF7" w:rsidRPr="00F559EB" w:rsidRDefault="003E4CF7" w:rsidP="003E4CF7">
      <w:pPr>
        <w:autoSpaceDE w:val="0"/>
        <w:autoSpaceDN w:val="0"/>
        <w:adjustRightInd w:val="0"/>
        <w:spacing w:before="220" w:after="0" w:line="240" w:lineRule="auto"/>
        <w:ind w:firstLine="540"/>
        <w:jc w:val="both"/>
        <w:rPr>
          <w:rFonts w:ascii="Calibri" w:hAnsi="Calibri" w:cs="Calibri"/>
          <w:strike/>
        </w:rPr>
      </w:pPr>
      <w:r w:rsidRPr="003E4CF7">
        <w:rPr>
          <w:rFonts w:ascii="Calibri" w:hAnsi="Calibri" w:cs="Calibri"/>
        </w:rPr>
        <w:t xml:space="preserve">К </w:t>
      </w:r>
      <w:r w:rsidRPr="00062DB3">
        <w:rPr>
          <w:rFonts w:ascii="Calibri" w:hAnsi="Calibri" w:cs="Calibri"/>
        </w:rPr>
        <w:t>защите магистерской диссертации допускаются обучающиеся, при освоении содержания образовательных программ высшего образования II ступени полностью выполнившие учебный план</w:t>
      </w:r>
      <w:r w:rsidR="00554E52" w:rsidRPr="00062DB3">
        <w:rPr>
          <w:rFonts w:ascii="Calibri" w:hAnsi="Calibri" w:cs="Calibri"/>
        </w:rPr>
        <w:t>.</w:t>
      </w:r>
    </w:p>
    <w:p w:rsidR="003E4CF7" w:rsidRPr="003E4CF7" w:rsidRDefault="008327DF" w:rsidP="003E4CF7">
      <w:pPr>
        <w:autoSpaceDE w:val="0"/>
        <w:autoSpaceDN w:val="0"/>
        <w:adjustRightInd w:val="0"/>
        <w:spacing w:before="220" w:after="0" w:line="240" w:lineRule="auto"/>
        <w:ind w:firstLine="540"/>
        <w:jc w:val="both"/>
        <w:rPr>
          <w:rFonts w:ascii="Calibri" w:hAnsi="Calibri" w:cs="Calibri"/>
        </w:rPr>
      </w:pPr>
      <w:r w:rsidRPr="00062DB3">
        <w:rPr>
          <w:rFonts w:ascii="Calibri" w:hAnsi="Calibri" w:cs="Calibri"/>
        </w:rPr>
        <w:t>68</w:t>
      </w:r>
      <w:r w:rsidR="003E4CF7" w:rsidRPr="00062DB3">
        <w:rPr>
          <w:rFonts w:ascii="Calibri" w:hAnsi="Calibri" w:cs="Calibri"/>
        </w:rPr>
        <w:t>. Темы магистерских диссертаций обсуждаются на заседании кафедры. Тематика магистерских</w:t>
      </w:r>
      <w:r w:rsidR="003E4CF7" w:rsidRPr="003E4CF7">
        <w:rPr>
          <w:rFonts w:ascii="Calibri" w:hAnsi="Calibri" w:cs="Calibri"/>
        </w:rPr>
        <w:t xml:space="preserve"> диссертаций должна быть актуальной, соответствовать современному состоянию и перспективам развития науки, техники и культуры. Темы магистерских диссертаций и научные руководители утверждаются приказом руководителя учреждения высшего образования в течение двух месяцев после зачисления обучающихся для освоения образовательных программ высшего образования II ступени. Допускается изменение темы магистерской диссертации, но не позднее чем за два месяца до ее защиты.</w:t>
      </w:r>
    </w:p>
    <w:p w:rsidR="003E4CF7" w:rsidRDefault="008327DF" w:rsidP="003E4CF7">
      <w:pPr>
        <w:autoSpaceDE w:val="0"/>
        <w:autoSpaceDN w:val="0"/>
        <w:adjustRightInd w:val="0"/>
        <w:spacing w:before="220" w:after="0" w:line="240" w:lineRule="auto"/>
        <w:ind w:firstLine="540"/>
        <w:jc w:val="both"/>
        <w:rPr>
          <w:rFonts w:ascii="Calibri" w:hAnsi="Calibri" w:cs="Calibri"/>
        </w:rPr>
      </w:pPr>
      <w:r w:rsidRPr="00062DB3">
        <w:rPr>
          <w:rFonts w:ascii="Calibri" w:hAnsi="Calibri" w:cs="Calibri"/>
        </w:rPr>
        <w:t>69</w:t>
      </w:r>
      <w:r w:rsidR="003E4CF7" w:rsidRPr="00062DB3">
        <w:rPr>
          <w:rFonts w:ascii="Calibri" w:hAnsi="Calibri" w:cs="Calibri"/>
        </w:rPr>
        <w:t>. Руководство</w:t>
      </w:r>
      <w:r w:rsidR="003E4CF7" w:rsidRPr="003E4CF7">
        <w:rPr>
          <w:rFonts w:ascii="Calibri" w:hAnsi="Calibri" w:cs="Calibri"/>
        </w:rPr>
        <w:t xml:space="preserve"> научно-исследовательской работой магистрантов осуществляется научными руководителями, назначенными из числа лиц профессорско-преподавательского состава и научных работников, имеющих ученую степень и (или) ученое звание. Численность магистрантов у одного научного руководителя не должна превышать семь человек.</w:t>
      </w:r>
    </w:p>
    <w:p w:rsidR="00546225" w:rsidRPr="00062DB3" w:rsidRDefault="003E4CF7" w:rsidP="00546225">
      <w:pPr>
        <w:autoSpaceDE w:val="0"/>
        <w:autoSpaceDN w:val="0"/>
        <w:adjustRightInd w:val="0"/>
        <w:spacing w:before="220" w:after="0" w:line="240" w:lineRule="auto"/>
        <w:ind w:firstLine="540"/>
        <w:jc w:val="both"/>
        <w:rPr>
          <w:rFonts w:cs="Times New Roman"/>
          <w:strike/>
        </w:rPr>
      </w:pPr>
      <w:r w:rsidRPr="00973133">
        <w:rPr>
          <w:rFonts w:ascii="Calibri" w:hAnsi="Calibri" w:cs="Calibri"/>
        </w:rPr>
        <w:t>7</w:t>
      </w:r>
      <w:r w:rsidR="008327DF" w:rsidRPr="00973133">
        <w:rPr>
          <w:rFonts w:ascii="Calibri" w:hAnsi="Calibri" w:cs="Calibri"/>
        </w:rPr>
        <w:t>0</w:t>
      </w:r>
      <w:r w:rsidRPr="00973133">
        <w:rPr>
          <w:rFonts w:ascii="Calibri" w:hAnsi="Calibri" w:cs="Calibri"/>
        </w:rPr>
        <w:t xml:space="preserve">. </w:t>
      </w:r>
      <w:r w:rsidR="00546225" w:rsidRPr="00973133">
        <w:rPr>
          <w:rFonts w:cs="Times New Roman"/>
        </w:rPr>
        <w:t>Направление</w:t>
      </w:r>
      <w:r w:rsidR="00546225" w:rsidRPr="00062DB3">
        <w:rPr>
          <w:rFonts w:cs="Times New Roman"/>
        </w:rPr>
        <w:t xml:space="preserve"> научно-исследовательской работы магистранта утверждается не позднее </w:t>
      </w:r>
      <w:r w:rsidR="00546225" w:rsidRPr="00062DB3">
        <w:rPr>
          <w:rFonts w:ascii="Calibri" w:hAnsi="Calibri" w:cs="Calibri"/>
        </w:rPr>
        <w:t>двух календарных недель после начала первого семестра</w:t>
      </w:r>
      <w:r w:rsidR="00546225" w:rsidRPr="00062DB3">
        <w:rPr>
          <w:rFonts w:cs="Times New Roman"/>
        </w:rPr>
        <w:t xml:space="preserve"> в соответствии с направлениями исследования выпускающих кафедр. Тема магистерской диссертации утверждается:</w:t>
      </w:r>
    </w:p>
    <w:p w:rsidR="00546225" w:rsidRPr="00062DB3" w:rsidRDefault="00546225" w:rsidP="00546225">
      <w:pPr>
        <w:autoSpaceDE w:val="0"/>
        <w:autoSpaceDN w:val="0"/>
        <w:adjustRightInd w:val="0"/>
        <w:spacing w:before="220" w:after="0" w:line="240" w:lineRule="auto"/>
        <w:ind w:firstLine="540"/>
        <w:jc w:val="both"/>
        <w:rPr>
          <w:rFonts w:cs="Times New Roman"/>
        </w:rPr>
      </w:pPr>
      <w:r w:rsidRPr="00062DB3">
        <w:rPr>
          <w:rFonts w:cs="Times New Roman"/>
        </w:rPr>
        <w:t>для образовательной программы магистратуры со сроком обучения 2 года – не позднее окончания первого года обучения;</w:t>
      </w:r>
    </w:p>
    <w:p w:rsidR="00546225" w:rsidRPr="00062DB3" w:rsidRDefault="00546225" w:rsidP="00546225">
      <w:pPr>
        <w:autoSpaceDE w:val="0"/>
        <w:autoSpaceDN w:val="0"/>
        <w:adjustRightInd w:val="0"/>
        <w:spacing w:before="220" w:after="0" w:line="240" w:lineRule="auto"/>
        <w:ind w:firstLine="540"/>
        <w:jc w:val="both"/>
        <w:rPr>
          <w:rFonts w:cs="Times New Roman"/>
        </w:rPr>
      </w:pPr>
      <w:r w:rsidRPr="00062DB3">
        <w:rPr>
          <w:rFonts w:cs="Times New Roman"/>
        </w:rPr>
        <w:t>для образовательной программы магистратуры со сроком обучения 1 или 1,5 года – не позднее окончания первого семестра (триместра) обучения.</w:t>
      </w:r>
    </w:p>
    <w:p w:rsidR="003E4CF7" w:rsidRPr="003E4CF7" w:rsidRDefault="003E4CF7" w:rsidP="003E4CF7">
      <w:pPr>
        <w:autoSpaceDE w:val="0"/>
        <w:autoSpaceDN w:val="0"/>
        <w:adjustRightInd w:val="0"/>
        <w:spacing w:before="220" w:after="0" w:line="240" w:lineRule="auto"/>
        <w:ind w:firstLine="540"/>
        <w:jc w:val="both"/>
        <w:rPr>
          <w:rFonts w:ascii="Calibri" w:hAnsi="Calibri" w:cs="Calibri"/>
        </w:rPr>
      </w:pPr>
      <w:r w:rsidRPr="00062DB3">
        <w:rPr>
          <w:rFonts w:ascii="Calibri" w:hAnsi="Calibri" w:cs="Calibri"/>
        </w:rPr>
        <w:t>Порядок организации подготовки магистерских диссертаций и</w:t>
      </w:r>
      <w:r w:rsidRPr="003E4CF7">
        <w:rPr>
          <w:rFonts w:ascii="Calibri" w:hAnsi="Calibri" w:cs="Calibri"/>
        </w:rPr>
        <w:t xml:space="preserve"> требования к их содержанию и оформлению определяются учреждением высшего образования в соответствии с образовательными программами, образовательными стандартами, государственными стандартами Республики Беларусь, регламентирующими разработку и оформление документации, и настоящими Правилами.</w:t>
      </w:r>
    </w:p>
    <w:p w:rsidR="003E4CF7" w:rsidRPr="003E4CF7" w:rsidRDefault="003E4CF7" w:rsidP="003E4CF7">
      <w:pPr>
        <w:autoSpaceDE w:val="0"/>
        <w:autoSpaceDN w:val="0"/>
        <w:adjustRightInd w:val="0"/>
        <w:spacing w:before="220" w:after="0" w:line="240" w:lineRule="auto"/>
        <w:ind w:firstLine="540"/>
        <w:jc w:val="both"/>
        <w:rPr>
          <w:rFonts w:ascii="Calibri" w:hAnsi="Calibri" w:cs="Calibri"/>
        </w:rPr>
      </w:pPr>
      <w:r w:rsidRPr="003E4CF7">
        <w:rPr>
          <w:rFonts w:ascii="Calibri" w:hAnsi="Calibri" w:cs="Calibri"/>
        </w:rPr>
        <w:t>Магистерская диссертация должна включать расчетно-пояснительную записку и графическую часть (чертежи, графики, схемы, диаграммы, таблицы, рисунки и другой иллюстративный материал), наглядно представляющую выполненную работу и полученные результаты. Графическая часть по решению выпускающей кафедры может быть представлена на защите магистерской диссертации в виде электронной презентации с распечаткой бумажного раздаточного материала для членов ГЭК. Наличие электронной презентации не исключает необходимость включения графической части в расчетно-пояснительную записку на бумажном носителе.</w:t>
      </w:r>
    </w:p>
    <w:p w:rsidR="003E4CF7" w:rsidRPr="003E4CF7" w:rsidRDefault="003E4CF7" w:rsidP="003E4CF7">
      <w:pPr>
        <w:autoSpaceDE w:val="0"/>
        <w:autoSpaceDN w:val="0"/>
        <w:adjustRightInd w:val="0"/>
        <w:spacing w:before="220" w:after="0" w:line="240" w:lineRule="auto"/>
        <w:ind w:firstLine="540"/>
        <w:jc w:val="both"/>
        <w:rPr>
          <w:rFonts w:ascii="Calibri" w:hAnsi="Calibri" w:cs="Calibri"/>
        </w:rPr>
      </w:pPr>
      <w:r w:rsidRPr="003E4CF7">
        <w:rPr>
          <w:rFonts w:ascii="Calibri" w:hAnsi="Calibri" w:cs="Calibri"/>
        </w:rPr>
        <w:t>Расчетно-пояснительная записка включает:</w:t>
      </w:r>
    </w:p>
    <w:p w:rsidR="003E4CF7" w:rsidRPr="003E4CF7" w:rsidRDefault="003E4CF7" w:rsidP="003E4CF7">
      <w:pPr>
        <w:autoSpaceDE w:val="0"/>
        <w:autoSpaceDN w:val="0"/>
        <w:adjustRightInd w:val="0"/>
        <w:spacing w:before="220" w:after="0" w:line="240" w:lineRule="auto"/>
        <w:ind w:firstLine="540"/>
        <w:jc w:val="both"/>
        <w:rPr>
          <w:rFonts w:ascii="Calibri" w:hAnsi="Calibri" w:cs="Calibri"/>
        </w:rPr>
      </w:pPr>
      <w:r w:rsidRPr="003E4CF7">
        <w:rPr>
          <w:rFonts w:ascii="Calibri" w:hAnsi="Calibri" w:cs="Calibri"/>
        </w:rPr>
        <w:lastRenderedPageBreak/>
        <w:t>титульный лист с указанием темы диссертации;</w:t>
      </w:r>
    </w:p>
    <w:p w:rsidR="003E4CF7" w:rsidRPr="003E4CF7" w:rsidRDefault="003E4CF7" w:rsidP="003E4CF7">
      <w:pPr>
        <w:autoSpaceDE w:val="0"/>
        <w:autoSpaceDN w:val="0"/>
        <w:adjustRightInd w:val="0"/>
        <w:spacing w:before="220" w:after="0" w:line="240" w:lineRule="auto"/>
        <w:ind w:firstLine="540"/>
        <w:jc w:val="both"/>
        <w:rPr>
          <w:rFonts w:ascii="Calibri" w:hAnsi="Calibri" w:cs="Calibri"/>
        </w:rPr>
      </w:pPr>
      <w:r w:rsidRPr="003E4CF7">
        <w:rPr>
          <w:rFonts w:ascii="Calibri" w:hAnsi="Calibri" w:cs="Calibri"/>
        </w:rPr>
        <w:t>оглавление;</w:t>
      </w:r>
    </w:p>
    <w:p w:rsidR="003E4CF7" w:rsidRPr="003E4CF7" w:rsidRDefault="003E4CF7" w:rsidP="003E4CF7">
      <w:pPr>
        <w:autoSpaceDE w:val="0"/>
        <w:autoSpaceDN w:val="0"/>
        <w:adjustRightInd w:val="0"/>
        <w:spacing w:before="220" w:after="0" w:line="240" w:lineRule="auto"/>
        <w:ind w:firstLine="540"/>
        <w:jc w:val="both"/>
        <w:rPr>
          <w:rFonts w:ascii="Calibri" w:hAnsi="Calibri" w:cs="Calibri"/>
        </w:rPr>
      </w:pPr>
      <w:r w:rsidRPr="003E4CF7">
        <w:rPr>
          <w:rFonts w:ascii="Calibri" w:hAnsi="Calibri" w:cs="Calibri"/>
        </w:rPr>
        <w:t>перечень условных обозначений (при необходимости);</w:t>
      </w:r>
    </w:p>
    <w:p w:rsidR="003E4CF7" w:rsidRPr="003E4CF7" w:rsidRDefault="003E4CF7" w:rsidP="003E4CF7">
      <w:pPr>
        <w:autoSpaceDE w:val="0"/>
        <w:autoSpaceDN w:val="0"/>
        <w:adjustRightInd w:val="0"/>
        <w:spacing w:before="220" w:after="0" w:line="240" w:lineRule="auto"/>
        <w:ind w:firstLine="540"/>
        <w:jc w:val="both"/>
        <w:rPr>
          <w:rFonts w:ascii="Calibri" w:hAnsi="Calibri" w:cs="Calibri"/>
        </w:rPr>
      </w:pPr>
      <w:r w:rsidRPr="003E4CF7">
        <w:rPr>
          <w:rFonts w:ascii="Calibri" w:hAnsi="Calibri" w:cs="Calibri"/>
        </w:rPr>
        <w:t>общую характеристику работы;</w:t>
      </w:r>
    </w:p>
    <w:p w:rsidR="003E4CF7" w:rsidRPr="003E4CF7" w:rsidRDefault="003E4CF7" w:rsidP="003E4CF7">
      <w:pPr>
        <w:autoSpaceDE w:val="0"/>
        <w:autoSpaceDN w:val="0"/>
        <w:adjustRightInd w:val="0"/>
        <w:spacing w:before="220" w:after="0" w:line="240" w:lineRule="auto"/>
        <w:ind w:firstLine="540"/>
        <w:jc w:val="both"/>
        <w:rPr>
          <w:rFonts w:ascii="Calibri" w:hAnsi="Calibri" w:cs="Calibri"/>
        </w:rPr>
      </w:pPr>
      <w:r w:rsidRPr="003E4CF7">
        <w:rPr>
          <w:rFonts w:ascii="Calibri" w:hAnsi="Calibri" w:cs="Calibri"/>
        </w:rPr>
        <w:t>введение;</w:t>
      </w:r>
    </w:p>
    <w:p w:rsidR="003E4CF7" w:rsidRPr="003E4CF7" w:rsidRDefault="003E4CF7" w:rsidP="003E4CF7">
      <w:pPr>
        <w:autoSpaceDE w:val="0"/>
        <w:autoSpaceDN w:val="0"/>
        <w:adjustRightInd w:val="0"/>
        <w:spacing w:before="220" w:after="0" w:line="240" w:lineRule="auto"/>
        <w:ind w:firstLine="540"/>
        <w:jc w:val="both"/>
        <w:rPr>
          <w:rFonts w:ascii="Calibri" w:hAnsi="Calibri" w:cs="Calibri"/>
        </w:rPr>
      </w:pPr>
      <w:r w:rsidRPr="003E4CF7">
        <w:rPr>
          <w:rFonts w:ascii="Calibri" w:hAnsi="Calibri" w:cs="Calibri"/>
        </w:rPr>
        <w:t>основную часть, разбитую на главы, в которой приводится анализ научной литературы, описание использованных методов, оборудования и материалов, а также сущность и основные результаты исследования;</w:t>
      </w:r>
    </w:p>
    <w:p w:rsidR="003E4CF7" w:rsidRPr="003E4CF7" w:rsidRDefault="003E4CF7" w:rsidP="003E4CF7">
      <w:pPr>
        <w:autoSpaceDE w:val="0"/>
        <w:autoSpaceDN w:val="0"/>
        <w:adjustRightInd w:val="0"/>
        <w:spacing w:before="220" w:after="0" w:line="240" w:lineRule="auto"/>
        <w:ind w:firstLine="540"/>
        <w:jc w:val="both"/>
        <w:rPr>
          <w:rFonts w:ascii="Calibri" w:hAnsi="Calibri" w:cs="Calibri"/>
        </w:rPr>
      </w:pPr>
      <w:r w:rsidRPr="003E4CF7">
        <w:rPr>
          <w:rFonts w:ascii="Calibri" w:hAnsi="Calibri" w:cs="Calibri"/>
        </w:rPr>
        <w:t>заключение (выводы);</w:t>
      </w:r>
    </w:p>
    <w:p w:rsidR="003E4CF7" w:rsidRPr="003E4CF7" w:rsidRDefault="003E4CF7" w:rsidP="003E4CF7">
      <w:pPr>
        <w:autoSpaceDE w:val="0"/>
        <w:autoSpaceDN w:val="0"/>
        <w:adjustRightInd w:val="0"/>
        <w:spacing w:before="220" w:after="0" w:line="240" w:lineRule="auto"/>
        <w:ind w:firstLine="540"/>
        <w:jc w:val="both"/>
        <w:rPr>
          <w:rFonts w:ascii="Calibri" w:hAnsi="Calibri" w:cs="Calibri"/>
        </w:rPr>
      </w:pPr>
      <w:r w:rsidRPr="003E4CF7">
        <w:rPr>
          <w:rFonts w:ascii="Calibri" w:hAnsi="Calibri" w:cs="Calibri"/>
        </w:rPr>
        <w:t>список использованной литературы;</w:t>
      </w:r>
    </w:p>
    <w:p w:rsidR="003E4CF7" w:rsidRPr="003E4CF7" w:rsidRDefault="003E4CF7" w:rsidP="003E4CF7">
      <w:pPr>
        <w:autoSpaceDE w:val="0"/>
        <w:autoSpaceDN w:val="0"/>
        <w:adjustRightInd w:val="0"/>
        <w:spacing w:before="220" w:after="0" w:line="240" w:lineRule="auto"/>
        <w:ind w:firstLine="540"/>
        <w:jc w:val="both"/>
        <w:rPr>
          <w:rFonts w:ascii="Calibri" w:hAnsi="Calibri" w:cs="Calibri"/>
        </w:rPr>
      </w:pPr>
      <w:r w:rsidRPr="003E4CF7">
        <w:rPr>
          <w:rFonts w:ascii="Calibri" w:hAnsi="Calibri" w:cs="Calibri"/>
        </w:rPr>
        <w:t>графический материал (в случае электронной презентации);</w:t>
      </w:r>
    </w:p>
    <w:p w:rsidR="003E4CF7" w:rsidRPr="003E4CF7" w:rsidRDefault="003E4CF7" w:rsidP="003E4CF7">
      <w:pPr>
        <w:autoSpaceDE w:val="0"/>
        <w:autoSpaceDN w:val="0"/>
        <w:adjustRightInd w:val="0"/>
        <w:spacing w:before="220" w:after="0" w:line="240" w:lineRule="auto"/>
        <w:ind w:firstLine="540"/>
        <w:jc w:val="both"/>
        <w:rPr>
          <w:rFonts w:ascii="Calibri" w:hAnsi="Calibri" w:cs="Calibri"/>
        </w:rPr>
      </w:pPr>
      <w:r w:rsidRPr="003E4CF7">
        <w:rPr>
          <w:rFonts w:ascii="Calibri" w:hAnsi="Calibri" w:cs="Calibri"/>
        </w:rPr>
        <w:t>комплект конструкторских, технологических, программных и иных документов;</w:t>
      </w:r>
    </w:p>
    <w:p w:rsidR="003E4CF7" w:rsidRPr="003E4CF7" w:rsidRDefault="003E4CF7" w:rsidP="003E4CF7">
      <w:pPr>
        <w:autoSpaceDE w:val="0"/>
        <w:autoSpaceDN w:val="0"/>
        <w:adjustRightInd w:val="0"/>
        <w:spacing w:before="220" w:after="0" w:line="240" w:lineRule="auto"/>
        <w:ind w:firstLine="540"/>
        <w:jc w:val="both"/>
        <w:rPr>
          <w:rFonts w:ascii="Calibri" w:hAnsi="Calibri" w:cs="Calibri"/>
        </w:rPr>
      </w:pPr>
      <w:r w:rsidRPr="003E4CF7">
        <w:rPr>
          <w:rFonts w:ascii="Calibri" w:hAnsi="Calibri" w:cs="Calibri"/>
        </w:rPr>
        <w:t>приложения (при необходимости);</w:t>
      </w:r>
    </w:p>
    <w:p w:rsidR="003E4CF7" w:rsidRPr="003E4CF7" w:rsidRDefault="003E4CF7" w:rsidP="003E4CF7">
      <w:pPr>
        <w:autoSpaceDE w:val="0"/>
        <w:autoSpaceDN w:val="0"/>
        <w:adjustRightInd w:val="0"/>
        <w:spacing w:before="220" w:after="0" w:line="240" w:lineRule="auto"/>
        <w:ind w:firstLine="540"/>
        <w:jc w:val="both"/>
        <w:rPr>
          <w:rFonts w:ascii="Calibri" w:hAnsi="Calibri" w:cs="Calibri"/>
        </w:rPr>
      </w:pPr>
      <w:r w:rsidRPr="003E4CF7">
        <w:rPr>
          <w:rFonts w:ascii="Calibri" w:hAnsi="Calibri" w:cs="Calibri"/>
        </w:rPr>
        <w:t>иные части.</w:t>
      </w:r>
    </w:p>
    <w:p w:rsidR="003E4CF7" w:rsidRPr="003E4CF7" w:rsidRDefault="003E4CF7" w:rsidP="003E4CF7">
      <w:pPr>
        <w:autoSpaceDE w:val="0"/>
        <w:autoSpaceDN w:val="0"/>
        <w:adjustRightInd w:val="0"/>
        <w:spacing w:before="220" w:after="0" w:line="240" w:lineRule="auto"/>
        <w:ind w:firstLine="540"/>
        <w:jc w:val="both"/>
        <w:rPr>
          <w:rFonts w:ascii="Calibri" w:hAnsi="Calibri" w:cs="Calibri"/>
        </w:rPr>
      </w:pPr>
      <w:r w:rsidRPr="00615DB9">
        <w:rPr>
          <w:rFonts w:ascii="Calibri" w:hAnsi="Calibri" w:cs="Calibri"/>
          <w:spacing w:val="-4"/>
        </w:rPr>
        <w:t>7</w:t>
      </w:r>
      <w:r w:rsidR="008327DF" w:rsidRPr="00615DB9">
        <w:rPr>
          <w:rFonts w:ascii="Calibri" w:hAnsi="Calibri" w:cs="Calibri"/>
          <w:spacing w:val="-4"/>
        </w:rPr>
        <w:t>1</w:t>
      </w:r>
      <w:r w:rsidRPr="00615DB9">
        <w:rPr>
          <w:rFonts w:ascii="Calibri" w:hAnsi="Calibri" w:cs="Calibri"/>
          <w:spacing w:val="-4"/>
        </w:rPr>
        <w:t>. Порядок и регламент защиты магистерской диссертации устанавливаются председателем</w:t>
      </w:r>
      <w:r w:rsidRPr="00615DB9">
        <w:rPr>
          <w:rFonts w:ascii="Calibri" w:hAnsi="Calibri" w:cs="Calibri"/>
        </w:rPr>
        <w:t xml:space="preserve"> ГЭК и включают доклад обучающегося, осваивающего содержание образовательной</w:t>
      </w:r>
      <w:r w:rsidRPr="003E4CF7">
        <w:rPr>
          <w:rFonts w:ascii="Calibri" w:hAnsi="Calibri" w:cs="Calibri"/>
        </w:rPr>
        <w:t xml:space="preserve"> программы высшего образования II ступени (15 - 20 минут) с использованием (по решению выпускающей кафедры) информационных технологий, чтение отзыва (выступление) руководителя и рецензии на магистерскую диссертацию, вопросы членов комиссии и ответы обучающегося. При имеющихся замечаниях рецензента обучающийся должен ответить на них. Защита заканчивается предоставлением обучающемуся, осваивающему содержание образовательной программы высшего образования II ступени, заключительного слова, в котором он вправе высказать свое мнение по замечаниям и рекомендациям, сделанным в процессе защиты магистерской диссертации.</w:t>
      </w:r>
    </w:p>
    <w:p w:rsidR="003E4CF7" w:rsidRPr="00973133" w:rsidRDefault="003E4CF7" w:rsidP="003E4CF7">
      <w:pPr>
        <w:autoSpaceDE w:val="0"/>
        <w:autoSpaceDN w:val="0"/>
        <w:adjustRightInd w:val="0"/>
        <w:spacing w:before="220" w:after="0" w:line="240" w:lineRule="auto"/>
        <w:ind w:firstLine="540"/>
        <w:jc w:val="both"/>
        <w:rPr>
          <w:rFonts w:ascii="Calibri" w:hAnsi="Calibri" w:cs="Calibri"/>
        </w:rPr>
      </w:pPr>
      <w:r w:rsidRPr="00973133">
        <w:rPr>
          <w:rFonts w:ascii="Calibri" w:hAnsi="Calibri" w:cs="Calibri"/>
        </w:rPr>
        <w:t>7</w:t>
      </w:r>
      <w:r w:rsidR="008327DF" w:rsidRPr="00973133">
        <w:rPr>
          <w:rFonts w:ascii="Calibri" w:hAnsi="Calibri" w:cs="Calibri"/>
        </w:rPr>
        <w:t>2</w:t>
      </w:r>
      <w:r w:rsidRPr="00973133">
        <w:rPr>
          <w:rFonts w:ascii="Calibri" w:hAnsi="Calibri" w:cs="Calibri"/>
        </w:rPr>
        <w:t>. При итоговой аттестации в форме двух и более государственных экзаменов получение обучающимся на одном из них неудовлетворительной отметки не лишает его права сдавать остальные государственные экзамены.</w:t>
      </w:r>
    </w:p>
    <w:p w:rsidR="003E4CF7" w:rsidRPr="003E4CF7" w:rsidRDefault="003E4CF7" w:rsidP="003E4CF7">
      <w:pPr>
        <w:autoSpaceDE w:val="0"/>
        <w:autoSpaceDN w:val="0"/>
        <w:adjustRightInd w:val="0"/>
        <w:spacing w:before="220" w:after="0" w:line="240" w:lineRule="auto"/>
        <w:ind w:firstLine="540"/>
        <w:jc w:val="both"/>
        <w:rPr>
          <w:rFonts w:ascii="Calibri" w:hAnsi="Calibri" w:cs="Calibri"/>
        </w:rPr>
      </w:pPr>
      <w:r w:rsidRPr="00973133">
        <w:rPr>
          <w:rFonts w:ascii="Calibri" w:hAnsi="Calibri" w:cs="Calibri"/>
        </w:rPr>
        <w:t>7</w:t>
      </w:r>
      <w:r w:rsidR="008327DF" w:rsidRPr="00973133">
        <w:rPr>
          <w:rFonts w:ascii="Calibri" w:hAnsi="Calibri" w:cs="Calibri"/>
        </w:rPr>
        <w:t>3</w:t>
      </w:r>
      <w:r w:rsidRPr="00973133">
        <w:rPr>
          <w:rFonts w:ascii="Calibri" w:hAnsi="Calibri" w:cs="Calibri"/>
        </w:rPr>
        <w:t>. Повторная итоговая аттестация обучающихся, не сдавших государственный экзамен</w:t>
      </w:r>
      <w:r w:rsidR="00E1139A" w:rsidRPr="00973133">
        <w:rPr>
          <w:rFonts w:ascii="Calibri" w:hAnsi="Calibri" w:cs="Calibri"/>
        </w:rPr>
        <w:t xml:space="preserve"> (государственные экзамены)</w:t>
      </w:r>
      <w:r w:rsidRPr="00973133">
        <w:rPr>
          <w:rFonts w:ascii="Calibri" w:hAnsi="Calibri" w:cs="Calibri"/>
        </w:rPr>
        <w:t>, не допущенных к защите дипломного проекта (дипломной работы), магистерской</w:t>
      </w:r>
      <w:r w:rsidRPr="00763F67">
        <w:rPr>
          <w:rFonts w:ascii="Calibri" w:hAnsi="Calibri" w:cs="Calibri"/>
        </w:rPr>
        <w:t xml:space="preserve"> диссертации, не защитивших дипломный проект (дипломную работу), магистерскую диссертацию и отчисленных из учреждения высшего образования, проводится в соответствии с графиком работы ГЭК </w:t>
      </w:r>
      <w:r w:rsidR="00255461" w:rsidRPr="00763F67">
        <w:rPr>
          <w:rFonts w:ascii="Calibri" w:hAnsi="Calibri" w:cs="Calibri"/>
        </w:rPr>
        <w:t xml:space="preserve">в течение трех </w:t>
      </w:r>
      <w:r w:rsidR="00E1139A" w:rsidRPr="00763F67">
        <w:rPr>
          <w:rFonts w:ascii="Calibri" w:hAnsi="Calibri" w:cs="Calibri"/>
        </w:rPr>
        <w:t>календарных</w:t>
      </w:r>
      <w:r w:rsidRPr="00763F67">
        <w:rPr>
          <w:rFonts w:ascii="Calibri" w:hAnsi="Calibri" w:cs="Calibri"/>
        </w:rPr>
        <w:t xml:space="preserve"> лет</w:t>
      </w:r>
      <w:r w:rsidR="00E1139A" w:rsidRPr="00763F67">
        <w:rPr>
          <w:rFonts w:ascii="Calibri" w:hAnsi="Calibri" w:cs="Calibri"/>
        </w:rPr>
        <w:t xml:space="preserve">, начиная с </w:t>
      </w:r>
      <w:r w:rsidR="00F272E5" w:rsidRPr="00973133">
        <w:rPr>
          <w:rFonts w:ascii="Calibri" w:hAnsi="Calibri" w:cs="Calibri"/>
          <w:color w:val="740000"/>
        </w:rPr>
        <w:t>календарного</w:t>
      </w:r>
      <w:r w:rsidR="00F272E5" w:rsidRPr="00F272E5">
        <w:rPr>
          <w:rFonts w:ascii="Calibri" w:hAnsi="Calibri" w:cs="Calibri"/>
          <w:color w:val="C00000"/>
        </w:rPr>
        <w:t xml:space="preserve"> </w:t>
      </w:r>
      <w:r w:rsidR="00E1139A" w:rsidRPr="00973133">
        <w:rPr>
          <w:rFonts w:ascii="Calibri" w:hAnsi="Calibri" w:cs="Calibri"/>
        </w:rPr>
        <w:t>го</w:t>
      </w:r>
      <w:r w:rsidR="00E1139A" w:rsidRPr="00763F67">
        <w:rPr>
          <w:rFonts w:ascii="Calibri" w:hAnsi="Calibri" w:cs="Calibri"/>
        </w:rPr>
        <w:t xml:space="preserve">да, последующего за годом проведения итоговой аттестации. </w:t>
      </w:r>
      <w:r w:rsidRPr="00763F67">
        <w:rPr>
          <w:rFonts w:ascii="Calibri" w:hAnsi="Calibri" w:cs="Calibri"/>
        </w:rPr>
        <w:t>При этом госуд</w:t>
      </w:r>
      <w:r w:rsidRPr="003E4CF7">
        <w:rPr>
          <w:rFonts w:ascii="Calibri" w:hAnsi="Calibri" w:cs="Calibri"/>
        </w:rPr>
        <w:t xml:space="preserve">арственные экзамены сдаются по тем же учебным </w:t>
      </w:r>
      <w:r w:rsidRPr="005B1675">
        <w:rPr>
          <w:rFonts w:ascii="Calibri" w:hAnsi="Calibri" w:cs="Calibri"/>
        </w:rPr>
        <w:t>дисциплинам</w:t>
      </w:r>
      <w:r w:rsidR="009F4AFD" w:rsidRPr="005B1675">
        <w:rPr>
          <w:rFonts w:ascii="Calibri" w:hAnsi="Calibri" w:cs="Calibri"/>
        </w:rPr>
        <w:t xml:space="preserve"> (модулям)</w:t>
      </w:r>
      <w:r w:rsidRPr="005B1675">
        <w:rPr>
          <w:rFonts w:ascii="Calibri" w:hAnsi="Calibri" w:cs="Calibri"/>
        </w:rPr>
        <w:t>, которые были определены учебным</w:t>
      </w:r>
      <w:r w:rsidRPr="005B1675">
        <w:rPr>
          <w:rFonts w:ascii="Calibri" w:hAnsi="Calibri" w:cs="Calibri"/>
          <w:strike/>
        </w:rPr>
        <w:t>и</w:t>
      </w:r>
      <w:r w:rsidRPr="005B1675">
        <w:rPr>
          <w:rFonts w:ascii="Calibri" w:hAnsi="Calibri" w:cs="Calibri"/>
        </w:rPr>
        <w:t xml:space="preserve"> план</w:t>
      </w:r>
      <w:r w:rsidR="009B76BC" w:rsidRPr="005B1675">
        <w:rPr>
          <w:rFonts w:ascii="Calibri" w:hAnsi="Calibri" w:cs="Calibri"/>
        </w:rPr>
        <w:t>ом</w:t>
      </w:r>
      <w:r w:rsidRPr="005B1675">
        <w:rPr>
          <w:rFonts w:ascii="Calibri" w:hAnsi="Calibri" w:cs="Calibri"/>
        </w:rPr>
        <w:t>, по котор</w:t>
      </w:r>
      <w:r w:rsidR="009B76BC" w:rsidRPr="005B1675">
        <w:rPr>
          <w:rFonts w:ascii="Calibri" w:hAnsi="Calibri" w:cs="Calibri"/>
        </w:rPr>
        <w:t>ому</w:t>
      </w:r>
      <w:r w:rsidRPr="005B1675">
        <w:rPr>
          <w:rFonts w:ascii="Calibri" w:hAnsi="Calibri" w:cs="Calibri"/>
        </w:rPr>
        <w:t xml:space="preserve"> проходило</w:t>
      </w:r>
      <w:r w:rsidRPr="003E4CF7">
        <w:rPr>
          <w:rFonts w:ascii="Calibri" w:hAnsi="Calibri" w:cs="Calibri"/>
        </w:rPr>
        <w:t xml:space="preserve"> обучение обучающегося в год его отчисления.</w:t>
      </w:r>
    </w:p>
    <w:p w:rsidR="00571BAA" w:rsidRPr="005B1675" w:rsidRDefault="00571BAA" w:rsidP="00571BAA">
      <w:pPr>
        <w:autoSpaceDE w:val="0"/>
        <w:autoSpaceDN w:val="0"/>
        <w:adjustRightInd w:val="0"/>
        <w:spacing w:before="220" w:after="0" w:line="240" w:lineRule="auto"/>
        <w:ind w:firstLine="540"/>
        <w:jc w:val="both"/>
        <w:rPr>
          <w:rFonts w:ascii="Calibri" w:hAnsi="Calibri" w:cs="Calibri"/>
        </w:rPr>
      </w:pPr>
      <w:r w:rsidRPr="006E10C2">
        <w:rPr>
          <w:rFonts w:ascii="Calibri" w:hAnsi="Calibri" w:cs="Calibri"/>
          <w:spacing w:val="-4"/>
        </w:rPr>
        <w:t>Итоговая аттестация обучающихся,</w:t>
      </w:r>
      <w:r w:rsidR="003E4CF7" w:rsidRPr="006E10C2">
        <w:rPr>
          <w:rFonts w:ascii="Calibri" w:hAnsi="Calibri" w:cs="Calibri"/>
          <w:spacing w:val="-4"/>
        </w:rPr>
        <w:t xml:space="preserve"> не сдававши</w:t>
      </w:r>
      <w:r w:rsidR="00796705" w:rsidRPr="006E10C2">
        <w:rPr>
          <w:rFonts w:ascii="Calibri" w:hAnsi="Calibri" w:cs="Calibri"/>
          <w:spacing w:val="-4"/>
        </w:rPr>
        <w:t>х</w:t>
      </w:r>
      <w:r w:rsidR="003E4CF7" w:rsidRPr="006E10C2">
        <w:rPr>
          <w:rFonts w:ascii="Calibri" w:hAnsi="Calibri" w:cs="Calibri"/>
          <w:spacing w:val="-4"/>
        </w:rPr>
        <w:t xml:space="preserve"> государственный экзамен (</w:t>
      </w:r>
      <w:r w:rsidR="006E10C2" w:rsidRPr="006E10C2">
        <w:rPr>
          <w:rFonts w:ascii="Calibri" w:hAnsi="Calibri" w:cs="Calibri"/>
          <w:spacing w:val="-4"/>
        </w:rPr>
        <w:t>государственные</w:t>
      </w:r>
      <w:r w:rsidR="006E10C2">
        <w:rPr>
          <w:rFonts w:ascii="Calibri" w:hAnsi="Calibri" w:cs="Calibri"/>
        </w:rPr>
        <w:t xml:space="preserve"> </w:t>
      </w:r>
      <w:r w:rsidR="003E4CF7" w:rsidRPr="005B1675">
        <w:rPr>
          <w:rFonts w:ascii="Calibri" w:hAnsi="Calibri" w:cs="Calibri"/>
        </w:rPr>
        <w:t>экзамены), не защищавши</w:t>
      </w:r>
      <w:r w:rsidRPr="005B1675">
        <w:rPr>
          <w:rFonts w:ascii="Calibri" w:hAnsi="Calibri" w:cs="Calibri"/>
        </w:rPr>
        <w:t>х</w:t>
      </w:r>
      <w:r w:rsidR="003E4CF7" w:rsidRPr="005B1675">
        <w:rPr>
          <w:rFonts w:ascii="Calibri" w:hAnsi="Calibri" w:cs="Calibri"/>
        </w:rPr>
        <w:t xml:space="preserve"> </w:t>
      </w:r>
      <w:r w:rsidR="003E4CF7" w:rsidRPr="00763F67">
        <w:rPr>
          <w:rFonts w:ascii="Calibri" w:hAnsi="Calibri" w:cs="Calibri"/>
        </w:rPr>
        <w:t xml:space="preserve">дипломный проект (дипломную работу), магистерскую диссертацию по уважительной причине (болезнь, семейные обстоятельства, стихийные бедствия и иное), подтвержденной документально, </w:t>
      </w:r>
      <w:r w:rsidR="008120C5" w:rsidRPr="00763F67">
        <w:rPr>
          <w:rFonts w:ascii="Calibri" w:hAnsi="Calibri" w:cs="Calibri"/>
        </w:rPr>
        <w:t>может проводиться</w:t>
      </w:r>
      <w:r w:rsidRPr="00763F67">
        <w:rPr>
          <w:rFonts w:ascii="Calibri" w:hAnsi="Calibri" w:cs="Calibri"/>
        </w:rPr>
        <w:t xml:space="preserve"> в соответствии</w:t>
      </w:r>
      <w:r w:rsidRPr="005B1675">
        <w:rPr>
          <w:rFonts w:ascii="Calibri" w:hAnsi="Calibri" w:cs="Calibri"/>
        </w:rPr>
        <w:t xml:space="preserve"> с графиком работы ГЭК в текущем календарном году.</w:t>
      </w:r>
    </w:p>
    <w:p w:rsidR="00B65550" w:rsidRDefault="003E4CF7" w:rsidP="00233B4E">
      <w:pPr>
        <w:autoSpaceDE w:val="0"/>
        <w:autoSpaceDN w:val="0"/>
        <w:adjustRightInd w:val="0"/>
        <w:spacing w:before="220" w:after="0" w:line="240" w:lineRule="auto"/>
        <w:ind w:firstLine="540"/>
        <w:jc w:val="both"/>
        <w:rPr>
          <w:rFonts w:ascii="Calibri" w:hAnsi="Calibri" w:cs="Calibri"/>
        </w:rPr>
      </w:pPr>
      <w:r w:rsidRPr="00973133">
        <w:rPr>
          <w:rFonts w:ascii="Calibri" w:hAnsi="Calibri" w:cs="Calibri"/>
        </w:rPr>
        <w:lastRenderedPageBreak/>
        <w:t>7</w:t>
      </w:r>
      <w:r w:rsidR="008327DF" w:rsidRPr="00973133">
        <w:rPr>
          <w:rFonts w:ascii="Calibri" w:hAnsi="Calibri" w:cs="Calibri"/>
        </w:rPr>
        <w:t>4</w:t>
      </w:r>
      <w:r w:rsidRPr="00973133">
        <w:rPr>
          <w:rFonts w:ascii="Calibri" w:hAnsi="Calibri" w:cs="Calibri"/>
        </w:rPr>
        <w:t>. Для</w:t>
      </w:r>
      <w:r w:rsidRPr="003E4CF7">
        <w:rPr>
          <w:rFonts w:ascii="Calibri" w:hAnsi="Calibri" w:cs="Calibri"/>
        </w:rPr>
        <w:t xml:space="preserve"> курсантов, слушателей при освоении содержания образовательных программ высшего образования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государственной безопасности, внутренних дел Республики Беларусь, Следственного комитета и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особенности прохождения итоговой аттестации могут устанавливаться соответствующими республиканскими органами государственного управления.</w:t>
      </w:r>
      <w:r w:rsidR="00B65550">
        <w:rPr>
          <w:rFonts w:ascii="Calibri" w:hAnsi="Calibri" w:cs="Calibri"/>
        </w:rPr>
        <w:br w:type="page"/>
      </w:r>
    </w:p>
    <w:p w:rsidR="003E4CF7" w:rsidRPr="003E4CF7" w:rsidRDefault="003E4CF7" w:rsidP="003E4CF7">
      <w:pPr>
        <w:autoSpaceDE w:val="0"/>
        <w:autoSpaceDN w:val="0"/>
        <w:adjustRightInd w:val="0"/>
        <w:spacing w:after="0" w:line="240" w:lineRule="auto"/>
        <w:jc w:val="right"/>
        <w:outlineLvl w:val="1"/>
        <w:rPr>
          <w:rFonts w:ascii="Calibri" w:hAnsi="Calibri" w:cs="Calibri"/>
        </w:rPr>
      </w:pPr>
      <w:r w:rsidRPr="00973133">
        <w:rPr>
          <w:rFonts w:ascii="Calibri" w:hAnsi="Calibri" w:cs="Calibri"/>
        </w:rPr>
        <w:lastRenderedPageBreak/>
        <w:t>Приложение 1</w:t>
      </w:r>
    </w:p>
    <w:p w:rsidR="003E4CF7" w:rsidRPr="003E4CF7" w:rsidRDefault="003E4CF7" w:rsidP="003E4CF7">
      <w:pPr>
        <w:autoSpaceDE w:val="0"/>
        <w:autoSpaceDN w:val="0"/>
        <w:adjustRightInd w:val="0"/>
        <w:spacing w:after="0" w:line="240" w:lineRule="auto"/>
        <w:jc w:val="right"/>
        <w:rPr>
          <w:rFonts w:ascii="Calibri" w:hAnsi="Calibri" w:cs="Calibri"/>
        </w:rPr>
      </w:pPr>
      <w:r w:rsidRPr="003E4CF7">
        <w:rPr>
          <w:rFonts w:ascii="Calibri" w:hAnsi="Calibri" w:cs="Calibri"/>
        </w:rPr>
        <w:t>к Правилам проведения</w:t>
      </w:r>
    </w:p>
    <w:p w:rsidR="003E4CF7" w:rsidRPr="003E4CF7" w:rsidRDefault="003E4CF7" w:rsidP="003E4CF7">
      <w:pPr>
        <w:autoSpaceDE w:val="0"/>
        <w:autoSpaceDN w:val="0"/>
        <w:adjustRightInd w:val="0"/>
        <w:spacing w:after="0" w:line="240" w:lineRule="auto"/>
        <w:jc w:val="right"/>
        <w:rPr>
          <w:rFonts w:ascii="Calibri" w:hAnsi="Calibri" w:cs="Calibri"/>
        </w:rPr>
      </w:pPr>
      <w:r w:rsidRPr="003E4CF7">
        <w:rPr>
          <w:rFonts w:ascii="Calibri" w:hAnsi="Calibri" w:cs="Calibri"/>
        </w:rPr>
        <w:t>аттестации студентов, курсантов,</w:t>
      </w:r>
    </w:p>
    <w:p w:rsidR="003E4CF7" w:rsidRPr="003E4CF7" w:rsidRDefault="003E4CF7" w:rsidP="003E4CF7">
      <w:pPr>
        <w:autoSpaceDE w:val="0"/>
        <w:autoSpaceDN w:val="0"/>
        <w:adjustRightInd w:val="0"/>
        <w:spacing w:after="0" w:line="240" w:lineRule="auto"/>
        <w:jc w:val="right"/>
        <w:rPr>
          <w:rFonts w:ascii="Calibri" w:hAnsi="Calibri" w:cs="Calibri"/>
        </w:rPr>
      </w:pPr>
      <w:r w:rsidRPr="003E4CF7">
        <w:rPr>
          <w:rFonts w:ascii="Calibri" w:hAnsi="Calibri" w:cs="Calibri"/>
        </w:rPr>
        <w:t>слушателей при освоении</w:t>
      </w:r>
    </w:p>
    <w:p w:rsidR="003E4CF7" w:rsidRPr="003E4CF7" w:rsidRDefault="003E4CF7" w:rsidP="003E4CF7">
      <w:pPr>
        <w:autoSpaceDE w:val="0"/>
        <w:autoSpaceDN w:val="0"/>
        <w:adjustRightInd w:val="0"/>
        <w:spacing w:after="0" w:line="240" w:lineRule="auto"/>
        <w:jc w:val="right"/>
        <w:rPr>
          <w:rFonts w:ascii="Calibri" w:hAnsi="Calibri" w:cs="Calibri"/>
        </w:rPr>
      </w:pPr>
      <w:r w:rsidRPr="003E4CF7">
        <w:rPr>
          <w:rFonts w:ascii="Calibri" w:hAnsi="Calibri" w:cs="Calibri"/>
        </w:rPr>
        <w:t>содержания образовательных</w:t>
      </w:r>
    </w:p>
    <w:p w:rsidR="003E4CF7" w:rsidRPr="003E4CF7" w:rsidRDefault="003E4CF7" w:rsidP="003E4CF7">
      <w:pPr>
        <w:autoSpaceDE w:val="0"/>
        <w:autoSpaceDN w:val="0"/>
        <w:adjustRightInd w:val="0"/>
        <w:spacing w:after="0" w:line="240" w:lineRule="auto"/>
        <w:jc w:val="right"/>
        <w:rPr>
          <w:rFonts w:ascii="Calibri" w:hAnsi="Calibri" w:cs="Calibri"/>
        </w:rPr>
      </w:pPr>
      <w:r w:rsidRPr="003E4CF7">
        <w:rPr>
          <w:rFonts w:ascii="Calibri" w:hAnsi="Calibri" w:cs="Calibri"/>
        </w:rPr>
        <w:t>программ высшего образования</w:t>
      </w:r>
    </w:p>
    <w:p w:rsidR="005B1675" w:rsidRDefault="005B1675" w:rsidP="003E4CF7">
      <w:pPr>
        <w:autoSpaceDE w:val="0"/>
        <w:autoSpaceDN w:val="0"/>
        <w:adjustRightInd w:val="0"/>
        <w:spacing w:after="0" w:line="240" w:lineRule="auto"/>
        <w:jc w:val="right"/>
        <w:rPr>
          <w:rFonts w:ascii="Calibri" w:hAnsi="Calibri" w:cs="Calibri"/>
        </w:rPr>
      </w:pPr>
      <w:bookmarkStart w:id="10" w:name="Par325"/>
      <w:bookmarkEnd w:id="10"/>
    </w:p>
    <w:p w:rsidR="003E4CF7" w:rsidRDefault="003E4CF7" w:rsidP="003E4CF7">
      <w:pPr>
        <w:autoSpaceDE w:val="0"/>
        <w:autoSpaceDN w:val="0"/>
        <w:adjustRightInd w:val="0"/>
        <w:spacing w:after="0" w:line="240" w:lineRule="auto"/>
        <w:jc w:val="right"/>
        <w:rPr>
          <w:rFonts w:ascii="Calibri" w:hAnsi="Calibri" w:cs="Calibri"/>
        </w:rPr>
      </w:pPr>
      <w:r w:rsidRPr="003E4CF7">
        <w:rPr>
          <w:rFonts w:ascii="Calibri" w:hAnsi="Calibri" w:cs="Calibri"/>
        </w:rPr>
        <w:t>Форма</w:t>
      </w:r>
    </w:p>
    <w:p w:rsidR="0091057E" w:rsidRPr="0091057E" w:rsidRDefault="0091057E" w:rsidP="003E4CF7">
      <w:pPr>
        <w:autoSpaceDE w:val="0"/>
        <w:autoSpaceDN w:val="0"/>
        <w:adjustRightInd w:val="0"/>
        <w:spacing w:after="0" w:line="240" w:lineRule="auto"/>
        <w:jc w:val="right"/>
        <w:rPr>
          <w:rFonts w:ascii="Calibri" w:hAnsi="Calibri" w:cs="Calibri"/>
          <w:sz w:val="16"/>
          <w:szCs w:val="16"/>
        </w:rPr>
      </w:pPr>
    </w:p>
    <w:p w:rsidR="003E4CF7" w:rsidRPr="003E4CF7" w:rsidRDefault="003E4CF7" w:rsidP="003E4CF7">
      <w:pPr>
        <w:autoSpaceDE w:val="0"/>
        <w:autoSpaceDN w:val="0"/>
        <w:adjustRightInd w:val="0"/>
        <w:spacing w:after="0" w:line="240" w:lineRule="auto"/>
        <w:jc w:val="both"/>
        <w:outlineLvl w:val="0"/>
        <w:rPr>
          <w:rFonts w:ascii="Courier New" w:hAnsi="Courier New" w:cs="Courier New"/>
          <w:sz w:val="20"/>
          <w:szCs w:val="20"/>
        </w:rPr>
      </w:pPr>
      <w:r w:rsidRPr="003E4CF7">
        <w:rPr>
          <w:rFonts w:ascii="Courier New" w:hAnsi="Courier New" w:cs="Courier New"/>
          <w:sz w:val="20"/>
          <w:szCs w:val="20"/>
        </w:rPr>
        <w:t xml:space="preserve">                ___________________________________________</w:t>
      </w:r>
    </w:p>
    <w:p w:rsidR="003E4CF7" w:rsidRPr="003E4CF7" w:rsidRDefault="003E4CF7" w:rsidP="003E4CF7">
      <w:pPr>
        <w:autoSpaceDE w:val="0"/>
        <w:autoSpaceDN w:val="0"/>
        <w:adjustRightInd w:val="0"/>
        <w:spacing w:after="0" w:line="240" w:lineRule="auto"/>
        <w:jc w:val="both"/>
        <w:outlineLvl w:val="0"/>
        <w:rPr>
          <w:rFonts w:ascii="Courier New" w:hAnsi="Courier New" w:cs="Courier New"/>
          <w:sz w:val="20"/>
          <w:szCs w:val="20"/>
        </w:rPr>
      </w:pPr>
      <w:r w:rsidRPr="003E4CF7">
        <w:rPr>
          <w:rFonts w:ascii="Courier New" w:hAnsi="Courier New" w:cs="Courier New"/>
          <w:sz w:val="20"/>
          <w:szCs w:val="20"/>
        </w:rPr>
        <w:t xml:space="preserve">                     (учреждение высшего образования)</w:t>
      </w:r>
    </w:p>
    <w:p w:rsidR="003E4CF7" w:rsidRPr="003E4CF7" w:rsidRDefault="003E4CF7" w:rsidP="003E4CF7">
      <w:pPr>
        <w:autoSpaceDE w:val="0"/>
        <w:autoSpaceDN w:val="0"/>
        <w:adjustRightInd w:val="0"/>
        <w:spacing w:after="0" w:line="240" w:lineRule="auto"/>
        <w:jc w:val="both"/>
        <w:outlineLvl w:val="0"/>
        <w:rPr>
          <w:rFonts w:ascii="Courier New" w:hAnsi="Courier New" w:cs="Courier New"/>
          <w:sz w:val="20"/>
          <w:szCs w:val="20"/>
        </w:rPr>
      </w:pPr>
    </w:p>
    <w:p w:rsidR="003E4CF7" w:rsidRPr="003E4CF7" w:rsidRDefault="003E4CF7" w:rsidP="003E4CF7">
      <w:pPr>
        <w:autoSpaceDE w:val="0"/>
        <w:autoSpaceDN w:val="0"/>
        <w:adjustRightInd w:val="0"/>
        <w:spacing w:after="0" w:line="240" w:lineRule="auto"/>
        <w:jc w:val="both"/>
        <w:outlineLvl w:val="0"/>
        <w:rPr>
          <w:rFonts w:ascii="Courier New" w:hAnsi="Courier New" w:cs="Courier New"/>
          <w:sz w:val="20"/>
          <w:szCs w:val="20"/>
        </w:rPr>
      </w:pPr>
      <w:r w:rsidRPr="003E4CF7">
        <w:rPr>
          <w:rFonts w:ascii="Courier New" w:hAnsi="Courier New" w:cs="Courier New"/>
          <w:sz w:val="20"/>
          <w:szCs w:val="20"/>
        </w:rPr>
        <w:t xml:space="preserve">               </w:t>
      </w:r>
      <w:r w:rsidRPr="003E4CF7">
        <w:rPr>
          <w:rFonts w:ascii="Courier New" w:hAnsi="Courier New" w:cs="Courier New"/>
          <w:b/>
          <w:bCs/>
          <w:sz w:val="20"/>
          <w:szCs w:val="20"/>
        </w:rPr>
        <w:t>ЗАЧЕТНО-ЭКЗАМЕНАЦИОННАЯ ВЕДОМОСТЬ N</w:t>
      </w:r>
      <w:r w:rsidRPr="003E4CF7">
        <w:rPr>
          <w:rFonts w:ascii="Courier New" w:hAnsi="Courier New" w:cs="Courier New"/>
          <w:sz w:val="20"/>
          <w:szCs w:val="20"/>
        </w:rPr>
        <w:t xml:space="preserve"> ________</w:t>
      </w:r>
    </w:p>
    <w:p w:rsidR="003E4CF7" w:rsidRPr="003E4CF7" w:rsidRDefault="003E4CF7" w:rsidP="003E4CF7">
      <w:pPr>
        <w:autoSpaceDE w:val="0"/>
        <w:autoSpaceDN w:val="0"/>
        <w:adjustRightInd w:val="0"/>
        <w:spacing w:after="0" w:line="240" w:lineRule="auto"/>
        <w:jc w:val="both"/>
        <w:outlineLvl w:val="0"/>
        <w:rPr>
          <w:rFonts w:ascii="Courier New" w:hAnsi="Courier New" w:cs="Courier New"/>
          <w:sz w:val="20"/>
          <w:szCs w:val="20"/>
        </w:rPr>
      </w:pPr>
      <w:r w:rsidRPr="003E4CF7">
        <w:rPr>
          <w:rFonts w:ascii="Courier New" w:hAnsi="Courier New" w:cs="Courier New"/>
          <w:sz w:val="20"/>
          <w:szCs w:val="20"/>
        </w:rPr>
        <w:t xml:space="preserve">                     </w:t>
      </w:r>
      <w:r w:rsidRPr="003E4CF7">
        <w:rPr>
          <w:rFonts w:ascii="Courier New" w:hAnsi="Courier New" w:cs="Courier New"/>
          <w:b/>
          <w:bCs/>
          <w:sz w:val="20"/>
          <w:szCs w:val="20"/>
        </w:rPr>
        <w:t>текущей аттестации учебной группы</w:t>
      </w:r>
    </w:p>
    <w:p w:rsidR="003E4CF7" w:rsidRPr="003E4CF7" w:rsidRDefault="003E4CF7" w:rsidP="003E4CF7">
      <w:pPr>
        <w:autoSpaceDE w:val="0"/>
        <w:autoSpaceDN w:val="0"/>
        <w:adjustRightInd w:val="0"/>
        <w:spacing w:after="0" w:line="240" w:lineRule="auto"/>
        <w:jc w:val="both"/>
        <w:outlineLvl w:val="0"/>
        <w:rPr>
          <w:rFonts w:ascii="Courier New" w:hAnsi="Courier New" w:cs="Courier New"/>
          <w:sz w:val="20"/>
          <w:szCs w:val="20"/>
        </w:rPr>
      </w:pPr>
    </w:p>
    <w:p w:rsidR="003E4CF7" w:rsidRPr="003E4CF7" w:rsidRDefault="003E4CF7" w:rsidP="003E4CF7">
      <w:pPr>
        <w:autoSpaceDE w:val="0"/>
        <w:autoSpaceDN w:val="0"/>
        <w:adjustRightInd w:val="0"/>
        <w:spacing w:after="0" w:line="240" w:lineRule="auto"/>
        <w:jc w:val="both"/>
        <w:outlineLvl w:val="0"/>
        <w:rPr>
          <w:rFonts w:ascii="Courier New" w:hAnsi="Courier New" w:cs="Courier New"/>
          <w:sz w:val="20"/>
          <w:szCs w:val="20"/>
        </w:rPr>
      </w:pPr>
      <w:r w:rsidRPr="003E4CF7">
        <w:rPr>
          <w:rFonts w:ascii="Courier New" w:hAnsi="Courier New" w:cs="Courier New"/>
          <w:sz w:val="20"/>
          <w:szCs w:val="20"/>
        </w:rPr>
        <w:t xml:space="preserve">           Форма получения высшего образования: </w:t>
      </w:r>
      <w:r w:rsidRPr="003E4CF7">
        <w:rPr>
          <w:rFonts w:ascii="Courier New" w:hAnsi="Courier New" w:cs="Courier New"/>
          <w:b/>
          <w:bCs/>
          <w:sz w:val="20"/>
          <w:szCs w:val="20"/>
        </w:rPr>
        <w:t>дневная, заочная</w:t>
      </w:r>
    </w:p>
    <w:p w:rsidR="003E4CF7" w:rsidRPr="003E4CF7" w:rsidRDefault="003E4CF7" w:rsidP="003E4CF7">
      <w:pPr>
        <w:autoSpaceDE w:val="0"/>
        <w:autoSpaceDN w:val="0"/>
        <w:adjustRightInd w:val="0"/>
        <w:spacing w:after="0" w:line="240" w:lineRule="auto"/>
        <w:jc w:val="both"/>
        <w:outlineLvl w:val="0"/>
        <w:rPr>
          <w:rFonts w:ascii="Courier New" w:hAnsi="Courier New" w:cs="Courier New"/>
          <w:sz w:val="20"/>
          <w:szCs w:val="20"/>
        </w:rPr>
      </w:pPr>
      <w:r w:rsidRPr="003E4CF7">
        <w:rPr>
          <w:rFonts w:ascii="Courier New" w:hAnsi="Courier New" w:cs="Courier New"/>
          <w:sz w:val="20"/>
          <w:szCs w:val="20"/>
        </w:rPr>
        <w:t xml:space="preserve">                                              (нужное подчеркнуть)</w:t>
      </w:r>
    </w:p>
    <w:p w:rsidR="003E4CF7" w:rsidRPr="003E4CF7" w:rsidRDefault="003E4CF7" w:rsidP="003E4CF7">
      <w:pPr>
        <w:autoSpaceDE w:val="0"/>
        <w:autoSpaceDN w:val="0"/>
        <w:adjustRightInd w:val="0"/>
        <w:spacing w:after="0" w:line="240" w:lineRule="auto"/>
        <w:jc w:val="both"/>
        <w:outlineLvl w:val="0"/>
        <w:rPr>
          <w:rFonts w:ascii="Courier New" w:hAnsi="Courier New" w:cs="Courier New"/>
          <w:sz w:val="20"/>
          <w:szCs w:val="20"/>
        </w:rPr>
      </w:pPr>
      <w:r w:rsidRPr="003E4CF7">
        <w:rPr>
          <w:rFonts w:ascii="Courier New" w:hAnsi="Courier New" w:cs="Courier New"/>
          <w:sz w:val="20"/>
          <w:szCs w:val="20"/>
        </w:rPr>
        <w:t xml:space="preserve">                Ступень высшего образования: </w:t>
      </w:r>
      <w:r w:rsidRPr="003E4CF7">
        <w:rPr>
          <w:rFonts w:ascii="Courier New" w:hAnsi="Courier New" w:cs="Courier New"/>
          <w:b/>
          <w:bCs/>
          <w:sz w:val="20"/>
          <w:szCs w:val="20"/>
        </w:rPr>
        <w:t>первая, вторая</w:t>
      </w:r>
    </w:p>
    <w:p w:rsidR="003E4CF7" w:rsidRPr="003E4CF7" w:rsidRDefault="003E4CF7" w:rsidP="003E4CF7">
      <w:pPr>
        <w:autoSpaceDE w:val="0"/>
        <w:autoSpaceDN w:val="0"/>
        <w:adjustRightInd w:val="0"/>
        <w:spacing w:after="0" w:line="240" w:lineRule="auto"/>
        <w:jc w:val="both"/>
        <w:outlineLvl w:val="0"/>
        <w:rPr>
          <w:rFonts w:ascii="Courier New" w:hAnsi="Courier New" w:cs="Courier New"/>
          <w:sz w:val="20"/>
          <w:szCs w:val="20"/>
        </w:rPr>
      </w:pPr>
      <w:r w:rsidRPr="003E4CF7">
        <w:rPr>
          <w:rFonts w:ascii="Courier New" w:hAnsi="Courier New" w:cs="Courier New"/>
          <w:sz w:val="20"/>
          <w:szCs w:val="20"/>
        </w:rPr>
        <w:t xml:space="preserve">                                          (нужное подчеркнуть)</w:t>
      </w:r>
    </w:p>
    <w:p w:rsidR="003E4CF7" w:rsidRPr="009920E3" w:rsidRDefault="003E4CF7" w:rsidP="003E4CF7">
      <w:pPr>
        <w:autoSpaceDE w:val="0"/>
        <w:autoSpaceDN w:val="0"/>
        <w:adjustRightInd w:val="0"/>
        <w:spacing w:after="0" w:line="240" w:lineRule="auto"/>
        <w:jc w:val="both"/>
        <w:outlineLvl w:val="0"/>
        <w:rPr>
          <w:rFonts w:ascii="Courier New" w:hAnsi="Courier New" w:cs="Courier New"/>
          <w:sz w:val="20"/>
          <w:szCs w:val="20"/>
        </w:rPr>
      </w:pPr>
      <w:r w:rsidRPr="003E4CF7">
        <w:rPr>
          <w:rFonts w:ascii="Courier New" w:hAnsi="Courier New" w:cs="Courier New"/>
          <w:sz w:val="20"/>
          <w:szCs w:val="20"/>
        </w:rPr>
        <w:t xml:space="preserve">     Форма </w:t>
      </w:r>
      <w:r w:rsidRPr="009920E3">
        <w:rPr>
          <w:rFonts w:ascii="Courier New" w:hAnsi="Courier New" w:cs="Courier New"/>
          <w:sz w:val="20"/>
          <w:szCs w:val="20"/>
        </w:rPr>
        <w:t>текущей аттестации: ____________________________________________</w:t>
      </w:r>
    </w:p>
    <w:p w:rsidR="003E4CF7" w:rsidRPr="009920E3" w:rsidRDefault="003E4CF7" w:rsidP="003E4CF7">
      <w:pPr>
        <w:autoSpaceDE w:val="0"/>
        <w:autoSpaceDN w:val="0"/>
        <w:adjustRightInd w:val="0"/>
        <w:spacing w:after="0" w:line="240" w:lineRule="auto"/>
        <w:jc w:val="both"/>
        <w:outlineLvl w:val="0"/>
        <w:rPr>
          <w:rFonts w:ascii="Courier New" w:hAnsi="Courier New" w:cs="Courier New"/>
          <w:sz w:val="20"/>
          <w:szCs w:val="20"/>
        </w:rPr>
      </w:pPr>
      <w:r w:rsidRPr="009920E3">
        <w:rPr>
          <w:rFonts w:ascii="Courier New" w:hAnsi="Courier New" w:cs="Courier New"/>
          <w:sz w:val="20"/>
          <w:szCs w:val="20"/>
        </w:rPr>
        <w:t xml:space="preserve">                                </w:t>
      </w:r>
      <w:proofErr w:type="gramStart"/>
      <w:r w:rsidRPr="009920E3">
        <w:rPr>
          <w:rFonts w:ascii="Courier New" w:hAnsi="Courier New" w:cs="Courier New"/>
          <w:sz w:val="20"/>
          <w:szCs w:val="20"/>
        </w:rPr>
        <w:t>(курсовой проект (курсовая работа),  зачет</w:t>
      </w:r>
      <w:proofErr w:type="gramEnd"/>
    </w:p>
    <w:p w:rsidR="003E4CF7" w:rsidRPr="009920E3" w:rsidRDefault="003E4CF7" w:rsidP="003E4CF7">
      <w:pPr>
        <w:autoSpaceDE w:val="0"/>
        <w:autoSpaceDN w:val="0"/>
        <w:adjustRightInd w:val="0"/>
        <w:spacing w:after="0" w:line="240" w:lineRule="auto"/>
        <w:jc w:val="both"/>
        <w:outlineLvl w:val="0"/>
        <w:rPr>
          <w:rFonts w:ascii="Courier New" w:hAnsi="Courier New" w:cs="Courier New"/>
          <w:sz w:val="20"/>
          <w:szCs w:val="20"/>
        </w:rPr>
      </w:pPr>
      <w:r w:rsidRPr="009920E3">
        <w:rPr>
          <w:rFonts w:ascii="Courier New" w:hAnsi="Courier New" w:cs="Courier New"/>
          <w:sz w:val="20"/>
          <w:szCs w:val="20"/>
        </w:rPr>
        <w:t xml:space="preserve">                                (</w:t>
      </w:r>
      <w:proofErr w:type="spellStart"/>
      <w:r w:rsidRPr="009920E3">
        <w:rPr>
          <w:rFonts w:ascii="Courier New" w:hAnsi="Courier New" w:cs="Courier New"/>
          <w:sz w:val="20"/>
          <w:szCs w:val="20"/>
        </w:rPr>
        <w:t>диф</w:t>
      </w:r>
      <w:proofErr w:type="spellEnd"/>
      <w:r w:rsidRPr="009920E3">
        <w:rPr>
          <w:rFonts w:ascii="Courier New" w:hAnsi="Courier New" w:cs="Courier New"/>
          <w:sz w:val="20"/>
          <w:szCs w:val="20"/>
        </w:rPr>
        <w:t>. зачет), экзамен, кандидатский зачет,</w:t>
      </w:r>
    </w:p>
    <w:p w:rsidR="003E4CF7" w:rsidRPr="009920E3" w:rsidRDefault="003E4CF7" w:rsidP="003E4CF7">
      <w:pPr>
        <w:autoSpaceDE w:val="0"/>
        <w:autoSpaceDN w:val="0"/>
        <w:adjustRightInd w:val="0"/>
        <w:spacing w:after="0" w:line="240" w:lineRule="auto"/>
        <w:jc w:val="both"/>
        <w:outlineLvl w:val="0"/>
        <w:rPr>
          <w:rFonts w:ascii="Courier New" w:hAnsi="Courier New" w:cs="Courier New"/>
          <w:sz w:val="20"/>
          <w:szCs w:val="20"/>
        </w:rPr>
      </w:pPr>
      <w:r w:rsidRPr="009920E3">
        <w:rPr>
          <w:rFonts w:ascii="Courier New" w:hAnsi="Courier New" w:cs="Courier New"/>
          <w:sz w:val="20"/>
          <w:szCs w:val="20"/>
        </w:rPr>
        <w:t xml:space="preserve">                                         кандидатский экзамен)</w:t>
      </w:r>
    </w:p>
    <w:p w:rsidR="003E4CF7" w:rsidRPr="009920E3" w:rsidRDefault="003E4CF7" w:rsidP="003E4CF7">
      <w:pPr>
        <w:autoSpaceDE w:val="0"/>
        <w:autoSpaceDN w:val="0"/>
        <w:adjustRightInd w:val="0"/>
        <w:spacing w:after="0" w:line="240" w:lineRule="auto"/>
        <w:jc w:val="both"/>
        <w:outlineLvl w:val="0"/>
        <w:rPr>
          <w:rFonts w:ascii="Courier New" w:hAnsi="Courier New" w:cs="Courier New"/>
          <w:sz w:val="20"/>
          <w:szCs w:val="20"/>
        </w:rPr>
      </w:pPr>
      <w:r w:rsidRPr="009920E3">
        <w:rPr>
          <w:rFonts w:ascii="Courier New" w:hAnsi="Courier New" w:cs="Courier New"/>
          <w:sz w:val="20"/>
          <w:szCs w:val="20"/>
        </w:rPr>
        <w:t>Учебный год ________________ Семестр</w:t>
      </w:r>
      <w:r w:rsidR="00C77528" w:rsidRPr="009920E3">
        <w:rPr>
          <w:rFonts w:ascii="Courier New" w:hAnsi="Courier New" w:cs="Courier New"/>
          <w:sz w:val="20"/>
          <w:szCs w:val="20"/>
        </w:rPr>
        <w:t xml:space="preserve"> (триместр)</w:t>
      </w:r>
      <w:r w:rsidRPr="009920E3">
        <w:rPr>
          <w:rFonts w:ascii="Courier New" w:hAnsi="Courier New" w:cs="Courier New"/>
          <w:sz w:val="20"/>
          <w:szCs w:val="20"/>
        </w:rPr>
        <w:t xml:space="preserve"> ______________</w:t>
      </w:r>
    </w:p>
    <w:p w:rsidR="003E4CF7" w:rsidRPr="009920E3" w:rsidRDefault="003E4CF7" w:rsidP="003E4CF7">
      <w:pPr>
        <w:autoSpaceDE w:val="0"/>
        <w:autoSpaceDN w:val="0"/>
        <w:adjustRightInd w:val="0"/>
        <w:spacing w:after="0" w:line="240" w:lineRule="auto"/>
        <w:jc w:val="both"/>
        <w:outlineLvl w:val="0"/>
        <w:rPr>
          <w:rFonts w:ascii="Courier New" w:hAnsi="Courier New" w:cs="Courier New"/>
          <w:sz w:val="20"/>
          <w:szCs w:val="20"/>
        </w:rPr>
      </w:pPr>
      <w:r w:rsidRPr="009920E3">
        <w:rPr>
          <w:rFonts w:ascii="Courier New" w:hAnsi="Courier New" w:cs="Courier New"/>
          <w:sz w:val="20"/>
          <w:szCs w:val="20"/>
        </w:rPr>
        <w:t>Факультет _________________________________________________________________</w:t>
      </w:r>
    </w:p>
    <w:p w:rsidR="003E4CF7" w:rsidRPr="009920E3" w:rsidRDefault="003E4CF7" w:rsidP="003E4CF7">
      <w:pPr>
        <w:autoSpaceDE w:val="0"/>
        <w:autoSpaceDN w:val="0"/>
        <w:adjustRightInd w:val="0"/>
        <w:spacing w:after="0" w:line="240" w:lineRule="auto"/>
        <w:jc w:val="both"/>
        <w:outlineLvl w:val="0"/>
        <w:rPr>
          <w:rFonts w:ascii="Courier New" w:hAnsi="Courier New" w:cs="Courier New"/>
          <w:sz w:val="20"/>
          <w:szCs w:val="20"/>
        </w:rPr>
      </w:pPr>
      <w:r w:rsidRPr="009920E3">
        <w:rPr>
          <w:rFonts w:ascii="Courier New" w:hAnsi="Courier New" w:cs="Courier New"/>
          <w:sz w:val="20"/>
          <w:szCs w:val="20"/>
        </w:rPr>
        <w:t>Курс _____________ группа _________________________</w:t>
      </w:r>
    </w:p>
    <w:p w:rsidR="003E4CF7" w:rsidRPr="009920E3" w:rsidRDefault="00253576" w:rsidP="003E4CF7">
      <w:pPr>
        <w:autoSpaceDE w:val="0"/>
        <w:autoSpaceDN w:val="0"/>
        <w:adjustRightInd w:val="0"/>
        <w:spacing w:after="0" w:line="240" w:lineRule="auto"/>
        <w:jc w:val="both"/>
        <w:outlineLvl w:val="0"/>
        <w:rPr>
          <w:rFonts w:ascii="Courier New" w:hAnsi="Courier New" w:cs="Courier New"/>
          <w:sz w:val="20"/>
          <w:szCs w:val="20"/>
        </w:rPr>
      </w:pPr>
      <w:r w:rsidRPr="009920E3">
        <w:rPr>
          <w:rFonts w:ascii="Courier New" w:hAnsi="Courier New" w:cs="Courier New"/>
          <w:sz w:val="20"/>
          <w:szCs w:val="20"/>
        </w:rPr>
        <w:t xml:space="preserve">Название </w:t>
      </w:r>
      <w:r w:rsidR="00A8694E" w:rsidRPr="009920E3">
        <w:rPr>
          <w:rFonts w:ascii="Courier New" w:hAnsi="Courier New" w:cs="Courier New"/>
          <w:sz w:val="20"/>
          <w:szCs w:val="20"/>
        </w:rPr>
        <w:t xml:space="preserve">учебной </w:t>
      </w:r>
      <w:r w:rsidRPr="009920E3">
        <w:rPr>
          <w:rFonts w:ascii="Courier New" w:hAnsi="Courier New" w:cs="Courier New"/>
          <w:sz w:val="20"/>
          <w:szCs w:val="20"/>
        </w:rPr>
        <w:t xml:space="preserve">дисциплины </w:t>
      </w:r>
      <w:r w:rsidR="009F4AFD" w:rsidRPr="009920E3">
        <w:rPr>
          <w:rFonts w:ascii="Courier New" w:hAnsi="Courier New" w:cs="Courier New"/>
          <w:sz w:val="20"/>
          <w:szCs w:val="20"/>
        </w:rPr>
        <w:t>(модул</w:t>
      </w:r>
      <w:r w:rsidRPr="009920E3">
        <w:rPr>
          <w:rFonts w:ascii="Courier New" w:hAnsi="Courier New" w:cs="Courier New"/>
          <w:sz w:val="20"/>
          <w:szCs w:val="20"/>
        </w:rPr>
        <w:t xml:space="preserve">я, </w:t>
      </w:r>
      <w:r w:rsidR="003E4CF7" w:rsidRPr="009920E3">
        <w:rPr>
          <w:rFonts w:ascii="Courier New" w:hAnsi="Courier New" w:cs="Courier New"/>
          <w:sz w:val="20"/>
          <w:szCs w:val="20"/>
        </w:rPr>
        <w:t>практики)__________________________________</w:t>
      </w:r>
    </w:p>
    <w:p w:rsidR="003E4CF7" w:rsidRPr="009920E3" w:rsidRDefault="003E4CF7" w:rsidP="003E4CF7">
      <w:pPr>
        <w:autoSpaceDE w:val="0"/>
        <w:autoSpaceDN w:val="0"/>
        <w:adjustRightInd w:val="0"/>
        <w:spacing w:after="0" w:line="240" w:lineRule="auto"/>
        <w:jc w:val="both"/>
        <w:outlineLvl w:val="0"/>
        <w:rPr>
          <w:rFonts w:ascii="Courier New" w:hAnsi="Courier New" w:cs="Courier New"/>
          <w:sz w:val="20"/>
          <w:szCs w:val="20"/>
        </w:rPr>
      </w:pPr>
      <w:r w:rsidRPr="009920E3">
        <w:rPr>
          <w:rFonts w:ascii="Courier New" w:hAnsi="Courier New" w:cs="Courier New"/>
          <w:sz w:val="20"/>
          <w:szCs w:val="20"/>
        </w:rPr>
        <w:t>Всего часов</w:t>
      </w:r>
      <w:r w:rsidR="009F7189" w:rsidRPr="009920E3">
        <w:rPr>
          <w:rFonts w:ascii="Courier New" w:hAnsi="Courier New" w:cs="Courier New"/>
          <w:sz w:val="20"/>
          <w:szCs w:val="20"/>
        </w:rPr>
        <w:t xml:space="preserve"> </w:t>
      </w:r>
      <w:r w:rsidRPr="009920E3">
        <w:rPr>
          <w:rFonts w:ascii="Courier New" w:hAnsi="Courier New" w:cs="Courier New"/>
          <w:sz w:val="20"/>
          <w:szCs w:val="20"/>
        </w:rPr>
        <w:t xml:space="preserve">по </w:t>
      </w:r>
      <w:r w:rsidR="009F7189" w:rsidRPr="009920E3">
        <w:rPr>
          <w:rFonts w:ascii="Courier New" w:hAnsi="Courier New" w:cs="Courier New"/>
          <w:sz w:val="20"/>
          <w:szCs w:val="20"/>
        </w:rPr>
        <w:t xml:space="preserve">учебной </w:t>
      </w:r>
      <w:r w:rsidRPr="009920E3">
        <w:rPr>
          <w:rFonts w:ascii="Courier New" w:hAnsi="Courier New" w:cs="Courier New"/>
          <w:sz w:val="20"/>
          <w:szCs w:val="20"/>
        </w:rPr>
        <w:t>дисциплине</w:t>
      </w:r>
      <w:r w:rsidR="009F4AFD" w:rsidRPr="009920E3">
        <w:rPr>
          <w:rFonts w:ascii="Courier New" w:hAnsi="Courier New" w:cs="Courier New"/>
          <w:sz w:val="20"/>
          <w:szCs w:val="20"/>
        </w:rPr>
        <w:t xml:space="preserve"> (модулю</w:t>
      </w:r>
      <w:r w:rsidR="00253576" w:rsidRPr="009920E3">
        <w:rPr>
          <w:rFonts w:ascii="Courier New" w:hAnsi="Courier New" w:cs="Courier New"/>
          <w:sz w:val="20"/>
          <w:szCs w:val="20"/>
        </w:rPr>
        <w:t xml:space="preserve">, </w:t>
      </w:r>
      <w:r w:rsidRPr="009920E3">
        <w:rPr>
          <w:rFonts w:ascii="Courier New" w:hAnsi="Courier New" w:cs="Courier New"/>
          <w:sz w:val="20"/>
          <w:szCs w:val="20"/>
        </w:rPr>
        <w:t>практике) в семестре</w:t>
      </w:r>
      <w:r w:rsidR="00C77528" w:rsidRPr="009920E3">
        <w:rPr>
          <w:rFonts w:ascii="Courier New" w:hAnsi="Courier New" w:cs="Courier New"/>
          <w:sz w:val="20"/>
          <w:szCs w:val="20"/>
        </w:rPr>
        <w:t xml:space="preserve"> (триместре)</w:t>
      </w:r>
      <w:r w:rsidRPr="009920E3">
        <w:rPr>
          <w:rFonts w:ascii="Courier New" w:hAnsi="Courier New" w:cs="Courier New"/>
          <w:sz w:val="20"/>
          <w:szCs w:val="20"/>
        </w:rPr>
        <w:t xml:space="preserve"> ____</w:t>
      </w:r>
      <w:r w:rsidR="009F7189" w:rsidRPr="009920E3">
        <w:rPr>
          <w:rFonts w:ascii="Courier New" w:hAnsi="Courier New" w:cs="Courier New"/>
          <w:sz w:val="20"/>
          <w:szCs w:val="20"/>
        </w:rPr>
        <w:t>____</w:t>
      </w:r>
    </w:p>
    <w:p w:rsidR="009F7189" w:rsidRPr="009920E3" w:rsidRDefault="009F7189" w:rsidP="009F7189">
      <w:pPr>
        <w:autoSpaceDE w:val="0"/>
        <w:autoSpaceDN w:val="0"/>
        <w:adjustRightInd w:val="0"/>
        <w:spacing w:after="0" w:line="240" w:lineRule="auto"/>
        <w:jc w:val="both"/>
        <w:outlineLvl w:val="0"/>
        <w:rPr>
          <w:rFonts w:ascii="Courier New" w:hAnsi="Courier New" w:cs="Courier New"/>
          <w:sz w:val="20"/>
          <w:szCs w:val="20"/>
        </w:rPr>
      </w:pPr>
      <w:r w:rsidRPr="009920E3">
        <w:rPr>
          <w:rFonts w:ascii="Courier New" w:hAnsi="Courier New" w:cs="Courier New"/>
          <w:sz w:val="20"/>
          <w:szCs w:val="20"/>
        </w:rPr>
        <w:t>Зачетных единиц по учебной дисциплине (модулю</w:t>
      </w:r>
      <w:r w:rsidR="00253576" w:rsidRPr="009920E3">
        <w:rPr>
          <w:rFonts w:ascii="Courier New" w:hAnsi="Courier New" w:cs="Courier New"/>
          <w:sz w:val="20"/>
          <w:szCs w:val="20"/>
        </w:rPr>
        <w:t>, п</w:t>
      </w:r>
      <w:r w:rsidR="00C77528" w:rsidRPr="009920E3">
        <w:rPr>
          <w:rFonts w:ascii="Courier New" w:hAnsi="Courier New" w:cs="Courier New"/>
          <w:sz w:val="20"/>
          <w:szCs w:val="20"/>
        </w:rPr>
        <w:t xml:space="preserve">рактике) в семестре (триместре) </w:t>
      </w:r>
      <w:r w:rsidRPr="009920E3">
        <w:rPr>
          <w:rFonts w:ascii="Courier New" w:hAnsi="Courier New" w:cs="Courier New"/>
          <w:sz w:val="20"/>
          <w:szCs w:val="20"/>
        </w:rPr>
        <w:t>____</w:t>
      </w:r>
    </w:p>
    <w:p w:rsidR="003E4CF7" w:rsidRPr="003E4CF7" w:rsidRDefault="003E4CF7" w:rsidP="003E4CF7">
      <w:pPr>
        <w:autoSpaceDE w:val="0"/>
        <w:autoSpaceDN w:val="0"/>
        <w:adjustRightInd w:val="0"/>
        <w:spacing w:after="0" w:line="240" w:lineRule="auto"/>
        <w:jc w:val="both"/>
        <w:outlineLvl w:val="0"/>
        <w:rPr>
          <w:rFonts w:ascii="Courier New" w:hAnsi="Courier New" w:cs="Courier New"/>
          <w:sz w:val="20"/>
          <w:szCs w:val="20"/>
        </w:rPr>
      </w:pPr>
      <w:r w:rsidRPr="009920E3">
        <w:rPr>
          <w:rFonts w:ascii="Courier New" w:hAnsi="Courier New" w:cs="Courier New"/>
          <w:sz w:val="20"/>
          <w:szCs w:val="20"/>
        </w:rPr>
        <w:t>Фамилия, инициалы преподавателя</w:t>
      </w:r>
      <w:r w:rsidRPr="003E4CF7">
        <w:rPr>
          <w:rFonts w:ascii="Courier New" w:hAnsi="Courier New" w:cs="Courier New"/>
          <w:sz w:val="20"/>
          <w:szCs w:val="20"/>
        </w:rPr>
        <w:t>(ей) _______________________________________</w:t>
      </w:r>
    </w:p>
    <w:p w:rsidR="003E4CF7" w:rsidRPr="003E4CF7" w:rsidRDefault="003E4CF7" w:rsidP="003E4CF7">
      <w:pPr>
        <w:autoSpaceDE w:val="0"/>
        <w:autoSpaceDN w:val="0"/>
        <w:adjustRightInd w:val="0"/>
        <w:spacing w:after="0" w:line="240" w:lineRule="auto"/>
        <w:jc w:val="both"/>
        <w:outlineLvl w:val="0"/>
        <w:rPr>
          <w:rFonts w:ascii="Courier New" w:hAnsi="Courier New" w:cs="Courier New"/>
          <w:sz w:val="20"/>
          <w:szCs w:val="20"/>
        </w:rPr>
      </w:pPr>
      <w:r w:rsidRPr="003E4CF7">
        <w:rPr>
          <w:rFonts w:ascii="Courier New" w:hAnsi="Courier New" w:cs="Courier New"/>
          <w:sz w:val="20"/>
          <w:szCs w:val="20"/>
        </w:rPr>
        <w:t>Дата проведения аттестации ________________________________________________</w:t>
      </w:r>
    </w:p>
    <w:p w:rsidR="003E4CF7" w:rsidRPr="003E4CF7" w:rsidRDefault="003E4CF7" w:rsidP="003E4CF7">
      <w:pPr>
        <w:autoSpaceDE w:val="0"/>
        <w:autoSpaceDN w:val="0"/>
        <w:adjustRightInd w:val="0"/>
        <w:spacing w:after="0" w:line="240" w:lineRule="auto"/>
        <w:jc w:val="both"/>
        <w:rPr>
          <w:rFonts w:ascii="Calibri" w:hAnsi="Calibri" w:cs="Calibri"/>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02"/>
        <w:gridCol w:w="2289"/>
        <w:gridCol w:w="1325"/>
        <w:gridCol w:w="1686"/>
        <w:gridCol w:w="1446"/>
        <w:gridCol w:w="2289"/>
      </w:tblGrid>
      <w:tr w:rsidR="003E4CF7" w:rsidRPr="003E4CF7">
        <w:tc>
          <w:tcPr>
            <w:tcW w:w="602" w:type="dxa"/>
            <w:tcBorders>
              <w:top w:val="single" w:sz="4" w:space="0" w:color="auto"/>
              <w:left w:val="single" w:sz="4" w:space="0" w:color="auto"/>
              <w:bottom w:val="single" w:sz="4" w:space="0" w:color="auto"/>
              <w:right w:val="single" w:sz="4" w:space="0" w:color="auto"/>
            </w:tcBorders>
            <w:vAlign w:val="center"/>
          </w:tcPr>
          <w:p w:rsidR="003E4CF7" w:rsidRPr="003E4CF7" w:rsidRDefault="003E4CF7" w:rsidP="003E4CF7">
            <w:pPr>
              <w:autoSpaceDE w:val="0"/>
              <w:autoSpaceDN w:val="0"/>
              <w:adjustRightInd w:val="0"/>
              <w:spacing w:after="0" w:line="240" w:lineRule="auto"/>
              <w:jc w:val="center"/>
              <w:rPr>
                <w:rFonts w:ascii="Calibri" w:hAnsi="Calibri" w:cs="Calibri"/>
              </w:rPr>
            </w:pPr>
            <w:r w:rsidRPr="003E4CF7">
              <w:rPr>
                <w:rFonts w:ascii="Calibri" w:hAnsi="Calibri" w:cs="Calibri"/>
              </w:rPr>
              <w:t>N</w:t>
            </w:r>
            <w:r w:rsidRPr="003E4CF7">
              <w:rPr>
                <w:rFonts w:ascii="Calibri" w:hAnsi="Calibri" w:cs="Calibri"/>
              </w:rPr>
              <w:br/>
              <w:t>п/п</w:t>
            </w:r>
          </w:p>
        </w:tc>
        <w:tc>
          <w:tcPr>
            <w:tcW w:w="2289" w:type="dxa"/>
            <w:tcBorders>
              <w:top w:val="single" w:sz="4" w:space="0" w:color="auto"/>
              <w:left w:val="single" w:sz="4" w:space="0" w:color="auto"/>
              <w:bottom w:val="single" w:sz="4" w:space="0" w:color="auto"/>
              <w:right w:val="single" w:sz="4" w:space="0" w:color="auto"/>
            </w:tcBorders>
            <w:vAlign w:val="center"/>
          </w:tcPr>
          <w:p w:rsidR="003E4CF7" w:rsidRPr="003E4CF7" w:rsidRDefault="003E4CF7" w:rsidP="003E4CF7">
            <w:pPr>
              <w:autoSpaceDE w:val="0"/>
              <w:autoSpaceDN w:val="0"/>
              <w:adjustRightInd w:val="0"/>
              <w:spacing w:after="0" w:line="240" w:lineRule="auto"/>
              <w:jc w:val="center"/>
              <w:rPr>
                <w:rFonts w:ascii="Calibri" w:hAnsi="Calibri" w:cs="Calibri"/>
              </w:rPr>
            </w:pPr>
            <w:r w:rsidRPr="003E4CF7">
              <w:rPr>
                <w:rFonts w:ascii="Calibri" w:hAnsi="Calibri" w:cs="Calibri"/>
              </w:rPr>
              <w:t>Фамилия, инициалы обучающегося</w:t>
            </w:r>
          </w:p>
        </w:tc>
        <w:tc>
          <w:tcPr>
            <w:tcW w:w="1325" w:type="dxa"/>
            <w:tcBorders>
              <w:top w:val="single" w:sz="4" w:space="0" w:color="auto"/>
              <w:left w:val="single" w:sz="4" w:space="0" w:color="auto"/>
              <w:bottom w:val="single" w:sz="4" w:space="0" w:color="auto"/>
              <w:right w:val="single" w:sz="4" w:space="0" w:color="auto"/>
            </w:tcBorders>
            <w:vAlign w:val="center"/>
          </w:tcPr>
          <w:p w:rsidR="003E4CF7" w:rsidRPr="003E4CF7" w:rsidRDefault="003E4CF7" w:rsidP="003E4CF7">
            <w:pPr>
              <w:autoSpaceDE w:val="0"/>
              <w:autoSpaceDN w:val="0"/>
              <w:adjustRightInd w:val="0"/>
              <w:spacing w:after="0" w:line="240" w:lineRule="auto"/>
              <w:jc w:val="center"/>
              <w:rPr>
                <w:rFonts w:ascii="Calibri" w:hAnsi="Calibri" w:cs="Calibri"/>
              </w:rPr>
            </w:pPr>
            <w:r w:rsidRPr="003E4CF7">
              <w:rPr>
                <w:rFonts w:ascii="Calibri" w:hAnsi="Calibri" w:cs="Calibri"/>
              </w:rPr>
              <w:t>N</w:t>
            </w:r>
            <w:r w:rsidRPr="003E4CF7">
              <w:rPr>
                <w:rFonts w:ascii="Calibri" w:hAnsi="Calibri" w:cs="Calibri"/>
              </w:rPr>
              <w:br/>
              <w:t>зачетной книжки</w:t>
            </w:r>
          </w:p>
        </w:tc>
        <w:tc>
          <w:tcPr>
            <w:tcW w:w="1686" w:type="dxa"/>
            <w:tcBorders>
              <w:top w:val="single" w:sz="4" w:space="0" w:color="auto"/>
              <w:left w:val="single" w:sz="4" w:space="0" w:color="auto"/>
              <w:bottom w:val="single" w:sz="4" w:space="0" w:color="auto"/>
              <w:right w:val="single" w:sz="4" w:space="0" w:color="auto"/>
            </w:tcBorders>
            <w:vAlign w:val="center"/>
          </w:tcPr>
          <w:p w:rsidR="003E4CF7" w:rsidRPr="003E4CF7" w:rsidRDefault="003E4CF7" w:rsidP="003E4CF7">
            <w:pPr>
              <w:autoSpaceDE w:val="0"/>
              <w:autoSpaceDN w:val="0"/>
              <w:adjustRightInd w:val="0"/>
              <w:spacing w:after="0" w:line="240" w:lineRule="auto"/>
              <w:jc w:val="center"/>
              <w:rPr>
                <w:rFonts w:ascii="Calibri" w:hAnsi="Calibri" w:cs="Calibri"/>
              </w:rPr>
            </w:pPr>
            <w:r w:rsidRPr="003E4CF7">
              <w:rPr>
                <w:rFonts w:ascii="Calibri" w:hAnsi="Calibri" w:cs="Calibri"/>
              </w:rPr>
              <w:t>Отметка о зачете (зачтено, не зачтено)</w:t>
            </w:r>
          </w:p>
        </w:tc>
        <w:tc>
          <w:tcPr>
            <w:tcW w:w="1446" w:type="dxa"/>
            <w:tcBorders>
              <w:top w:val="single" w:sz="4" w:space="0" w:color="auto"/>
              <w:left w:val="single" w:sz="4" w:space="0" w:color="auto"/>
              <w:bottom w:val="single" w:sz="4" w:space="0" w:color="auto"/>
              <w:right w:val="single" w:sz="4" w:space="0" w:color="auto"/>
            </w:tcBorders>
            <w:vAlign w:val="center"/>
          </w:tcPr>
          <w:p w:rsidR="003E4CF7" w:rsidRPr="003E4CF7" w:rsidRDefault="003E4CF7" w:rsidP="003E4CF7">
            <w:pPr>
              <w:autoSpaceDE w:val="0"/>
              <w:autoSpaceDN w:val="0"/>
              <w:adjustRightInd w:val="0"/>
              <w:spacing w:after="0" w:line="240" w:lineRule="auto"/>
              <w:jc w:val="center"/>
              <w:rPr>
                <w:rFonts w:ascii="Calibri" w:hAnsi="Calibri" w:cs="Calibri"/>
              </w:rPr>
            </w:pPr>
            <w:r w:rsidRPr="003E4CF7">
              <w:rPr>
                <w:rFonts w:ascii="Calibri" w:hAnsi="Calibri" w:cs="Calibri"/>
              </w:rPr>
              <w:t>Отметка в баллах</w:t>
            </w:r>
          </w:p>
        </w:tc>
        <w:tc>
          <w:tcPr>
            <w:tcW w:w="2289" w:type="dxa"/>
            <w:tcBorders>
              <w:top w:val="single" w:sz="4" w:space="0" w:color="auto"/>
              <w:left w:val="single" w:sz="4" w:space="0" w:color="auto"/>
              <w:bottom w:val="single" w:sz="4" w:space="0" w:color="auto"/>
              <w:right w:val="single" w:sz="4" w:space="0" w:color="auto"/>
            </w:tcBorders>
            <w:vAlign w:val="center"/>
          </w:tcPr>
          <w:p w:rsidR="003E4CF7" w:rsidRPr="003E4CF7" w:rsidRDefault="003E4CF7" w:rsidP="003E4CF7">
            <w:pPr>
              <w:autoSpaceDE w:val="0"/>
              <w:autoSpaceDN w:val="0"/>
              <w:adjustRightInd w:val="0"/>
              <w:spacing w:after="0" w:line="240" w:lineRule="auto"/>
              <w:jc w:val="center"/>
              <w:rPr>
                <w:rFonts w:ascii="Calibri" w:hAnsi="Calibri" w:cs="Calibri"/>
              </w:rPr>
            </w:pPr>
            <w:r w:rsidRPr="003E4CF7">
              <w:rPr>
                <w:rFonts w:ascii="Calibri" w:hAnsi="Calibri" w:cs="Calibri"/>
              </w:rPr>
              <w:t xml:space="preserve">Подпись преподавателя(ей) и дата </w:t>
            </w:r>
            <w:hyperlink w:anchor="Par382" w:history="1">
              <w:r w:rsidRPr="003E4CF7">
                <w:rPr>
                  <w:rFonts w:ascii="Calibri" w:hAnsi="Calibri" w:cs="Calibri"/>
                  <w:color w:val="0000FF"/>
                </w:rPr>
                <w:t>&lt;*&gt;</w:t>
              </w:r>
            </w:hyperlink>
          </w:p>
        </w:tc>
      </w:tr>
      <w:tr w:rsidR="003E4CF7" w:rsidRPr="003E4CF7">
        <w:tc>
          <w:tcPr>
            <w:tcW w:w="602" w:type="dxa"/>
            <w:tcBorders>
              <w:top w:val="single" w:sz="4" w:space="0" w:color="auto"/>
              <w:left w:val="single" w:sz="4" w:space="0" w:color="auto"/>
              <w:bottom w:val="single" w:sz="4" w:space="0" w:color="auto"/>
              <w:right w:val="single" w:sz="4" w:space="0" w:color="auto"/>
            </w:tcBorders>
            <w:vAlign w:val="center"/>
          </w:tcPr>
          <w:p w:rsidR="003E4CF7" w:rsidRPr="003E4CF7" w:rsidRDefault="003E4CF7" w:rsidP="003E4CF7">
            <w:pPr>
              <w:autoSpaceDE w:val="0"/>
              <w:autoSpaceDN w:val="0"/>
              <w:adjustRightInd w:val="0"/>
              <w:spacing w:after="0" w:line="240" w:lineRule="auto"/>
              <w:jc w:val="center"/>
              <w:rPr>
                <w:rFonts w:ascii="Calibri" w:hAnsi="Calibri" w:cs="Calibri"/>
              </w:rPr>
            </w:pPr>
            <w:r w:rsidRPr="003E4CF7">
              <w:rPr>
                <w:rFonts w:ascii="Calibri" w:hAnsi="Calibri" w:cs="Calibri"/>
              </w:rPr>
              <w:t>1</w:t>
            </w:r>
          </w:p>
        </w:tc>
        <w:tc>
          <w:tcPr>
            <w:tcW w:w="2289" w:type="dxa"/>
            <w:tcBorders>
              <w:top w:val="single" w:sz="4" w:space="0" w:color="auto"/>
              <w:left w:val="single" w:sz="4" w:space="0" w:color="auto"/>
              <w:bottom w:val="single" w:sz="4" w:space="0" w:color="auto"/>
              <w:right w:val="single" w:sz="4" w:space="0" w:color="auto"/>
            </w:tcBorders>
            <w:vAlign w:val="center"/>
          </w:tcPr>
          <w:p w:rsidR="003E4CF7" w:rsidRPr="003E4CF7" w:rsidRDefault="003E4CF7" w:rsidP="003E4CF7">
            <w:pPr>
              <w:autoSpaceDE w:val="0"/>
              <w:autoSpaceDN w:val="0"/>
              <w:adjustRightInd w:val="0"/>
              <w:spacing w:after="0" w:line="240" w:lineRule="auto"/>
              <w:jc w:val="center"/>
              <w:rPr>
                <w:rFonts w:ascii="Calibri" w:hAnsi="Calibri" w:cs="Calibri"/>
              </w:rPr>
            </w:pPr>
            <w:r w:rsidRPr="003E4CF7">
              <w:rPr>
                <w:rFonts w:ascii="Calibri" w:hAnsi="Calibri" w:cs="Calibri"/>
              </w:rPr>
              <w:t>2</w:t>
            </w:r>
          </w:p>
        </w:tc>
        <w:tc>
          <w:tcPr>
            <w:tcW w:w="1325" w:type="dxa"/>
            <w:tcBorders>
              <w:top w:val="single" w:sz="4" w:space="0" w:color="auto"/>
              <w:left w:val="single" w:sz="4" w:space="0" w:color="auto"/>
              <w:bottom w:val="single" w:sz="4" w:space="0" w:color="auto"/>
              <w:right w:val="single" w:sz="4" w:space="0" w:color="auto"/>
            </w:tcBorders>
            <w:vAlign w:val="center"/>
          </w:tcPr>
          <w:p w:rsidR="003E4CF7" w:rsidRPr="003E4CF7" w:rsidRDefault="003E4CF7" w:rsidP="003E4CF7">
            <w:pPr>
              <w:autoSpaceDE w:val="0"/>
              <w:autoSpaceDN w:val="0"/>
              <w:adjustRightInd w:val="0"/>
              <w:spacing w:after="0" w:line="240" w:lineRule="auto"/>
              <w:jc w:val="center"/>
              <w:rPr>
                <w:rFonts w:ascii="Calibri" w:hAnsi="Calibri" w:cs="Calibri"/>
              </w:rPr>
            </w:pPr>
            <w:r w:rsidRPr="003E4CF7">
              <w:rPr>
                <w:rFonts w:ascii="Calibri" w:hAnsi="Calibri" w:cs="Calibri"/>
              </w:rPr>
              <w:t>3</w:t>
            </w:r>
          </w:p>
        </w:tc>
        <w:tc>
          <w:tcPr>
            <w:tcW w:w="1686" w:type="dxa"/>
            <w:tcBorders>
              <w:top w:val="single" w:sz="4" w:space="0" w:color="auto"/>
              <w:left w:val="single" w:sz="4" w:space="0" w:color="auto"/>
              <w:bottom w:val="single" w:sz="4" w:space="0" w:color="auto"/>
              <w:right w:val="single" w:sz="4" w:space="0" w:color="auto"/>
            </w:tcBorders>
            <w:vAlign w:val="center"/>
          </w:tcPr>
          <w:p w:rsidR="003E4CF7" w:rsidRPr="003E4CF7" w:rsidRDefault="003E4CF7" w:rsidP="003E4CF7">
            <w:pPr>
              <w:autoSpaceDE w:val="0"/>
              <w:autoSpaceDN w:val="0"/>
              <w:adjustRightInd w:val="0"/>
              <w:spacing w:after="0" w:line="240" w:lineRule="auto"/>
              <w:jc w:val="center"/>
              <w:rPr>
                <w:rFonts w:ascii="Calibri" w:hAnsi="Calibri" w:cs="Calibri"/>
              </w:rPr>
            </w:pPr>
            <w:r w:rsidRPr="003E4CF7">
              <w:rPr>
                <w:rFonts w:ascii="Calibri" w:hAnsi="Calibri" w:cs="Calibri"/>
              </w:rPr>
              <w:t>4</w:t>
            </w:r>
          </w:p>
        </w:tc>
        <w:tc>
          <w:tcPr>
            <w:tcW w:w="1446" w:type="dxa"/>
            <w:tcBorders>
              <w:top w:val="single" w:sz="4" w:space="0" w:color="auto"/>
              <w:left w:val="single" w:sz="4" w:space="0" w:color="auto"/>
              <w:bottom w:val="single" w:sz="4" w:space="0" w:color="auto"/>
              <w:right w:val="single" w:sz="4" w:space="0" w:color="auto"/>
            </w:tcBorders>
            <w:vAlign w:val="center"/>
          </w:tcPr>
          <w:p w:rsidR="003E4CF7" w:rsidRPr="003E4CF7" w:rsidRDefault="003E4CF7" w:rsidP="003E4CF7">
            <w:pPr>
              <w:autoSpaceDE w:val="0"/>
              <w:autoSpaceDN w:val="0"/>
              <w:adjustRightInd w:val="0"/>
              <w:spacing w:after="0" w:line="240" w:lineRule="auto"/>
              <w:jc w:val="center"/>
              <w:rPr>
                <w:rFonts w:ascii="Calibri" w:hAnsi="Calibri" w:cs="Calibri"/>
              </w:rPr>
            </w:pPr>
            <w:r w:rsidRPr="003E4CF7">
              <w:rPr>
                <w:rFonts w:ascii="Calibri" w:hAnsi="Calibri" w:cs="Calibri"/>
              </w:rPr>
              <w:t>5</w:t>
            </w:r>
          </w:p>
        </w:tc>
        <w:tc>
          <w:tcPr>
            <w:tcW w:w="2289" w:type="dxa"/>
            <w:tcBorders>
              <w:top w:val="single" w:sz="4" w:space="0" w:color="auto"/>
              <w:left w:val="single" w:sz="4" w:space="0" w:color="auto"/>
              <w:bottom w:val="single" w:sz="4" w:space="0" w:color="auto"/>
              <w:right w:val="single" w:sz="4" w:space="0" w:color="auto"/>
            </w:tcBorders>
            <w:vAlign w:val="center"/>
          </w:tcPr>
          <w:p w:rsidR="003E4CF7" w:rsidRPr="003E4CF7" w:rsidRDefault="003E4CF7" w:rsidP="003E4CF7">
            <w:pPr>
              <w:autoSpaceDE w:val="0"/>
              <w:autoSpaceDN w:val="0"/>
              <w:adjustRightInd w:val="0"/>
              <w:spacing w:after="0" w:line="240" w:lineRule="auto"/>
              <w:jc w:val="center"/>
              <w:rPr>
                <w:rFonts w:ascii="Calibri" w:hAnsi="Calibri" w:cs="Calibri"/>
              </w:rPr>
            </w:pPr>
            <w:r w:rsidRPr="003E4CF7">
              <w:rPr>
                <w:rFonts w:ascii="Calibri" w:hAnsi="Calibri" w:cs="Calibri"/>
              </w:rPr>
              <w:t>6</w:t>
            </w:r>
          </w:p>
        </w:tc>
      </w:tr>
      <w:tr w:rsidR="003E4CF7" w:rsidRPr="003E4CF7">
        <w:tc>
          <w:tcPr>
            <w:tcW w:w="602" w:type="dxa"/>
            <w:tcBorders>
              <w:top w:val="single" w:sz="4" w:space="0" w:color="auto"/>
              <w:left w:val="single" w:sz="4" w:space="0" w:color="auto"/>
              <w:right w:val="single" w:sz="4" w:space="0" w:color="auto"/>
            </w:tcBorders>
          </w:tcPr>
          <w:p w:rsidR="003E4CF7" w:rsidRPr="003E4CF7" w:rsidRDefault="003E4CF7" w:rsidP="003E4CF7">
            <w:pPr>
              <w:autoSpaceDE w:val="0"/>
              <w:autoSpaceDN w:val="0"/>
              <w:adjustRightInd w:val="0"/>
              <w:spacing w:after="0" w:line="240" w:lineRule="auto"/>
              <w:rPr>
                <w:rFonts w:ascii="Calibri" w:hAnsi="Calibri" w:cs="Calibri"/>
              </w:rPr>
            </w:pPr>
          </w:p>
        </w:tc>
        <w:tc>
          <w:tcPr>
            <w:tcW w:w="2289" w:type="dxa"/>
            <w:tcBorders>
              <w:top w:val="single" w:sz="4" w:space="0" w:color="auto"/>
              <w:left w:val="single" w:sz="4" w:space="0" w:color="auto"/>
              <w:right w:val="single" w:sz="4" w:space="0" w:color="auto"/>
            </w:tcBorders>
          </w:tcPr>
          <w:p w:rsidR="003E4CF7" w:rsidRPr="003E4CF7" w:rsidRDefault="003E4CF7" w:rsidP="003E4CF7">
            <w:pPr>
              <w:autoSpaceDE w:val="0"/>
              <w:autoSpaceDN w:val="0"/>
              <w:adjustRightInd w:val="0"/>
              <w:spacing w:after="0" w:line="240" w:lineRule="auto"/>
              <w:rPr>
                <w:rFonts w:ascii="Calibri" w:hAnsi="Calibri" w:cs="Calibri"/>
              </w:rPr>
            </w:pPr>
          </w:p>
        </w:tc>
        <w:tc>
          <w:tcPr>
            <w:tcW w:w="1325" w:type="dxa"/>
            <w:tcBorders>
              <w:top w:val="single" w:sz="4" w:space="0" w:color="auto"/>
              <w:left w:val="single" w:sz="4" w:space="0" w:color="auto"/>
              <w:right w:val="single" w:sz="4" w:space="0" w:color="auto"/>
            </w:tcBorders>
          </w:tcPr>
          <w:p w:rsidR="003E4CF7" w:rsidRPr="003E4CF7" w:rsidRDefault="003E4CF7" w:rsidP="003E4CF7">
            <w:pPr>
              <w:autoSpaceDE w:val="0"/>
              <w:autoSpaceDN w:val="0"/>
              <w:adjustRightInd w:val="0"/>
              <w:spacing w:after="0" w:line="240" w:lineRule="auto"/>
              <w:rPr>
                <w:rFonts w:ascii="Calibri" w:hAnsi="Calibri" w:cs="Calibri"/>
              </w:rPr>
            </w:pPr>
          </w:p>
        </w:tc>
        <w:tc>
          <w:tcPr>
            <w:tcW w:w="1686" w:type="dxa"/>
            <w:tcBorders>
              <w:top w:val="single" w:sz="4" w:space="0" w:color="auto"/>
              <w:left w:val="single" w:sz="4" w:space="0" w:color="auto"/>
              <w:right w:val="single" w:sz="4" w:space="0" w:color="auto"/>
            </w:tcBorders>
          </w:tcPr>
          <w:p w:rsidR="003E4CF7" w:rsidRPr="003E4CF7" w:rsidRDefault="003E4CF7" w:rsidP="003E4CF7">
            <w:pPr>
              <w:autoSpaceDE w:val="0"/>
              <w:autoSpaceDN w:val="0"/>
              <w:adjustRightInd w:val="0"/>
              <w:spacing w:after="0" w:line="240" w:lineRule="auto"/>
              <w:rPr>
                <w:rFonts w:ascii="Calibri" w:hAnsi="Calibri" w:cs="Calibri"/>
              </w:rPr>
            </w:pPr>
          </w:p>
        </w:tc>
        <w:tc>
          <w:tcPr>
            <w:tcW w:w="1446" w:type="dxa"/>
            <w:tcBorders>
              <w:top w:val="single" w:sz="4" w:space="0" w:color="auto"/>
              <w:left w:val="single" w:sz="4" w:space="0" w:color="auto"/>
              <w:right w:val="single" w:sz="4" w:space="0" w:color="auto"/>
            </w:tcBorders>
          </w:tcPr>
          <w:p w:rsidR="003E4CF7" w:rsidRPr="003E4CF7" w:rsidRDefault="003E4CF7" w:rsidP="003E4CF7">
            <w:pPr>
              <w:autoSpaceDE w:val="0"/>
              <w:autoSpaceDN w:val="0"/>
              <w:adjustRightInd w:val="0"/>
              <w:spacing w:after="0" w:line="240" w:lineRule="auto"/>
              <w:rPr>
                <w:rFonts w:ascii="Calibri" w:hAnsi="Calibri" w:cs="Calibri"/>
              </w:rPr>
            </w:pPr>
          </w:p>
        </w:tc>
        <w:tc>
          <w:tcPr>
            <w:tcW w:w="2289" w:type="dxa"/>
            <w:tcBorders>
              <w:top w:val="single" w:sz="4" w:space="0" w:color="auto"/>
              <w:left w:val="single" w:sz="4" w:space="0" w:color="auto"/>
              <w:right w:val="single" w:sz="4" w:space="0" w:color="auto"/>
            </w:tcBorders>
          </w:tcPr>
          <w:p w:rsidR="003E4CF7" w:rsidRPr="003E4CF7" w:rsidRDefault="003E4CF7" w:rsidP="003E4CF7">
            <w:pPr>
              <w:autoSpaceDE w:val="0"/>
              <w:autoSpaceDN w:val="0"/>
              <w:adjustRightInd w:val="0"/>
              <w:spacing w:after="0" w:line="240" w:lineRule="auto"/>
              <w:rPr>
                <w:rFonts w:ascii="Calibri" w:hAnsi="Calibri" w:cs="Calibri"/>
              </w:rPr>
            </w:pPr>
          </w:p>
        </w:tc>
      </w:tr>
    </w:tbl>
    <w:p w:rsidR="003E4CF7" w:rsidRPr="003E4CF7" w:rsidRDefault="003E4CF7" w:rsidP="003E4CF7">
      <w:pPr>
        <w:autoSpaceDE w:val="0"/>
        <w:autoSpaceDN w:val="0"/>
        <w:adjustRightInd w:val="0"/>
        <w:spacing w:after="0" w:line="240" w:lineRule="auto"/>
        <w:jc w:val="both"/>
        <w:rPr>
          <w:rFonts w:ascii="Calibri" w:hAnsi="Calibri" w:cs="Calibri"/>
        </w:rPr>
      </w:pPr>
    </w:p>
    <w:p w:rsidR="003E4CF7" w:rsidRPr="003E4CF7" w:rsidRDefault="003E4CF7" w:rsidP="003E4CF7">
      <w:pPr>
        <w:autoSpaceDE w:val="0"/>
        <w:autoSpaceDN w:val="0"/>
        <w:adjustRightInd w:val="0"/>
        <w:spacing w:after="0" w:line="240" w:lineRule="auto"/>
        <w:jc w:val="both"/>
        <w:outlineLvl w:val="0"/>
        <w:rPr>
          <w:rFonts w:ascii="Courier New" w:hAnsi="Courier New" w:cs="Courier New"/>
          <w:sz w:val="20"/>
          <w:szCs w:val="20"/>
        </w:rPr>
      </w:pPr>
      <w:r w:rsidRPr="003E4CF7">
        <w:rPr>
          <w:rFonts w:ascii="Courier New" w:hAnsi="Courier New" w:cs="Courier New"/>
          <w:sz w:val="20"/>
          <w:szCs w:val="20"/>
        </w:rPr>
        <w:t>Декан (начальник) факультета (директор института</w:t>
      </w:r>
    </w:p>
    <w:p w:rsidR="003E4CF7" w:rsidRPr="003E4CF7" w:rsidRDefault="003E4CF7" w:rsidP="003E4CF7">
      <w:pPr>
        <w:autoSpaceDE w:val="0"/>
        <w:autoSpaceDN w:val="0"/>
        <w:adjustRightInd w:val="0"/>
        <w:spacing w:after="0" w:line="240" w:lineRule="auto"/>
        <w:jc w:val="both"/>
        <w:outlineLvl w:val="0"/>
        <w:rPr>
          <w:rFonts w:ascii="Courier New" w:hAnsi="Courier New" w:cs="Courier New"/>
          <w:sz w:val="20"/>
          <w:szCs w:val="20"/>
        </w:rPr>
      </w:pPr>
      <w:r w:rsidRPr="003E4CF7">
        <w:rPr>
          <w:rFonts w:ascii="Courier New" w:hAnsi="Courier New" w:cs="Courier New"/>
          <w:sz w:val="20"/>
          <w:szCs w:val="20"/>
        </w:rPr>
        <w:t>без права юридического лица) _________________      _______________________</w:t>
      </w:r>
    </w:p>
    <w:p w:rsidR="003E4CF7" w:rsidRPr="003E4CF7" w:rsidRDefault="003E4CF7" w:rsidP="003E4CF7">
      <w:pPr>
        <w:autoSpaceDE w:val="0"/>
        <w:autoSpaceDN w:val="0"/>
        <w:adjustRightInd w:val="0"/>
        <w:spacing w:after="0" w:line="240" w:lineRule="auto"/>
        <w:jc w:val="both"/>
        <w:outlineLvl w:val="0"/>
        <w:rPr>
          <w:rFonts w:ascii="Courier New" w:hAnsi="Courier New" w:cs="Courier New"/>
          <w:sz w:val="20"/>
          <w:szCs w:val="20"/>
        </w:rPr>
      </w:pPr>
      <w:r w:rsidRPr="003E4CF7">
        <w:rPr>
          <w:rFonts w:ascii="Courier New" w:hAnsi="Courier New" w:cs="Courier New"/>
          <w:sz w:val="20"/>
          <w:szCs w:val="20"/>
        </w:rPr>
        <w:t xml:space="preserve">                               (подпись)              (инициалы, фамилия)</w:t>
      </w:r>
    </w:p>
    <w:p w:rsidR="003E4CF7" w:rsidRPr="003E4CF7" w:rsidRDefault="003E4CF7" w:rsidP="003E4CF7">
      <w:pPr>
        <w:autoSpaceDE w:val="0"/>
        <w:autoSpaceDN w:val="0"/>
        <w:adjustRightInd w:val="0"/>
        <w:spacing w:after="0" w:line="240" w:lineRule="auto"/>
        <w:jc w:val="both"/>
        <w:outlineLvl w:val="0"/>
        <w:rPr>
          <w:rFonts w:ascii="Courier New" w:hAnsi="Courier New" w:cs="Courier New"/>
          <w:sz w:val="20"/>
          <w:szCs w:val="20"/>
        </w:rPr>
      </w:pPr>
      <w:r w:rsidRPr="003E4CF7">
        <w:rPr>
          <w:rFonts w:ascii="Courier New" w:hAnsi="Courier New" w:cs="Courier New"/>
          <w:sz w:val="20"/>
          <w:szCs w:val="20"/>
        </w:rPr>
        <w:t xml:space="preserve">                                М.П.</w:t>
      </w:r>
    </w:p>
    <w:p w:rsidR="003E4CF7" w:rsidRPr="003E4CF7" w:rsidRDefault="003E4CF7" w:rsidP="003E4CF7">
      <w:pPr>
        <w:autoSpaceDE w:val="0"/>
        <w:autoSpaceDN w:val="0"/>
        <w:adjustRightInd w:val="0"/>
        <w:spacing w:after="0" w:line="240" w:lineRule="auto"/>
        <w:jc w:val="both"/>
        <w:outlineLvl w:val="0"/>
        <w:rPr>
          <w:rFonts w:ascii="Courier New" w:hAnsi="Courier New" w:cs="Courier New"/>
          <w:sz w:val="20"/>
          <w:szCs w:val="20"/>
        </w:rPr>
      </w:pPr>
    </w:p>
    <w:p w:rsidR="003E4CF7" w:rsidRPr="003E4CF7" w:rsidRDefault="003E4CF7" w:rsidP="003E4CF7">
      <w:pPr>
        <w:autoSpaceDE w:val="0"/>
        <w:autoSpaceDN w:val="0"/>
        <w:adjustRightInd w:val="0"/>
        <w:spacing w:after="0" w:line="240" w:lineRule="auto"/>
        <w:jc w:val="both"/>
        <w:outlineLvl w:val="0"/>
        <w:rPr>
          <w:rFonts w:ascii="Courier New" w:hAnsi="Courier New" w:cs="Courier New"/>
          <w:sz w:val="20"/>
          <w:szCs w:val="20"/>
        </w:rPr>
      </w:pPr>
      <w:r w:rsidRPr="003E4CF7">
        <w:rPr>
          <w:rFonts w:ascii="Courier New" w:hAnsi="Courier New" w:cs="Courier New"/>
          <w:sz w:val="20"/>
          <w:szCs w:val="20"/>
        </w:rPr>
        <w:t xml:space="preserve">     Количество обучающихся, присутствовавших на аттестации _____</w:t>
      </w:r>
    </w:p>
    <w:p w:rsidR="003E4CF7" w:rsidRPr="003E4CF7" w:rsidRDefault="003E4CF7" w:rsidP="003E4CF7">
      <w:pPr>
        <w:autoSpaceDE w:val="0"/>
        <w:autoSpaceDN w:val="0"/>
        <w:adjustRightInd w:val="0"/>
        <w:spacing w:after="0" w:line="240" w:lineRule="auto"/>
        <w:jc w:val="both"/>
        <w:outlineLvl w:val="0"/>
        <w:rPr>
          <w:rFonts w:ascii="Courier New" w:hAnsi="Courier New" w:cs="Courier New"/>
          <w:sz w:val="20"/>
          <w:szCs w:val="20"/>
        </w:rPr>
      </w:pPr>
      <w:r w:rsidRPr="003E4CF7">
        <w:rPr>
          <w:rFonts w:ascii="Courier New" w:hAnsi="Courier New" w:cs="Courier New"/>
          <w:sz w:val="20"/>
          <w:szCs w:val="20"/>
        </w:rPr>
        <w:t xml:space="preserve">     Количество обучающихся, получивших отметки:</w:t>
      </w:r>
    </w:p>
    <w:p w:rsidR="003E4CF7" w:rsidRPr="003E4CF7" w:rsidRDefault="003E4CF7" w:rsidP="003E4CF7">
      <w:pPr>
        <w:autoSpaceDE w:val="0"/>
        <w:autoSpaceDN w:val="0"/>
        <w:adjustRightInd w:val="0"/>
        <w:spacing w:after="0" w:line="240" w:lineRule="auto"/>
        <w:jc w:val="both"/>
        <w:outlineLvl w:val="0"/>
        <w:rPr>
          <w:rFonts w:ascii="Courier New" w:hAnsi="Courier New" w:cs="Courier New"/>
          <w:sz w:val="20"/>
          <w:szCs w:val="20"/>
        </w:rPr>
      </w:pPr>
      <w:r w:rsidRPr="003E4CF7">
        <w:rPr>
          <w:rFonts w:ascii="Courier New" w:hAnsi="Courier New" w:cs="Courier New"/>
          <w:sz w:val="20"/>
          <w:szCs w:val="20"/>
        </w:rPr>
        <w:t>10 (десять) _______  8 (восемь) _______ 5 (пять)   _______ 3 (три)  _______</w:t>
      </w:r>
    </w:p>
    <w:p w:rsidR="003E4CF7" w:rsidRPr="003E4CF7" w:rsidRDefault="003E4CF7" w:rsidP="003E4CF7">
      <w:pPr>
        <w:autoSpaceDE w:val="0"/>
        <w:autoSpaceDN w:val="0"/>
        <w:adjustRightInd w:val="0"/>
        <w:spacing w:after="0" w:line="240" w:lineRule="auto"/>
        <w:jc w:val="both"/>
        <w:outlineLvl w:val="0"/>
        <w:rPr>
          <w:rFonts w:ascii="Courier New" w:hAnsi="Courier New" w:cs="Courier New"/>
          <w:sz w:val="20"/>
          <w:szCs w:val="20"/>
        </w:rPr>
      </w:pPr>
      <w:r w:rsidRPr="003E4CF7">
        <w:rPr>
          <w:rFonts w:ascii="Courier New" w:hAnsi="Courier New" w:cs="Courier New"/>
          <w:sz w:val="20"/>
          <w:szCs w:val="20"/>
        </w:rPr>
        <w:t>9 (девять)  _______  7 (семь)   _______ 4 (четыре) _______ 2 (два)  _______</w:t>
      </w:r>
    </w:p>
    <w:p w:rsidR="003E4CF7" w:rsidRPr="003E4CF7" w:rsidRDefault="003E4CF7" w:rsidP="003E4CF7">
      <w:pPr>
        <w:autoSpaceDE w:val="0"/>
        <w:autoSpaceDN w:val="0"/>
        <w:adjustRightInd w:val="0"/>
        <w:spacing w:after="0" w:line="240" w:lineRule="auto"/>
        <w:jc w:val="both"/>
        <w:outlineLvl w:val="0"/>
        <w:rPr>
          <w:rFonts w:ascii="Courier New" w:hAnsi="Courier New" w:cs="Courier New"/>
          <w:sz w:val="20"/>
          <w:szCs w:val="20"/>
        </w:rPr>
      </w:pPr>
      <w:r w:rsidRPr="003E4CF7">
        <w:rPr>
          <w:rFonts w:ascii="Courier New" w:hAnsi="Courier New" w:cs="Courier New"/>
          <w:sz w:val="20"/>
          <w:szCs w:val="20"/>
        </w:rPr>
        <w:t xml:space="preserve">                     6 (шесть)  _______                    1 (один) _______</w:t>
      </w:r>
    </w:p>
    <w:p w:rsidR="003E4CF7" w:rsidRPr="003E4CF7" w:rsidRDefault="003E4CF7" w:rsidP="003E4CF7">
      <w:pPr>
        <w:autoSpaceDE w:val="0"/>
        <w:autoSpaceDN w:val="0"/>
        <w:adjustRightInd w:val="0"/>
        <w:spacing w:after="0" w:line="240" w:lineRule="auto"/>
        <w:jc w:val="both"/>
        <w:outlineLvl w:val="0"/>
        <w:rPr>
          <w:rFonts w:ascii="Courier New" w:hAnsi="Courier New" w:cs="Courier New"/>
          <w:sz w:val="20"/>
          <w:szCs w:val="20"/>
        </w:rPr>
      </w:pPr>
    </w:p>
    <w:p w:rsidR="003E4CF7" w:rsidRPr="003E4CF7" w:rsidRDefault="003E4CF7" w:rsidP="003E4CF7">
      <w:pPr>
        <w:autoSpaceDE w:val="0"/>
        <w:autoSpaceDN w:val="0"/>
        <w:adjustRightInd w:val="0"/>
        <w:spacing w:after="0" w:line="240" w:lineRule="auto"/>
        <w:jc w:val="both"/>
        <w:outlineLvl w:val="0"/>
        <w:rPr>
          <w:rFonts w:ascii="Courier New" w:hAnsi="Courier New" w:cs="Courier New"/>
          <w:sz w:val="20"/>
          <w:szCs w:val="20"/>
        </w:rPr>
      </w:pPr>
      <w:r w:rsidRPr="003E4CF7">
        <w:rPr>
          <w:rFonts w:ascii="Courier New" w:hAnsi="Courier New" w:cs="Courier New"/>
          <w:sz w:val="20"/>
          <w:szCs w:val="20"/>
        </w:rPr>
        <w:t xml:space="preserve">     Количество обучающихся, не явившихся на аттестацию</w:t>
      </w:r>
    </w:p>
    <w:p w:rsidR="003E4CF7" w:rsidRPr="003E4CF7" w:rsidRDefault="003E4CF7" w:rsidP="003E4CF7">
      <w:pPr>
        <w:autoSpaceDE w:val="0"/>
        <w:autoSpaceDN w:val="0"/>
        <w:adjustRightInd w:val="0"/>
        <w:spacing w:after="0" w:line="240" w:lineRule="auto"/>
        <w:jc w:val="both"/>
        <w:outlineLvl w:val="0"/>
        <w:rPr>
          <w:rFonts w:ascii="Courier New" w:hAnsi="Courier New" w:cs="Courier New"/>
          <w:sz w:val="20"/>
          <w:szCs w:val="20"/>
        </w:rPr>
      </w:pPr>
      <w:r w:rsidRPr="003E4CF7">
        <w:rPr>
          <w:rFonts w:ascii="Courier New" w:hAnsi="Courier New" w:cs="Courier New"/>
          <w:sz w:val="20"/>
          <w:szCs w:val="20"/>
        </w:rPr>
        <w:t xml:space="preserve">     (в том числе не допущенных к аттестации) _________________</w:t>
      </w:r>
    </w:p>
    <w:p w:rsidR="003E4CF7" w:rsidRPr="003E4CF7" w:rsidRDefault="003E4CF7" w:rsidP="003E4CF7">
      <w:pPr>
        <w:autoSpaceDE w:val="0"/>
        <w:autoSpaceDN w:val="0"/>
        <w:adjustRightInd w:val="0"/>
        <w:spacing w:after="0" w:line="240" w:lineRule="auto"/>
        <w:ind w:firstLine="540"/>
        <w:jc w:val="both"/>
        <w:rPr>
          <w:rFonts w:ascii="Calibri" w:hAnsi="Calibri" w:cs="Calibri"/>
        </w:rPr>
      </w:pPr>
      <w:r w:rsidRPr="003E4CF7">
        <w:rPr>
          <w:rFonts w:ascii="Calibri" w:hAnsi="Calibri" w:cs="Calibri"/>
        </w:rPr>
        <w:t>--------------------------------</w:t>
      </w:r>
    </w:p>
    <w:p w:rsidR="003E4CF7" w:rsidRPr="003E4CF7" w:rsidRDefault="003E4CF7" w:rsidP="003E4CF7">
      <w:pPr>
        <w:autoSpaceDE w:val="0"/>
        <w:autoSpaceDN w:val="0"/>
        <w:adjustRightInd w:val="0"/>
        <w:spacing w:before="220" w:after="0" w:line="240" w:lineRule="auto"/>
        <w:ind w:firstLine="540"/>
        <w:jc w:val="both"/>
        <w:rPr>
          <w:rFonts w:ascii="Calibri" w:hAnsi="Calibri" w:cs="Calibri"/>
        </w:rPr>
      </w:pPr>
      <w:bookmarkStart w:id="11" w:name="Par382"/>
      <w:bookmarkEnd w:id="11"/>
      <w:r w:rsidRPr="003E4CF7">
        <w:rPr>
          <w:rFonts w:ascii="Calibri" w:hAnsi="Calibri" w:cs="Calibri"/>
        </w:rPr>
        <w:t>&lt;*&gt; Дата проставляется в каждой строке, если аттестация обучающихся проводилась не в один день.</w:t>
      </w:r>
    </w:p>
    <w:p w:rsidR="003E4CF7" w:rsidRPr="003E4CF7" w:rsidRDefault="003E4CF7" w:rsidP="003E4CF7">
      <w:pPr>
        <w:autoSpaceDE w:val="0"/>
        <w:autoSpaceDN w:val="0"/>
        <w:adjustRightInd w:val="0"/>
        <w:spacing w:after="0" w:line="240" w:lineRule="auto"/>
        <w:jc w:val="right"/>
        <w:outlineLvl w:val="1"/>
        <w:rPr>
          <w:rFonts w:ascii="Calibri" w:hAnsi="Calibri" w:cs="Calibri"/>
        </w:rPr>
      </w:pPr>
      <w:r w:rsidRPr="00973133">
        <w:rPr>
          <w:rFonts w:ascii="Calibri" w:hAnsi="Calibri" w:cs="Calibri"/>
        </w:rPr>
        <w:lastRenderedPageBreak/>
        <w:t>Приложение 2</w:t>
      </w:r>
    </w:p>
    <w:p w:rsidR="003E4CF7" w:rsidRPr="003E4CF7" w:rsidRDefault="003E4CF7" w:rsidP="003E4CF7">
      <w:pPr>
        <w:autoSpaceDE w:val="0"/>
        <w:autoSpaceDN w:val="0"/>
        <w:adjustRightInd w:val="0"/>
        <w:spacing w:after="0" w:line="240" w:lineRule="auto"/>
        <w:jc w:val="right"/>
        <w:rPr>
          <w:rFonts w:ascii="Calibri" w:hAnsi="Calibri" w:cs="Calibri"/>
        </w:rPr>
      </w:pPr>
      <w:r w:rsidRPr="003E4CF7">
        <w:rPr>
          <w:rFonts w:ascii="Calibri" w:hAnsi="Calibri" w:cs="Calibri"/>
        </w:rPr>
        <w:t>к Правилам проведения</w:t>
      </w:r>
    </w:p>
    <w:p w:rsidR="003E4CF7" w:rsidRPr="003E4CF7" w:rsidRDefault="003E4CF7" w:rsidP="003E4CF7">
      <w:pPr>
        <w:autoSpaceDE w:val="0"/>
        <w:autoSpaceDN w:val="0"/>
        <w:adjustRightInd w:val="0"/>
        <w:spacing w:after="0" w:line="240" w:lineRule="auto"/>
        <w:jc w:val="right"/>
        <w:rPr>
          <w:rFonts w:ascii="Calibri" w:hAnsi="Calibri" w:cs="Calibri"/>
        </w:rPr>
      </w:pPr>
      <w:r w:rsidRPr="003E4CF7">
        <w:rPr>
          <w:rFonts w:ascii="Calibri" w:hAnsi="Calibri" w:cs="Calibri"/>
        </w:rPr>
        <w:t>аттестации студентов, курсантов,</w:t>
      </w:r>
    </w:p>
    <w:p w:rsidR="003E4CF7" w:rsidRPr="003E4CF7" w:rsidRDefault="003E4CF7" w:rsidP="003E4CF7">
      <w:pPr>
        <w:autoSpaceDE w:val="0"/>
        <w:autoSpaceDN w:val="0"/>
        <w:adjustRightInd w:val="0"/>
        <w:spacing w:after="0" w:line="240" w:lineRule="auto"/>
        <w:jc w:val="right"/>
        <w:rPr>
          <w:rFonts w:ascii="Calibri" w:hAnsi="Calibri" w:cs="Calibri"/>
        </w:rPr>
      </w:pPr>
      <w:r w:rsidRPr="003E4CF7">
        <w:rPr>
          <w:rFonts w:ascii="Calibri" w:hAnsi="Calibri" w:cs="Calibri"/>
        </w:rPr>
        <w:t>слушателей при освоении</w:t>
      </w:r>
    </w:p>
    <w:p w:rsidR="003E4CF7" w:rsidRPr="003E4CF7" w:rsidRDefault="003E4CF7" w:rsidP="003E4CF7">
      <w:pPr>
        <w:autoSpaceDE w:val="0"/>
        <w:autoSpaceDN w:val="0"/>
        <w:adjustRightInd w:val="0"/>
        <w:spacing w:after="0" w:line="240" w:lineRule="auto"/>
        <w:jc w:val="right"/>
        <w:rPr>
          <w:rFonts w:ascii="Calibri" w:hAnsi="Calibri" w:cs="Calibri"/>
        </w:rPr>
      </w:pPr>
      <w:r w:rsidRPr="003E4CF7">
        <w:rPr>
          <w:rFonts w:ascii="Calibri" w:hAnsi="Calibri" w:cs="Calibri"/>
        </w:rPr>
        <w:t>содержания образовательных</w:t>
      </w:r>
    </w:p>
    <w:p w:rsidR="003E4CF7" w:rsidRPr="003E4CF7" w:rsidRDefault="003E4CF7" w:rsidP="003E4CF7">
      <w:pPr>
        <w:autoSpaceDE w:val="0"/>
        <w:autoSpaceDN w:val="0"/>
        <w:adjustRightInd w:val="0"/>
        <w:spacing w:after="0" w:line="240" w:lineRule="auto"/>
        <w:jc w:val="right"/>
        <w:rPr>
          <w:rFonts w:ascii="Calibri" w:hAnsi="Calibri" w:cs="Calibri"/>
        </w:rPr>
      </w:pPr>
      <w:r w:rsidRPr="003E4CF7">
        <w:rPr>
          <w:rFonts w:ascii="Calibri" w:hAnsi="Calibri" w:cs="Calibri"/>
        </w:rPr>
        <w:t>программ высшего образования</w:t>
      </w:r>
    </w:p>
    <w:p w:rsidR="003E4CF7" w:rsidRPr="003E4CF7" w:rsidRDefault="003E4CF7" w:rsidP="003E4CF7">
      <w:pPr>
        <w:autoSpaceDE w:val="0"/>
        <w:autoSpaceDN w:val="0"/>
        <w:adjustRightInd w:val="0"/>
        <w:spacing w:after="0" w:line="240" w:lineRule="auto"/>
        <w:jc w:val="center"/>
        <w:rPr>
          <w:rFonts w:ascii="Calibri" w:hAnsi="Calibri" w:cs="Calibri"/>
        </w:rPr>
      </w:pPr>
    </w:p>
    <w:p w:rsidR="003E4CF7" w:rsidRPr="003E4CF7" w:rsidRDefault="003E4CF7" w:rsidP="003E4CF7">
      <w:pPr>
        <w:autoSpaceDE w:val="0"/>
        <w:autoSpaceDN w:val="0"/>
        <w:adjustRightInd w:val="0"/>
        <w:spacing w:after="0" w:line="240" w:lineRule="auto"/>
        <w:jc w:val="right"/>
        <w:rPr>
          <w:rFonts w:ascii="Calibri" w:hAnsi="Calibri" w:cs="Calibri"/>
        </w:rPr>
      </w:pPr>
      <w:bookmarkStart w:id="12" w:name="Par395"/>
      <w:bookmarkEnd w:id="12"/>
      <w:r w:rsidRPr="003E4CF7">
        <w:rPr>
          <w:rFonts w:ascii="Calibri" w:hAnsi="Calibri" w:cs="Calibri"/>
        </w:rPr>
        <w:t>Форма</w:t>
      </w:r>
    </w:p>
    <w:p w:rsidR="003E4CF7" w:rsidRPr="003E4CF7" w:rsidRDefault="003E4CF7" w:rsidP="003E4CF7">
      <w:pPr>
        <w:autoSpaceDE w:val="0"/>
        <w:autoSpaceDN w:val="0"/>
        <w:adjustRightInd w:val="0"/>
        <w:spacing w:after="0" w:line="240" w:lineRule="auto"/>
        <w:jc w:val="right"/>
        <w:rPr>
          <w:rFonts w:ascii="Calibri" w:hAnsi="Calibri" w:cs="Calibri"/>
        </w:rPr>
      </w:pPr>
    </w:p>
    <w:p w:rsidR="003E4CF7" w:rsidRPr="003E4CF7" w:rsidRDefault="003E4CF7" w:rsidP="003E4CF7">
      <w:pPr>
        <w:autoSpaceDE w:val="0"/>
        <w:autoSpaceDN w:val="0"/>
        <w:adjustRightInd w:val="0"/>
        <w:spacing w:after="0" w:line="240" w:lineRule="auto"/>
        <w:jc w:val="both"/>
        <w:outlineLvl w:val="0"/>
        <w:rPr>
          <w:rFonts w:ascii="Courier New" w:hAnsi="Courier New" w:cs="Courier New"/>
          <w:sz w:val="20"/>
          <w:szCs w:val="20"/>
        </w:rPr>
      </w:pPr>
      <w:r w:rsidRPr="003E4CF7">
        <w:rPr>
          <w:rFonts w:ascii="Courier New" w:hAnsi="Courier New" w:cs="Courier New"/>
          <w:sz w:val="20"/>
          <w:szCs w:val="20"/>
        </w:rPr>
        <w:t xml:space="preserve">                ___________________________________________</w:t>
      </w:r>
    </w:p>
    <w:p w:rsidR="003E4CF7" w:rsidRPr="003E4CF7" w:rsidRDefault="003E4CF7" w:rsidP="003E4CF7">
      <w:pPr>
        <w:autoSpaceDE w:val="0"/>
        <w:autoSpaceDN w:val="0"/>
        <w:adjustRightInd w:val="0"/>
        <w:spacing w:after="0" w:line="240" w:lineRule="auto"/>
        <w:jc w:val="both"/>
        <w:outlineLvl w:val="0"/>
        <w:rPr>
          <w:rFonts w:ascii="Courier New" w:hAnsi="Courier New" w:cs="Courier New"/>
          <w:sz w:val="20"/>
          <w:szCs w:val="20"/>
        </w:rPr>
      </w:pPr>
      <w:r w:rsidRPr="003E4CF7">
        <w:rPr>
          <w:rFonts w:ascii="Courier New" w:hAnsi="Courier New" w:cs="Courier New"/>
          <w:sz w:val="20"/>
          <w:szCs w:val="20"/>
        </w:rPr>
        <w:t xml:space="preserve">                     (учреждение высшего образования)</w:t>
      </w:r>
    </w:p>
    <w:p w:rsidR="003E4CF7" w:rsidRPr="003E4CF7" w:rsidRDefault="003E4CF7" w:rsidP="003E4CF7">
      <w:pPr>
        <w:autoSpaceDE w:val="0"/>
        <w:autoSpaceDN w:val="0"/>
        <w:adjustRightInd w:val="0"/>
        <w:spacing w:after="0" w:line="240" w:lineRule="auto"/>
        <w:jc w:val="both"/>
        <w:outlineLvl w:val="0"/>
        <w:rPr>
          <w:rFonts w:ascii="Courier New" w:hAnsi="Courier New" w:cs="Courier New"/>
          <w:sz w:val="20"/>
          <w:szCs w:val="20"/>
        </w:rPr>
      </w:pPr>
    </w:p>
    <w:p w:rsidR="003E4CF7" w:rsidRPr="003E4CF7" w:rsidRDefault="003E4CF7" w:rsidP="003E4CF7">
      <w:pPr>
        <w:autoSpaceDE w:val="0"/>
        <w:autoSpaceDN w:val="0"/>
        <w:adjustRightInd w:val="0"/>
        <w:spacing w:after="0" w:line="240" w:lineRule="auto"/>
        <w:jc w:val="both"/>
        <w:outlineLvl w:val="0"/>
        <w:rPr>
          <w:rFonts w:ascii="Courier New" w:hAnsi="Courier New" w:cs="Courier New"/>
          <w:sz w:val="20"/>
          <w:szCs w:val="20"/>
        </w:rPr>
      </w:pPr>
      <w:r w:rsidRPr="003E4CF7">
        <w:rPr>
          <w:rFonts w:ascii="Courier New" w:hAnsi="Courier New" w:cs="Courier New"/>
          <w:sz w:val="20"/>
          <w:szCs w:val="20"/>
        </w:rPr>
        <w:t xml:space="preserve">                </w:t>
      </w:r>
      <w:r w:rsidRPr="003E4CF7">
        <w:rPr>
          <w:rFonts w:ascii="Courier New" w:hAnsi="Courier New" w:cs="Courier New"/>
          <w:b/>
          <w:bCs/>
          <w:sz w:val="20"/>
          <w:szCs w:val="20"/>
        </w:rPr>
        <w:t>ЗАЧЕТНО-ЭКЗАМЕНАЦИОННАЯ ВЕДОМОСТЬ N</w:t>
      </w:r>
      <w:r w:rsidRPr="003E4CF7">
        <w:rPr>
          <w:rFonts w:ascii="Courier New" w:hAnsi="Courier New" w:cs="Courier New"/>
          <w:sz w:val="20"/>
          <w:szCs w:val="20"/>
        </w:rPr>
        <w:t xml:space="preserve"> ______</w:t>
      </w:r>
    </w:p>
    <w:p w:rsidR="003E4CF7" w:rsidRPr="003E4CF7" w:rsidRDefault="003E4CF7" w:rsidP="003E4CF7">
      <w:pPr>
        <w:autoSpaceDE w:val="0"/>
        <w:autoSpaceDN w:val="0"/>
        <w:adjustRightInd w:val="0"/>
        <w:spacing w:after="0" w:line="240" w:lineRule="auto"/>
        <w:jc w:val="both"/>
        <w:outlineLvl w:val="0"/>
        <w:rPr>
          <w:rFonts w:ascii="Courier New" w:hAnsi="Courier New" w:cs="Courier New"/>
          <w:sz w:val="20"/>
          <w:szCs w:val="20"/>
        </w:rPr>
      </w:pPr>
      <w:r w:rsidRPr="003E4CF7">
        <w:rPr>
          <w:rFonts w:ascii="Courier New" w:hAnsi="Courier New" w:cs="Courier New"/>
          <w:sz w:val="20"/>
          <w:szCs w:val="20"/>
        </w:rPr>
        <w:t xml:space="preserve">                   </w:t>
      </w:r>
      <w:r w:rsidRPr="003E4CF7">
        <w:rPr>
          <w:rFonts w:ascii="Courier New" w:hAnsi="Courier New" w:cs="Courier New"/>
          <w:b/>
          <w:bCs/>
          <w:sz w:val="20"/>
          <w:szCs w:val="20"/>
        </w:rPr>
        <w:t>текущей аттестации вне учебной группы</w:t>
      </w:r>
    </w:p>
    <w:p w:rsidR="003E4CF7" w:rsidRPr="003E4CF7" w:rsidRDefault="003E4CF7" w:rsidP="003E4CF7">
      <w:pPr>
        <w:autoSpaceDE w:val="0"/>
        <w:autoSpaceDN w:val="0"/>
        <w:adjustRightInd w:val="0"/>
        <w:spacing w:after="0" w:line="240" w:lineRule="auto"/>
        <w:jc w:val="both"/>
        <w:outlineLvl w:val="0"/>
        <w:rPr>
          <w:rFonts w:ascii="Courier New" w:hAnsi="Courier New" w:cs="Courier New"/>
          <w:sz w:val="20"/>
          <w:szCs w:val="20"/>
        </w:rPr>
      </w:pPr>
    </w:p>
    <w:p w:rsidR="003E4CF7" w:rsidRPr="003E4CF7" w:rsidRDefault="003E4CF7" w:rsidP="003E4CF7">
      <w:pPr>
        <w:autoSpaceDE w:val="0"/>
        <w:autoSpaceDN w:val="0"/>
        <w:adjustRightInd w:val="0"/>
        <w:spacing w:after="0" w:line="240" w:lineRule="auto"/>
        <w:jc w:val="both"/>
        <w:outlineLvl w:val="0"/>
        <w:rPr>
          <w:rFonts w:ascii="Courier New" w:hAnsi="Courier New" w:cs="Courier New"/>
          <w:sz w:val="20"/>
          <w:szCs w:val="20"/>
        </w:rPr>
      </w:pPr>
      <w:r w:rsidRPr="003E4CF7">
        <w:rPr>
          <w:rFonts w:ascii="Courier New" w:hAnsi="Courier New" w:cs="Courier New"/>
          <w:sz w:val="20"/>
          <w:szCs w:val="20"/>
        </w:rPr>
        <w:t xml:space="preserve">Форма получения высшего образования: </w:t>
      </w:r>
      <w:r w:rsidRPr="003E4CF7">
        <w:rPr>
          <w:rFonts w:ascii="Courier New" w:hAnsi="Courier New" w:cs="Courier New"/>
          <w:b/>
          <w:bCs/>
          <w:sz w:val="20"/>
          <w:szCs w:val="20"/>
        </w:rPr>
        <w:t>дневная, заочная</w:t>
      </w:r>
    </w:p>
    <w:p w:rsidR="003E4CF7" w:rsidRPr="003E4CF7" w:rsidRDefault="003E4CF7" w:rsidP="003E4CF7">
      <w:pPr>
        <w:autoSpaceDE w:val="0"/>
        <w:autoSpaceDN w:val="0"/>
        <w:adjustRightInd w:val="0"/>
        <w:spacing w:after="0" w:line="240" w:lineRule="auto"/>
        <w:jc w:val="both"/>
        <w:outlineLvl w:val="0"/>
        <w:rPr>
          <w:rFonts w:ascii="Courier New" w:hAnsi="Courier New" w:cs="Courier New"/>
          <w:sz w:val="20"/>
          <w:szCs w:val="20"/>
        </w:rPr>
      </w:pPr>
      <w:r w:rsidRPr="003E4CF7">
        <w:rPr>
          <w:rFonts w:ascii="Courier New" w:hAnsi="Courier New" w:cs="Courier New"/>
          <w:sz w:val="20"/>
          <w:szCs w:val="20"/>
        </w:rPr>
        <w:t xml:space="preserve">                                   (нужное подчеркнуть)</w:t>
      </w:r>
    </w:p>
    <w:p w:rsidR="003E4CF7" w:rsidRPr="003E4CF7" w:rsidRDefault="003E4CF7" w:rsidP="003E4CF7">
      <w:pPr>
        <w:autoSpaceDE w:val="0"/>
        <w:autoSpaceDN w:val="0"/>
        <w:adjustRightInd w:val="0"/>
        <w:spacing w:after="0" w:line="240" w:lineRule="auto"/>
        <w:jc w:val="both"/>
        <w:outlineLvl w:val="0"/>
        <w:rPr>
          <w:rFonts w:ascii="Courier New" w:hAnsi="Courier New" w:cs="Courier New"/>
          <w:sz w:val="20"/>
          <w:szCs w:val="20"/>
        </w:rPr>
      </w:pPr>
      <w:r w:rsidRPr="003E4CF7">
        <w:rPr>
          <w:rFonts w:ascii="Courier New" w:hAnsi="Courier New" w:cs="Courier New"/>
          <w:sz w:val="20"/>
          <w:szCs w:val="20"/>
        </w:rPr>
        <w:t xml:space="preserve">Ступень высшего образования: </w:t>
      </w:r>
      <w:r w:rsidRPr="003E4CF7">
        <w:rPr>
          <w:rFonts w:ascii="Courier New" w:hAnsi="Courier New" w:cs="Courier New"/>
          <w:b/>
          <w:bCs/>
          <w:sz w:val="20"/>
          <w:szCs w:val="20"/>
        </w:rPr>
        <w:t>первая, вторая</w:t>
      </w:r>
    </w:p>
    <w:p w:rsidR="003E4CF7" w:rsidRPr="003E4CF7" w:rsidRDefault="003E4CF7" w:rsidP="003E4CF7">
      <w:pPr>
        <w:autoSpaceDE w:val="0"/>
        <w:autoSpaceDN w:val="0"/>
        <w:adjustRightInd w:val="0"/>
        <w:spacing w:after="0" w:line="240" w:lineRule="auto"/>
        <w:jc w:val="both"/>
        <w:outlineLvl w:val="0"/>
        <w:rPr>
          <w:rFonts w:ascii="Courier New" w:hAnsi="Courier New" w:cs="Courier New"/>
          <w:sz w:val="20"/>
          <w:szCs w:val="20"/>
        </w:rPr>
      </w:pPr>
      <w:r w:rsidRPr="003E4CF7">
        <w:rPr>
          <w:rFonts w:ascii="Courier New" w:hAnsi="Courier New" w:cs="Courier New"/>
          <w:sz w:val="20"/>
          <w:szCs w:val="20"/>
        </w:rPr>
        <w:t xml:space="preserve">                           (нужное подчеркнуть)</w:t>
      </w:r>
    </w:p>
    <w:p w:rsidR="003E4CF7" w:rsidRPr="003E4CF7" w:rsidRDefault="003E4CF7" w:rsidP="003E4CF7">
      <w:pPr>
        <w:autoSpaceDE w:val="0"/>
        <w:autoSpaceDN w:val="0"/>
        <w:adjustRightInd w:val="0"/>
        <w:spacing w:after="0" w:line="240" w:lineRule="auto"/>
        <w:jc w:val="both"/>
        <w:outlineLvl w:val="0"/>
        <w:rPr>
          <w:rFonts w:ascii="Courier New" w:hAnsi="Courier New" w:cs="Courier New"/>
          <w:sz w:val="20"/>
          <w:szCs w:val="20"/>
        </w:rPr>
      </w:pPr>
      <w:r w:rsidRPr="003E4CF7">
        <w:rPr>
          <w:rFonts w:ascii="Courier New" w:hAnsi="Courier New" w:cs="Courier New"/>
          <w:sz w:val="20"/>
          <w:szCs w:val="20"/>
        </w:rPr>
        <w:t>Форма текущей аттестации: _________________________________________________</w:t>
      </w:r>
    </w:p>
    <w:p w:rsidR="003E4CF7" w:rsidRPr="003E4CF7" w:rsidRDefault="003E4CF7" w:rsidP="003E4CF7">
      <w:pPr>
        <w:autoSpaceDE w:val="0"/>
        <w:autoSpaceDN w:val="0"/>
        <w:adjustRightInd w:val="0"/>
        <w:spacing w:after="0" w:line="240" w:lineRule="auto"/>
        <w:jc w:val="both"/>
        <w:outlineLvl w:val="0"/>
        <w:rPr>
          <w:rFonts w:ascii="Courier New" w:hAnsi="Courier New" w:cs="Courier New"/>
          <w:sz w:val="20"/>
          <w:szCs w:val="20"/>
        </w:rPr>
      </w:pPr>
      <w:r w:rsidRPr="003E4CF7">
        <w:rPr>
          <w:rFonts w:ascii="Courier New" w:hAnsi="Courier New" w:cs="Courier New"/>
          <w:sz w:val="20"/>
          <w:szCs w:val="20"/>
        </w:rPr>
        <w:t xml:space="preserve">                              (курсовой проект (курсовая работа), зачет</w:t>
      </w:r>
    </w:p>
    <w:p w:rsidR="003E4CF7" w:rsidRPr="003E4CF7" w:rsidRDefault="003E4CF7" w:rsidP="003E4CF7">
      <w:pPr>
        <w:autoSpaceDE w:val="0"/>
        <w:autoSpaceDN w:val="0"/>
        <w:adjustRightInd w:val="0"/>
        <w:spacing w:after="0" w:line="240" w:lineRule="auto"/>
        <w:jc w:val="both"/>
        <w:outlineLvl w:val="0"/>
        <w:rPr>
          <w:rFonts w:ascii="Courier New" w:hAnsi="Courier New" w:cs="Courier New"/>
          <w:sz w:val="20"/>
          <w:szCs w:val="20"/>
        </w:rPr>
      </w:pPr>
      <w:r w:rsidRPr="003E4CF7">
        <w:rPr>
          <w:rFonts w:ascii="Courier New" w:hAnsi="Courier New" w:cs="Courier New"/>
          <w:sz w:val="20"/>
          <w:szCs w:val="20"/>
        </w:rPr>
        <w:t xml:space="preserve">                              (</w:t>
      </w:r>
      <w:proofErr w:type="spellStart"/>
      <w:r w:rsidRPr="003E4CF7">
        <w:rPr>
          <w:rFonts w:ascii="Courier New" w:hAnsi="Courier New" w:cs="Courier New"/>
          <w:sz w:val="20"/>
          <w:szCs w:val="20"/>
        </w:rPr>
        <w:t>диф</w:t>
      </w:r>
      <w:proofErr w:type="spellEnd"/>
      <w:r w:rsidRPr="003E4CF7">
        <w:rPr>
          <w:rFonts w:ascii="Courier New" w:hAnsi="Courier New" w:cs="Courier New"/>
          <w:sz w:val="20"/>
          <w:szCs w:val="20"/>
        </w:rPr>
        <w:t>. зачет), экзамен, кандидатский зачет,</w:t>
      </w:r>
    </w:p>
    <w:p w:rsidR="003E4CF7" w:rsidRPr="003E4CF7" w:rsidRDefault="003E4CF7" w:rsidP="003E4CF7">
      <w:pPr>
        <w:autoSpaceDE w:val="0"/>
        <w:autoSpaceDN w:val="0"/>
        <w:adjustRightInd w:val="0"/>
        <w:spacing w:after="0" w:line="240" w:lineRule="auto"/>
        <w:jc w:val="both"/>
        <w:outlineLvl w:val="0"/>
        <w:rPr>
          <w:rFonts w:ascii="Courier New" w:hAnsi="Courier New" w:cs="Courier New"/>
          <w:sz w:val="20"/>
          <w:szCs w:val="20"/>
        </w:rPr>
      </w:pPr>
      <w:r w:rsidRPr="003E4CF7">
        <w:rPr>
          <w:rFonts w:ascii="Courier New" w:hAnsi="Courier New" w:cs="Courier New"/>
          <w:sz w:val="20"/>
          <w:szCs w:val="20"/>
        </w:rPr>
        <w:t xml:space="preserve">                                        кандидатский экзамен)</w:t>
      </w:r>
    </w:p>
    <w:p w:rsidR="003E4CF7" w:rsidRPr="003E4CF7" w:rsidRDefault="003E4CF7" w:rsidP="003E4CF7">
      <w:pPr>
        <w:autoSpaceDE w:val="0"/>
        <w:autoSpaceDN w:val="0"/>
        <w:adjustRightInd w:val="0"/>
        <w:spacing w:after="0" w:line="240" w:lineRule="auto"/>
        <w:jc w:val="both"/>
        <w:outlineLvl w:val="0"/>
        <w:rPr>
          <w:rFonts w:ascii="Courier New" w:hAnsi="Courier New" w:cs="Courier New"/>
          <w:sz w:val="20"/>
          <w:szCs w:val="20"/>
        </w:rPr>
      </w:pPr>
      <w:r w:rsidRPr="003E4CF7">
        <w:rPr>
          <w:rFonts w:ascii="Courier New" w:hAnsi="Courier New" w:cs="Courier New"/>
          <w:sz w:val="20"/>
          <w:szCs w:val="20"/>
        </w:rPr>
        <w:t xml:space="preserve">Текущая аттестация проводится: </w:t>
      </w:r>
      <w:r w:rsidRPr="003E4CF7">
        <w:rPr>
          <w:rFonts w:ascii="Courier New" w:hAnsi="Courier New" w:cs="Courier New"/>
          <w:b/>
          <w:bCs/>
          <w:sz w:val="20"/>
          <w:szCs w:val="20"/>
        </w:rPr>
        <w:t>первично, повторно, комиссией</w:t>
      </w:r>
    </w:p>
    <w:p w:rsidR="003E4CF7" w:rsidRPr="003E4CF7" w:rsidRDefault="003E4CF7" w:rsidP="003E4CF7">
      <w:pPr>
        <w:autoSpaceDE w:val="0"/>
        <w:autoSpaceDN w:val="0"/>
        <w:adjustRightInd w:val="0"/>
        <w:spacing w:after="0" w:line="240" w:lineRule="auto"/>
        <w:jc w:val="both"/>
        <w:outlineLvl w:val="0"/>
        <w:rPr>
          <w:rFonts w:ascii="Courier New" w:hAnsi="Courier New" w:cs="Courier New"/>
          <w:sz w:val="20"/>
          <w:szCs w:val="20"/>
        </w:rPr>
      </w:pPr>
      <w:r w:rsidRPr="003E4CF7">
        <w:rPr>
          <w:rFonts w:ascii="Courier New" w:hAnsi="Courier New" w:cs="Courier New"/>
          <w:sz w:val="20"/>
          <w:szCs w:val="20"/>
        </w:rPr>
        <w:t xml:space="preserve">                                      (подчеркнуть)</w:t>
      </w:r>
    </w:p>
    <w:p w:rsidR="003E4CF7" w:rsidRPr="009920E3" w:rsidRDefault="003E4CF7" w:rsidP="003E4CF7">
      <w:pPr>
        <w:autoSpaceDE w:val="0"/>
        <w:autoSpaceDN w:val="0"/>
        <w:adjustRightInd w:val="0"/>
        <w:spacing w:after="0" w:line="240" w:lineRule="auto"/>
        <w:jc w:val="both"/>
        <w:outlineLvl w:val="0"/>
        <w:rPr>
          <w:rFonts w:ascii="Courier New" w:hAnsi="Courier New" w:cs="Courier New"/>
          <w:sz w:val="20"/>
          <w:szCs w:val="20"/>
        </w:rPr>
      </w:pPr>
      <w:r w:rsidRPr="009920E3">
        <w:rPr>
          <w:rFonts w:ascii="Courier New" w:hAnsi="Courier New" w:cs="Courier New"/>
          <w:sz w:val="20"/>
          <w:szCs w:val="20"/>
        </w:rPr>
        <w:t>Учебный год _____________ Семестр</w:t>
      </w:r>
      <w:r w:rsidR="00C77528" w:rsidRPr="009920E3">
        <w:rPr>
          <w:rFonts w:ascii="Courier New" w:hAnsi="Courier New" w:cs="Courier New"/>
          <w:sz w:val="20"/>
          <w:szCs w:val="20"/>
        </w:rPr>
        <w:t xml:space="preserve"> (триместр)</w:t>
      </w:r>
      <w:r w:rsidRPr="009920E3">
        <w:rPr>
          <w:rFonts w:ascii="Courier New" w:hAnsi="Courier New" w:cs="Courier New"/>
          <w:sz w:val="20"/>
          <w:szCs w:val="20"/>
        </w:rPr>
        <w:t xml:space="preserve"> ____________________</w:t>
      </w:r>
    </w:p>
    <w:p w:rsidR="003E4CF7" w:rsidRPr="009920E3" w:rsidRDefault="003E4CF7" w:rsidP="003E4CF7">
      <w:pPr>
        <w:autoSpaceDE w:val="0"/>
        <w:autoSpaceDN w:val="0"/>
        <w:adjustRightInd w:val="0"/>
        <w:spacing w:after="0" w:line="240" w:lineRule="auto"/>
        <w:jc w:val="both"/>
        <w:outlineLvl w:val="0"/>
        <w:rPr>
          <w:rFonts w:ascii="Courier New" w:hAnsi="Courier New" w:cs="Courier New"/>
          <w:sz w:val="20"/>
          <w:szCs w:val="20"/>
        </w:rPr>
      </w:pPr>
      <w:r w:rsidRPr="009920E3">
        <w:rPr>
          <w:rFonts w:ascii="Courier New" w:hAnsi="Courier New" w:cs="Courier New"/>
          <w:sz w:val="20"/>
          <w:szCs w:val="20"/>
        </w:rPr>
        <w:t>Факультет _________________________________________________________________</w:t>
      </w:r>
    </w:p>
    <w:p w:rsidR="003E4CF7" w:rsidRPr="009920E3" w:rsidRDefault="003E4CF7" w:rsidP="003E4CF7">
      <w:pPr>
        <w:autoSpaceDE w:val="0"/>
        <w:autoSpaceDN w:val="0"/>
        <w:adjustRightInd w:val="0"/>
        <w:spacing w:after="0" w:line="240" w:lineRule="auto"/>
        <w:jc w:val="both"/>
        <w:outlineLvl w:val="0"/>
        <w:rPr>
          <w:rFonts w:ascii="Courier New" w:hAnsi="Courier New" w:cs="Courier New"/>
          <w:sz w:val="20"/>
          <w:szCs w:val="20"/>
        </w:rPr>
      </w:pPr>
      <w:r w:rsidRPr="009920E3">
        <w:rPr>
          <w:rFonts w:ascii="Courier New" w:hAnsi="Courier New" w:cs="Courier New"/>
          <w:sz w:val="20"/>
          <w:szCs w:val="20"/>
        </w:rPr>
        <w:t>Курс ____________ группа _______________ N зачетной книжки ________________</w:t>
      </w:r>
    </w:p>
    <w:p w:rsidR="00F26989" w:rsidRPr="009920E3" w:rsidRDefault="00F26989" w:rsidP="00F26989">
      <w:pPr>
        <w:autoSpaceDE w:val="0"/>
        <w:autoSpaceDN w:val="0"/>
        <w:adjustRightInd w:val="0"/>
        <w:spacing w:after="0" w:line="240" w:lineRule="auto"/>
        <w:jc w:val="both"/>
        <w:outlineLvl w:val="0"/>
        <w:rPr>
          <w:rFonts w:ascii="Courier New" w:hAnsi="Courier New" w:cs="Courier New"/>
          <w:sz w:val="20"/>
          <w:szCs w:val="20"/>
        </w:rPr>
      </w:pPr>
      <w:r w:rsidRPr="009920E3">
        <w:rPr>
          <w:rFonts w:ascii="Courier New" w:hAnsi="Courier New" w:cs="Courier New"/>
          <w:sz w:val="20"/>
          <w:szCs w:val="20"/>
        </w:rPr>
        <w:t>Название учебной дисциплины (модуля, практики)______________________</w:t>
      </w:r>
    </w:p>
    <w:p w:rsidR="003E4CF7" w:rsidRPr="009920E3" w:rsidRDefault="003E4CF7" w:rsidP="003E4CF7">
      <w:pPr>
        <w:autoSpaceDE w:val="0"/>
        <w:autoSpaceDN w:val="0"/>
        <w:adjustRightInd w:val="0"/>
        <w:spacing w:after="0" w:line="240" w:lineRule="auto"/>
        <w:jc w:val="both"/>
        <w:outlineLvl w:val="0"/>
        <w:rPr>
          <w:rFonts w:ascii="Courier New" w:hAnsi="Courier New" w:cs="Courier New"/>
          <w:spacing w:val="-6"/>
          <w:sz w:val="20"/>
          <w:szCs w:val="20"/>
        </w:rPr>
      </w:pPr>
      <w:r w:rsidRPr="009920E3">
        <w:rPr>
          <w:rFonts w:ascii="Courier New" w:hAnsi="Courier New" w:cs="Courier New"/>
          <w:spacing w:val="-6"/>
          <w:sz w:val="20"/>
          <w:szCs w:val="20"/>
        </w:rPr>
        <w:t xml:space="preserve">Всего часов по </w:t>
      </w:r>
      <w:r w:rsidR="00F26989" w:rsidRPr="009920E3">
        <w:rPr>
          <w:rFonts w:ascii="Courier New" w:hAnsi="Courier New" w:cs="Courier New"/>
          <w:spacing w:val="-6"/>
          <w:sz w:val="20"/>
          <w:szCs w:val="20"/>
        </w:rPr>
        <w:t xml:space="preserve">учебной </w:t>
      </w:r>
      <w:r w:rsidRPr="009920E3">
        <w:rPr>
          <w:rFonts w:ascii="Courier New" w:hAnsi="Courier New" w:cs="Courier New"/>
          <w:spacing w:val="-6"/>
          <w:sz w:val="20"/>
          <w:szCs w:val="20"/>
        </w:rPr>
        <w:t>дисциплине</w:t>
      </w:r>
      <w:r w:rsidR="009F4AFD" w:rsidRPr="009920E3">
        <w:rPr>
          <w:rFonts w:ascii="Courier New" w:hAnsi="Courier New" w:cs="Courier New"/>
          <w:spacing w:val="-6"/>
          <w:sz w:val="20"/>
          <w:szCs w:val="20"/>
        </w:rPr>
        <w:t xml:space="preserve"> (модулю</w:t>
      </w:r>
      <w:r w:rsidR="00F26989" w:rsidRPr="009920E3">
        <w:rPr>
          <w:rFonts w:ascii="Courier New" w:hAnsi="Courier New" w:cs="Courier New"/>
          <w:spacing w:val="-6"/>
          <w:sz w:val="20"/>
          <w:szCs w:val="20"/>
        </w:rPr>
        <w:t>, п</w:t>
      </w:r>
      <w:r w:rsidRPr="009920E3">
        <w:rPr>
          <w:rFonts w:ascii="Courier New" w:hAnsi="Courier New" w:cs="Courier New"/>
          <w:spacing w:val="-6"/>
          <w:sz w:val="20"/>
          <w:szCs w:val="20"/>
        </w:rPr>
        <w:t>рактике) в семестре</w:t>
      </w:r>
      <w:r w:rsidR="00C77528" w:rsidRPr="009920E3">
        <w:rPr>
          <w:rFonts w:ascii="Courier New" w:hAnsi="Courier New" w:cs="Courier New"/>
          <w:spacing w:val="-6"/>
          <w:sz w:val="20"/>
          <w:szCs w:val="20"/>
        </w:rPr>
        <w:t xml:space="preserve"> (триместре)</w:t>
      </w:r>
      <w:r w:rsidRPr="009920E3">
        <w:rPr>
          <w:rFonts w:ascii="Courier New" w:hAnsi="Courier New" w:cs="Courier New"/>
          <w:spacing w:val="-6"/>
          <w:sz w:val="20"/>
          <w:szCs w:val="20"/>
        </w:rPr>
        <w:t xml:space="preserve"> ___</w:t>
      </w:r>
      <w:r w:rsidR="00C77528" w:rsidRPr="009920E3">
        <w:rPr>
          <w:rFonts w:ascii="Courier New" w:hAnsi="Courier New" w:cs="Courier New"/>
          <w:spacing w:val="-6"/>
          <w:sz w:val="20"/>
          <w:szCs w:val="20"/>
        </w:rPr>
        <w:t>_</w:t>
      </w:r>
    </w:p>
    <w:p w:rsidR="00F26989" w:rsidRPr="009920E3" w:rsidRDefault="00F26989" w:rsidP="00F26989">
      <w:pPr>
        <w:autoSpaceDE w:val="0"/>
        <w:autoSpaceDN w:val="0"/>
        <w:adjustRightInd w:val="0"/>
        <w:spacing w:after="0" w:line="240" w:lineRule="auto"/>
        <w:jc w:val="both"/>
        <w:outlineLvl w:val="0"/>
        <w:rPr>
          <w:rFonts w:ascii="Courier New" w:hAnsi="Courier New" w:cs="Courier New"/>
          <w:spacing w:val="-6"/>
          <w:sz w:val="20"/>
          <w:szCs w:val="20"/>
        </w:rPr>
      </w:pPr>
      <w:r w:rsidRPr="009920E3">
        <w:rPr>
          <w:rFonts w:ascii="Courier New" w:hAnsi="Courier New" w:cs="Courier New"/>
          <w:spacing w:val="-6"/>
          <w:sz w:val="20"/>
          <w:szCs w:val="20"/>
        </w:rPr>
        <w:t xml:space="preserve">Зачетных единиц по учебной дисциплине (модулю, практике) в семестре </w:t>
      </w:r>
      <w:r w:rsidR="00C77528" w:rsidRPr="009920E3">
        <w:rPr>
          <w:rFonts w:ascii="Courier New" w:hAnsi="Courier New" w:cs="Courier New"/>
          <w:spacing w:val="-6"/>
          <w:sz w:val="20"/>
          <w:szCs w:val="20"/>
        </w:rPr>
        <w:t xml:space="preserve">(триместре) </w:t>
      </w:r>
      <w:r w:rsidRPr="009920E3">
        <w:rPr>
          <w:rFonts w:ascii="Courier New" w:hAnsi="Courier New" w:cs="Courier New"/>
          <w:spacing w:val="-6"/>
          <w:sz w:val="20"/>
          <w:szCs w:val="20"/>
        </w:rPr>
        <w:t>__</w:t>
      </w:r>
    </w:p>
    <w:p w:rsidR="003E4CF7" w:rsidRPr="009920E3" w:rsidRDefault="003E4CF7" w:rsidP="003E4CF7">
      <w:pPr>
        <w:autoSpaceDE w:val="0"/>
        <w:autoSpaceDN w:val="0"/>
        <w:adjustRightInd w:val="0"/>
        <w:spacing w:after="0" w:line="240" w:lineRule="auto"/>
        <w:jc w:val="both"/>
        <w:outlineLvl w:val="0"/>
        <w:rPr>
          <w:rFonts w:ascii="Courier New" w:hAnsi="Courier New" w:cs="Courier New"/>
          <w:sz w:val="20"/>
          <w:szCs w:val="20"/>
        </w:rPr>
      </w:pPr>
      <w:r w:rsidRPr="009920E3">
        <w:rPr>
          <w:rFonts w:ascii="Courier New" w:hAnsi="Courier New" w:cs="Courier New"/>
          <w:sz w:val="20"/>
          <w:szCs w:val="20"/>
        </w:rPr>
        <w:t>Фамилия, инициалы преподавателя(ей) _______________________________________</w:t>
      </w:r>
    </w:p>
    <w:p w:rsidR="003E4CF7" w:rsidRPr="003E4CF7" w:rsidRDefault="003E4CF7" w:rsidP="003E4CF7">
      <w:pPr>
        <w:autoSpaceDE w:val="0"/>
        <w:autoSpaceDN w:val="0"/>
        <w:adjustRightInd w:val="0"/>
        <w:spacing w:after="0" w:line="240" w:lineRule="auto"/>
        <w:jc w:val="both"/>
        <w:outlineLvl w:val="0"/>
        <w:rPr>
          <w:rFonts w:ascii="Courier New" w:hAnsi="Courier New" w:cs="Courier New"/>
          <w:sz w:val="20"/>
          <w:szCs w:val="20"/>
        </w:rPr>
      </w:pPr>
      <w:r w:rsidRPr="009920E3">
        <w:rPr>
          <w:rFonts w:ascii="Courier New" w:hAnsi="Courier New" w:cs="Courier New"/>
          <w:sz w:val="20"/>
          <w:szCs w:val="20"/>
        </w:rPr>
        <w:t>___________________________________________________________________________</w:t>
      </w:r>
    </w:p>
    <w:p w:rsidR="003E4CF7" w:rsidRPr="003E4CF7" w:rsidRDefault="003E4CF7" w:rsidP="003E4CF7">
      <w:pPr>
        <w:autoSpaceDE w:val="0"/>
        <w:autoSpaceDN w:val="0"/>
        <w:adjustRightInd w:val="0"/>
        <w:spacing w:after="0" w:line="240" w:lineRule="auto"/>
        <w:jc w:val="both"/>
        <w:outlineLvl w:val="0"/>
        <w:rPr>
          <w:rFonts w:ascii="Courier New" w:hAnsi="Courier New" w:cs="Courier New"/>
          <w:sz w:val="20"/>
          <w:szCs w:val="20"/>
        </w:rPr>
      </w:pPr>
      <w:r w:rsidRPr="003E4CF7">
        <w:rPr>
          <w:rFonts w:ascii="Courier New" w:hAnsi="Courier New" w:cs="Courier New"/>
          <w:sz w:val="20"/>
          <w:szCs w:val="20"/>
        </w:rPr>
        <w:t>Фамилия, инициалы обучающегося ____________________________________________</w:t>
      </w:r>
    </w:p>
    <w:p w:rsidR="003E4CF7" w:rsidRPr="003E4CF7" w:rsidRDefault="003E4CF7" w:rsidP="003E4CF7">
      <w:pPr>
        <w:autoSpaceDE w:val="0"/>
        <w:autoSpaceDN w:val="0"/>
        <w:adjustRightInd w:val="0"/>
        <w:spacing w:after="0" w:line="240" w:lineRule="auto"/>
        <w:jc w:val="both"/>
        <w:outlineLvl w:val="0"/>
        <w:rPr>
          <w:rFonts w:ascii="Courier New" w:hAnsi="Courier New" w:cs="Courier New"/>
          <w:sz w:val="20"/>
          <w:szCs w:val="20"/>
        </w:rPr>
      </w:pPr>
      <w:r w:rsidRPr="003E4CF7">
        <w:rPr>
          <w:rFonts w:ascii="Courier New" w:hAnsi="Courier New" w:cs="Courier New"/>
          <w:sz w:val="20"/>
          <w:szCs w:val="20"/>
        </w:rPr>
        <w:t>Дата выдачи ведомости _____________________________________________________</w:t>
      </w:r>
    </w:p>
    <w:p w:rsidR="003E4CF7" w:rsidRPr="003E4CF7" w:rsidRDefault="003E4CF7" w:rsidP="003E4CF7">
      <w:pPr>
        <w:autoSpaceDE w:val="0"/>
        <w:autoSpaceDN w:val="0"/>
        <w:adjustRightInd w:val="0"/>
        <w:spacing w:after="0" w:line="240" w:lineRule="auto"/>
        <w:jc w:val="both"/>
        <w:outlineLvl w:val="0"/>
        <w:rPr>
          <w:rFonts w:ascii="Courier New" w:hAnsi="Courier New" w:cs="Courier New"/>
          <w:sz w:val="20"/>
          <w:szCs w:val="20"/>
        </w:rPr>
      </w:pPr>
      <w:r w:rsidRPr="003E4CF7">
        <w:rPr>
          <w:rFonts w:ascii="Courier New" w:hAnsi="Courier New" w:cs="Courier New"/>
          <w:sz w:val="20"/>
          <w:szCs w:val="20"/>
        </w:rPr>
        <w:t>Ведомость действительна по ________________________________________________</w:t>
      </w:r>
    </w:p>
    <w:p w:rsidR="003E4CF7" w:rsidRPr="003E4CF7" w:rsidRDefault="003E4CF7" w:rsidP="003E4CF7">
      <w:pPr>
        <w:autoSpaceDE w:val="0"/>
        <w:autoSpaceDN w:val="0"/>
        <w:adjustRightInd w:val="0"/>
        <w:spacing w:after="0" w:line="240" w:lineRule="auto"/>
        <w:jc w:val="both"/>
        <w:outlineLvl w:val="0"/>
        <w:rPr>
          <w:rFonts w:ascii="Courier New" w:hAnsi="Courier New" w:cs="Courier New"/>
          <w:sz w:val="20"/>
          <w:szCs w:val="20"/>
        </w:rPr>
      </w:pPr>
    </w:p>
    <w:p w:rsidR="003E4CF7" w:rsidRPr="003E4CF7" w:rsidRDefault="003E4CF7" w:rsidP="003E4CF7">
      <w:pPr>
        <w:autoSpaceDE w:val="0"/>
        <w:autoSpaceDN w:val="0"/>
        <w:adjustRightInd w:val="0"/>
        <w:spacing w:after="0" w:line="240" w:lineRule="auto"/>
        <w:jc w:val="both"/>
        <w:outlineLvl w:val="0"/>
        <w:rPr>
          <w:rFonts w:ascii="Courier New" w:hAnsi="Courier New" w:cs="Courier New"/>
          <w:sz w:val="20"/>
          <w:szCs w:val="20"/>
        </w:rPr>
      </w:pPr>
      <w:r w:rsidRPr="003E4CF7">
        <w:rPr>
          <w:rFonts w:ascii="Courier New" w:hAnsi="Courier New" w:cs="Courier New"/>
          <w:sz w:val="20"/>
          <w:szCs w:val="20"/>
        </w:rPr>
        <w:t>Декан (начальник) факультета (директор института</w:t>
      </w:r>
    </w:p>
    <w:p w:rsidR="003E4CF7" w:rsidRPr="003E4CF7" w:rsidRDefault="003E4CF7" w:rsidP="003E4CF7">
      <w:pPr>
        <w:autoSpaceDE w:val="0"/>
        <w:autoSpaceDN w:val="0"/>
        <w:adjustRightInd w:val="0"/>
        <w:spacing w:after="0" w:line="240" w:lineRule="auto"/>
        <w:jc w:val="both"/>
        <w:outlineLvl w:val="0"/>
        <w:rPr>
          <w:rFonts w:ascii="Courier New" w:hAnsi="Courier New" w:cs="Courier New"/>
          <w:sz w:val="20"/>
          <w:szCs w:val="20"/>
        </w:rPr>
      </w:pPr>
      <w:r w:rsidRPr="003E4CF7">
        <w:rPr>
          <w:rFonts w:ascii="Courier New" w:hAnsi="Courier New" w:cs="Courier New"/>
          <w:sz w:val="20"/>
          <w:szCs w:val="20"/>
        </w:rPr>
        <w:t>без права юридического лица) _________________        _____________________</w:t>
      </w:r>
    </w:p>
    <w:p w:rsidR="003E4CF7" w:rsidRPr="003E4CF7" w:rsidRDefault="003E4CF7" w:rsidP="003E4CF7">
      <w:pPr>
        <w:autoSpaceDE w:val="0"/>
        <w:autoSpaceDN w:val="0"/>
        <w:adjustRightInd w:val="0"/>
        <w:spacing w:after="0" w:line="240" w:lineRule="auto"/>
        <w:jc w:val="both"/>
        <w:outlineLvl w:val="0"/>
        <w:rPr>
          <w:rFonts w:ascii="Courier New" w:hAnsi="Courier New" w:cs="Courier New"/>
          <w:sz w:val="20"/>
          <w:szCs w:val="20"/>
        </w:rPr>
      </w:pPr>
      <w:r w:rsidRPr="003E4CF7">
        <w:rPr>
          <w:rFonts w:ascii="Courier New" w:hAnsi="Courier New" w:cs="Courier New"/>
          <w:sz w:val="20"/>
          <w:szCs w:val="20"/>
        </w:rPr>
        <w:t xml:space="preserve">                               (подпись)               (инициалы, фамилия)</w:t>
      </w:r>
    </w:p>
    <w:p w:rsidR="003E4CF7" w:rsidRPr="003E4CF7" w:rsidRDefault="003E4CF7" w:rsidP="003E4CF7">
      <w:pPr>
        <w:autoSpaceDE w:val="0"/>
        <w:autoSpaceDN w:val="0"/>
        <w:adjustRightInd w:val="0"/>
        <w:spacing w:after="0" w:line="240" w:lineRule="auto"/>
        <w:jc w:val="both"/>
        <w:outlineLvl w:val="0"/>
        <w:rPr>
          <w:rFonts w:ascii="Courier New" w:hAnsi="Courier New" w:cs="Courier New"/>
          <w:sz w:val="20"/>
          <w:szCs w:val="20"/>
        </w:rPr>
      </w:pPr>
    </w:p>
    <w:p w:rsidR="003E4CF7" w:rsidRPr="003E4CF7" w:rsidRDefault="003E4CF7" w:rsidP="003E4CF7">
      <w:pPr>
        <w:autoSpaceDE w:val="0"/>
        <w:autoSpaceDN w:val="0"/>
        <w:adjustRightInd w:val="0"/>
        <w:spacing w:after="0" w:line="240" w:lineRule="auto"/>
        <w:jc w:val="both"/>
        <w:outlineLvl w:val="0"/>
        <w:rPr>
          <w:rFonts w:ascii="Courier New" w:hAnsi="Courier New" w:cs="Courier New"/>
          <w:sz w:val="20"/>
          <w:szCs w:val="20"/>
        </w:rPr>
      </w:pPr>
      <w:r w:rsidRPr="003E4CF7">
        <w:rPr>
          <w:rFonts w:ascii="Courier New" w:hAnsi="Courier New" w:cs="Courier New"/>
          <w:sz w:val="20"/>
          <w:szCs w:val="20"/>
        </w:rPr>
        <w:t xml:space="preserve">                               М.П.</w:t>
      </w:r>
    </w:p>
    <w:p w:rsidR="003E4CF7" w:rsidRPr="003E4CF7" w:rsidRDefault="003E4CF7" w:rsidP="003E4CF7">
      <w:pPr>
        <w:autoSpaceDE w:val="0"/>
        <w:autoSpaceDN w:val="0"/>
        <w:adjustRightInd w:val="0"/>
        <w:spacing w:after="0" w:line="240" w:lineRule="auto"/>
        <w:jc w:val="both"/>
        <w:outlineLvl w:val="0"/>
        <w:rPr>
          <w:rFonts w:ascii="Courier New" w:hAnsi="Courier New" w:cs="Courier New"/>
          <w:sz w:val="20"/>
          <w:szCs w:val="20"/>
        </w:rPr>
      </w:pPr>
    </w:p>
    <w:p w:rsidR="003E4CF7" w:rsidRPr="003E4CF7" w:rsidRDefault="003E4CF7" w:rsidP="003E4CF7">
      <w:pPr>
        <w:autoSpaceDE w:val="0"/>
        <w:autoSpaceDN w:val="0"/>
        <w:adjustRightInd w:val="0"/>
        <w:spacing w:after="0" w:line="240" w:lineRule="auto"/>
        <w:jc w:val="both"/>
        <w:outlineLvl w:val="0"/>
        <w:rPr>
          <w:rFonts w:ascii="Courier New" w:hAnsi="Courier New" w:cs="Courier New"/>
          <w:sz w:val="20"/>
          <w:szCs w:val="20"/>
        </w:rPr>
      </w:pPr>
      <w:r w:rsidRPr="003E4CF7">
        <w:rPr>
          <w:rFonts w:ascii="Courier New" w:hAnsi="Courier New" w:cs="Courier New"/>
          <w:sz w:val="20"/>
          <w:szCs w:val="20"/>
        </w:rPr>
        <w:t>Отметка __________________ Дата аттестации ________________________________</w:t>
      </w:r>
    </w:p>
    <w:p w:rsidR="003E4CF7" w:rsidRPr="003E4CF7" w:rsidRDefault="003E4CF7" w:rsidP="003E4CF7">
      <w:pPr>
        <w:autoSpaceDE w:val="0"/>
        <w:autoSpaceDN w:val="0"/>
        <w:adjustRightInd w:val="0"/>
        <w:spacing w:after="0" w:line="240" w:lineRule="auto"/>
        <w:jc w:val="both"/>
        <w:outlineLvl w:val="0"/>
        <w:rPr>
          <w:rFonts w:ascii="Courier New" w:hAnsi="Courier New" w:cs="Courier New"/>
          <w:sz w:val="20"/>
          <w:szCs w:val="20"/>
        </w:rPr>
      </w:pPr>
      <w:r w:rsidRPr="003E4CF7">
        <w:rPr>
          <w:rFonts w:ascii="Courier New" w:hAnsi="Courier New" w:cs="Courier New"/>
          <w:sz w:val="20"/>
          <w:szCs w:val="20"/>
        </w:rPr>
        <w:t>Подпись преподавателя(ей) _________________________________________________</w:t>
      </w:r>
    </w:p>
    <w:p w:rsidR="003E4CF7" w:rsidRPr="003E4CF7" w:rsidRDefault="003E4CF7" w:rsidP="003E4CF7">
      <w:pPr>
        <w:autoSpaceDE w:val="0"/>
        <w:autoSpaceDN w:val="0"/>
        <w:adjustRightInd w:val="0"/>
        <w:spacing w:after="0" w:line="240" w:lineRule="auto"/>
        <w:ind w:firstLine="540"/>
        <w:jc w:val="both"/>
        <w:rPr>
          <w:rFonts w:ascii="Calibri" w:hAnsi="Calibri" w:cs="Calibri"/>
        </w:rPr>
      </w:pPr>
    </w:p>
    <w:p w:rsidR="003E4CF7" w:rsidRPr="003E4CF7" w:rsidRDefault="003E4CF7" w:rsidP="003E4CF7">
      <w:pPr>
        <w:autoSpaceDE w:val="0"/>
        <w:autoSpaceDN w:val="0"/>
        <w:adjustRightInd w:val="0"/>
        <w:spacing w:after="0" w:line="240" w:lineRule="auto"/>
        <w:ind w:firstLine="540"/>
        <w:jc w:val="both"/>
        <w:rPr>
          <w:rFonts w:ascii="Calibri" w:hAnsi="Calibri" w:cs="Calibri"/>
        </w:rPr>
      </w:pPr>
    </w:p>
    <w:p w:rsidR="003E4CF7" w:rsidRPr="003E4CF7" w:rsidRDefault="003E4CF7" w:rsidP="003E4CF7">
      <w:pPr>
        <w:autoSpaceDE w:val="0"/>
        <w:autoSpaceDN w:val="0"/>
        <w:adjustRightInd w:val="0"/>
        <w:spacing w:after="0" w:line="240" w:lineRule="auto"/>
        <w:ind w:firstLine="540"/>
        <w:jc w:val="both"/>
        <w:rPr>
          <w:rFonts w:ascii="Calibri" w:hAnsi="Calibri" w:cs="Calibri"/>
        </w:rPr>
      </w:pPr>
    </w:p>
    <w:p w:rsidR="003E4CF7" w:rsidRPr="003E4CF7" w:rsidRDefault="003E4CF7" w:rsidP="003E4CF7">
      <w:pPr>
        <w:autoSpaceDE w:val="0"/>
        <w:autoSpaceDN w:val="0"/>
        <w:adjustRightInd w:val="0"/>
        <w:spacing w:after="0" w:line="240" w:lineRule="auto"/>
        <w:ind w:firstLine="540"/>
        <w:jc w:val="both"/>
        <w:rPr>
          <w:rFonts w:ascii="Calibri" w:hAnsi="Calibri" w:cs="Calibri"/>
        </w:rPr>
      </w:pPr>
    </w:p>
    <w:p w:rsidR="00B65550" w:rsidRDefault="00B65550">
      <w:pPr>
        <w:rPr>
          <w:rFonts w:ascii="Calibri" w:hAnsi="Calibri" w:cs="Calibri"/>
        </w:rPr>
      </w:pPr>
      <w:r>
        <w:rPr>
          <w:rFonts w:ascii="Calibri" w:hAnsi="Calibri" w:cs="Calibri"/>
        </w:rPr>
        <w:br w:type="page"/>
      </w:r>
    </w:p>
    <w:p w:rsidR="003E4CF7" w:rsidRPr="00973133" w:rsidRDefault="003E4CF7" w:rsidP="003E4CF7">
      <w:pPr>
        <w:autoSpaceDE w:val="0"/>
        <w:autoSpaceDN w:val="0"/>
        <w:adjustRightInd w:val="0"/>
        <w:spacing w:after="0" w:line="240" w:lineRule="auto"/>
        <w:jc w:val="right"/>
        <w:outlineLvl w:val="1"/>
        <w:rPr>
          <w:rFonts w:ascii="Calibri" w:hAnsi="Calibri" w:cs="Calibri"/>
        </w:rPr>
      </w:pPr>
      <w:r w:rsidRPr="00973133">
        <w:rPr>
          <w:rFonts w:ascii="Calibri" w:hAnsi="Calibri" w:cs="Calibri"/>
        </w:rPr>
        <w:lastRenderedPageBreak/>
        <w:t>Приложение 3</w:t>
      </w:r>
    </w:p>
    <w:p w:rsidR="003E4CF7" w:rsidRPr="003E4CF7" w:rsidRDefault="003E4CF7" w:rsidP="003E4CF7">
      <w:pPr>
        <w:autoSpaceDE w:val="0"/>
        <w:autoSpaceDN w:val="0"/>
        <w:adjustRightInd w:val="0"/>
        <w:spacing w:after="0" w:line="240" w:lineRule="auto"/>
        <w:jc w:val="right"/>
        <w:rPr>
          <w:rFonts w:ascii="Calibri" w:hAnsi="Calibri" w:cs="Calibri"/>
        </w:rPr>
      </w:pPr>
      <w:r w:rsidRPr="00973133">
        <w:rPr>
          <w:rFonts w:ascii="Calibri" w:hAnsi="Calibri" w:cs="Calibri"/>
        </w:rPr>
        <w:t>к Правилам проведения</w:t>
      </w:r>
    </w:p>
    <w:p w:rsidR="003E4CF7" w:rsidRPr="003E4CF7" w:rsidRDefault="003E4CF7" w:rsidP="003E4CF7">
      <w:pPr>
        <w:autoSpaceDE w:val="0"/>
        <w:autoSpaceDN w:val="0"/>
        <w:adjustRightInd w:val="0"/>
        <w:spacing w:after="0" w:line="240" w:lineRule="auto"/>
        <w:jc w:val="right"/>
        <w:rPr>
          <w:rFonts w:ascii="Calibri" w:hAnsi="Calibri" w:cs="Calibri"/>
        </w:rPr>
      </w:pPr>
      <w:r w:rsidRPr="003E4CF7">
        <w:rPr>
          <w:rFonts w:ascii="Calibri" w:hAnsi="Calibri" w:cs="Calibri"/>
        </w:rPr>
        <w:t>аттестации студентов, курсантов,</w:t>
      </w:r>
    </w:p>
    <w:p w:rsidR="003E4CF7" w:rsidRPr="003E4CF7" w:rsidRDefault="003E4CF7" w:rsidP="003E4CF7">
      <w:pPr>
        <w:autoSpaceDE w:val="0"/>
        <w:autoSpaceDN w:val="0"/>
        <w:adjustRightInd w:val="0"/>
        <w:spacing w:after="0" w:line="240" w:lineRule="auto"/>
        <w:jc w:val="right"/>
        <w:rPr>
          <w:rFonts w:ascii="Calibri" w:hAnsi="Calibri" w:cs="Calibri"/>
        </w:rPr>
      </w:pPr>
      <w:r w:rsidRPr="003E4CF7">
        <w:rPr>
          <w:rFonts w:ascii="Calibri" w:hAnsi="Calibri" w:cs="Calibri"/>
        </w:rPr>
        <w:t>слушателей при освоении</w:t>
      </w:r>
    </w:p>
    <w:p w:rsidR="003E4CF7" w:rsidRPr="003E4CF7" w:rsidRDefault="003E4CF7" w:rsidP="003E4CF7">
      <w:pPr>
        <w:autoSpaceDE w:val="0"/>
        <w:autoSpaceDN w:val="0"/>
        <w:adjustRightInd w:val="0"/>
        <w:spacing w:after="0" w:line="240" w:lineRule="auto"/>
        <w:jc w:val="right"/>
        <w:rPr>
          <w:rFonts w:ascii="Calibri" w:hAnsi="Calibri" w:cs="Calibri"/>
        </w:rPr>
      </w:pPr>
      <w:r w:rsidRPr="003E4CF7">
        <w:rPr>
          <w:rFonts w:ascii="Calibri" w:hAnsi="Calibri" w:cs="Calibri"/>
        </w:rPr>
        <w:t>содержания образовательных</w:t>
      </w:r>
    </w:p>
    <w:p w:rsidR="003E4CF7" w:rsidRPr="003E4CF7" w:rsidRDefault="003E4CF7" w:rsidP="003E4CF7">
      <w:pPr>
        <w:autoSpaceDE w:val="0"/>
        <w:autoSpaceDN w:val="0"/>
        <w:adjustRightInd w:val="0"/>
        <w:spacing w:after="0" w:line="240" w:lineRule="auto"/>
        <w:jc w:val="right"/>
        <w:rPr>
          <w:rFonts w:ascii="Calibri" w:hAnsi="Calibri" w:cs="Calibri"/>
        </w:rPr>
      </w:pPr>
      <w:r w:rsidRPr="003E4CF7">
        <w:rPr>
          <w:rFonts w:ascii="Calibri" w:hAnsi="Calibri" w:cs="Calibri"/>
        </w:rPr>
        <w:t>программ высшего образования</w:t>
      </w:r>
    </w:p>
    <w:p w:rsidR="003E4CF7" w:rsidRPr="003E4CF7" w:rsidRDefault="003E4CF7" w:rsidP="003E4CF7">
      <w:pPr>
        <w:autoSpaceDE w:val="0"/>
        <w:autoSpaceDN w:val="0"/>
        <w:adjustRightInd w:val="0"/>
        <w:spacing w:after="0" w:line="240" w:lineRule="auto"/>
        <w:ind w:firstLine="540"/>
        <w:jc w:val="both"/>
        <w:rPr>
          <w:rFonts w:ascii="Calibri" w:hAnsi="Calibri" w:cs="Calibri"/>
        </w:rPr>
      </w:pPr>
    </w:p>
    <w:p w:rsidR="003E4CF7" w:rsidRPr="003E4CF7" w:rsidRDefault="003E4CF7" w:rsidP="003E4CF7">
      <w:pPr>
        <w:autoSpaceDE w:val="0"/>
        <w:autoSpaceDN w:val="0"/>
        <w:adjustRightInd w:val="0"/>
        <w:spacing w:after="0" w:line="240" w:lineRule="auto"/>
        <w:jc w:val="right"/>
        <w:rPr>
          <w:rFonts w:ascii="Calibri" w:hAnsi="Calibri" w:cs="Calibri"/>
        </w:rPr>
      </w:pPr>
      <w:bookmarkStart w:id="13" w:name="Par445"/>
      <w:bookmarkEnd w:id="13"/>
      <w:r w:rsidRPr="003E4CF7">
        <w:rPr>
          <w:rFonts w:ascii="Calibri" w:hAnsi="Calibri" w:cs="Calibri"/>
        </w:rPr>
        <w:t>Форма</w:t>
      </w:r>
    </w:p>
    <w:p w:rsidR="003E4CF7" w:rsidRPr="003E4CF7" w:rsidRDefault="003E4CF7" w:rsidP="003E4CF7">
      <w:pPr>
        <w:autoSpaceDE w:val="0"/>
        <w:autoSpaceDN w:val="0"/>
        <w:adjustRightInd w:val="0"/>
        <w:spacing w:after="0" w:line="240" w:lineRule="auto"/>
        <w:jc w:val="right"/>
        <w:rPr>
          <w:rFonts w:ascii="Calibri" w:hAnsi="Calibri" w:cs="Calibri"/>
        </w:rPr>
      </w:pPr>
    </w:p>
    <w:p w:rsidR="003E4CF7" w:rsidRPr="003E4CF7" w:rsidRDefault="003E4CF7" w:rsidP="003E4CF7">
      <w:pPr>
        <w:autoSpaceDE w:val="0"/>
        <w:autoSpaceDN w:val="0"/>
        <w:adjustRightInd w:val="0"/>
        <w:spacing w:after="0" w:line="240" w:lineRule="auto"/>
        <w:jc w:val="both"/>
        <w:outlineLvl w:val="0"/>
        <w:rPr>
          <w:rFonts w:ascii="Courier New" w:hAnsi="Courier New" w:cs="Courier New"/>
          <w:sz w:val="20"/>
          <w:szCs w:val="20"/>
        </w:rPr>
      </w:pPr>
      <w:r w:rsidRPr="003E4CF7">
        <w:rPr>
          <w:rFonts w:ascii="Courier New" w:hAnsi="Courier New" w:cs="Courier New"/>
          <w:sz w:val="20"/>
          <w:szCs w:val="20"/>
        </w:rPr>
        <w:t>___________________________________________________________________________</w:t>
      </w:r>
    </w:p>
    <w:p w:rsidR="003E4CF7" w:rsidRPr="003E4CF7" w:rsidRDefault="003E4CF7" w:rsidP="003E4CF7">
      <w:pPr>
        <w:autoSpaceDE w:val="0"/>
        <w:autoSpaceDN w:val="0"/>
        <w:adjustRightInd w:val="0"/>
        <w:spacing w:after="0" w:line="240" w:lineRule="auto"/>
        <w:jc w:val="both"/>
        <w:outlineLvl w:val="0"/>
        <w:rPr>
          <w:rFonts w:ascii="Courier New" w:hAnsi="Courier New" w:cs="Courier New"/>
          <w:sz w:val="20"/>
          <w:szCs w:val="20"/>
        </w:rPr>
      </w:pPr>
      <w:r w:rsidRPr="003E4CF7">
        <w:rPr>
          <w:rFonts w:ascii="Courier New" w:hAnsi="Courier New" w:cs="Courier New"/>
          <w:sz w:val="20"/>
          <w:szCs w:val="20"/>
        </w:rPr>
        <w:t xml:space="preserve">           (полное наименование учреждения высшего образования)</w:t>
      </w:r>
    </w:p>
    <w:p w:rsidR="003E4CF7" w:rsidRPr="003E4CF7" w:rsidRDefault="003E4CF7" w:rsidP="003E4CF7">
      <w:pPr>
        <w:autoSpaceDE w:val="0"/>
        <w:autoSpaceDN w:val="0"/>
        <w:adjustRightInd w:val="0"/>
        <w:spacing w:after="0" w:line="240" w:lineRule="auto"/>
        <w:jc w:val="both"/>
        <w:outlineLvl w:val="0"/>
        <w:rPr>
          <w:rFonts w:ascii="Courier New" w:hAnsi="Courier New" w:cs="Courier New"/>
          <w:sz w:val="20"/>
          <w:szCs w:val="20"/>
        </w:rPr>
      </w:pPr>
    </w:p>
    <w:p w:rsidR="003E4CF7" w:rsidRPr="003E4CF7" w:rsidRDefault="003E4CF7" w:rsidP="003E4CF7">
      <w:pPr>
        <w:autoSpaceDE w:val="0"/>
        <w:autoSpaceDN w:val="0"/>
        <w:adjustRightInd w:val="0"/>
        <w:spacing w:after="0" w:line="240" w:lineRule="auto"/>
        <w:jc w:val="both"/>
        <w:outlineLvl w:val="0"/>
        <w:rPr>
          <w:rFonts w:ascii="Courier New" w:hAnsi="Courier New" w:cs="Courier New"/>
          <w:sz w:val="20"/>
          <w:szCs w:val="20"/>
        </w:rPr>
      </w:pPr>
      <w:r w:rsidRPr="003E4CF7">
        <w:rPr>
          <w:rFonts w:ascii="Courier New" w:hAnsi="Courier New" w:cs="Courier New"/>
          <w:sz w:val="20"/>
          <w:szCs w:val="20"/>
        </w:rPr>
        <w:t xml:space="preserve">                                                 УТВЕРЖДАЮ</w:t>
      </w:r>
    </w:p>
    <w:p w:rsidR="003E4CF7" w:rsidRPr="003E4CF7" w:rsidRDefault="003E4CF7" w:rsidP="003E4CF7">
      <w:pPr>
        <w:autoSpaceDE w:val="0"/>
        <w:autoSpaceDN w:val="0"/>
        <w:adjustRightInd w:val="0"/>
        <w:spacing w:after="0" w:line="240" w:lineRule="auto"/>
        <w:jc w:val="both"/>
        <w:outlineLvl w:val="0"/>
        <w:rPr>
          <w:rFonts w:ascii="Courier New" w:hAnsi="Courier New" w:cs="Courier New"/>
          <w:sz w:val="20"/>
          <w:szCs w:val="20"/>
        </w:rPr>
      </w:pPr>
      <w:r w:rsidRPr="003E4CF7">
        <w:rPr>
          <w:rFonts w:ascii="Courier New" w:hAnsi="Courier New" w:cs="Courier New"/>
          <w:sz w:val="20"/>
          <w:szCs w:val="20"/>
        </w:rPr>
        <w:t xml:space="preserve">                                                 Руководитель учреждения</w:t>
      </w:r>
    </w:p>
    <w:p w:rsidR="003E4CF7" w:rsidRPr="003E4CF7" w:rsidRDefault="003E4CF7" w:rsidP="003E4CF7">
      <w:pPr>
        <w:autoSpaceDE w:val="0"/>
        <w:autoSpaceDN w:val="0"/>
        <w:adjustRightInd w:val="0"/>
        <w:spacing w:after="0" w:line="240" w:lineRule="auto"/>
        <w:jc w:val="both"/>
        <w:outlineLvl w:val="0"/>
        <w:rPr>
          <w:rFonts w:ascii="Courier New" w:hAnsi="Courier New" w:cs="Courier New"/>
          <w:sz w:val="20"/>
          <w:szCs w:val="20"/>
        </w:rPr>
      </w:pPr>
      <w:r w:rsidRPr="003E4CF7">
        <w:rPr>
          <w:rFonts w:ascii="Courier New" w:hAnsi="Courier New" w:cs="Courier New"/>
          <w:sz w:val="20"/>
          <w:szCs w:val="20"/>
        </w:rPr>
        <w:t xml:space="preserve">                                                 высшего образования</w:t>
      </w:r>
    </w:p>
    <w:p w:rsidR="003E4CF7" w:rsidRPr="003E4CF7" w:rsidRDefault="003E4CF7" w:rsidP="003E4CF7">
      <w:pPr>
        <w:autoSpaceDE w:val="0"/>
        <w:autoSpaceDN w:val="0"/>
        <w:adjustRightInd w:val="0"/>
        <w:spacing w:after="0" w:line="240" w:lineRule="auto"/>
        <w:jc w:val="both"/>
        <w:outlineLvl w:val="0"/>
        <w:rPr>
          <w:rFonts w:ascii="Courier New" w:hAnsi="Courier New" w:cs="Courier New"/>
          <w:sz w:val="20"/>
          <w:szCs w:val="20"/>
        </w:rPr>
      </w:pPr>
      <w:r w:rsidRPr="003E4CF7">
        <w:rPr>
          <w:rFonts w:ascii="Courier New" w:hAnsi="Courier New" w:cs="Courier New"/>
          <w:sz w:val="20"/>
          <w:szCs w:val="20"/>
        </w:rPr>
        <w:t xml:space="preserve">                                                 __________________________</w:t>
      </w:r>
    </w:p>
    <w:p w:rsidR="003E4CF7" w:rsidRPr="003E4CF7" w:rsidRDefault="003E4CF7" w:rsidP="003E4CF7">
      <w:pPr>
        <w:autoSpaceDE w:val="0"/>
        <w:autoSpaceDN w:val="0"/>
        <w:adjustRightInd w:val="0"/>
        <w:spacing w:after="0" w:line="240" w:lineRule="auto"/>
        <w:jc w:val="both"/>
        <w:outlineLvl w:val="0"/>
        <w:rPr>
          <w:rFonts w:ascii="Courier New" w:hAnsi="Courier New" w:cs="Courier New"/>
          <w:sz w:val="20"/>
          <w:szCs w:val="20"/>
        </w:rPr>
      </w:pPr>
      <w:r w:rsidRPr="003E4CF7">
        <w:rPr>
          <w:rFonts w:ascii="Courier New" w:hAnsi="Courier New" w:cs="Courier New"/>
          <w:sz w:val="20"/>
          <w:szCs w:val="20"/>
        </w:rPr>
        <w:t xml:space="preserve">                                                 ___ ___________ 20__ г.</w:t>
      </w:r>
    </w:p>
    <w:p w:rsidR="003E4CF7" w:rsidRPr="003E4CF7" w:rsidRDefault="003E4CF7" w:rsidP="003E4CF7">
      <w:pPr>
        <w:autoSpaceDE w:val="0"/>
        <w:autoSpaceDN w:val="0"/>
        <w:adjustRightInd w:val="0"/>
        <w:spacing w:after="0" w:line="240" w:lineRule="auto"/>
        <w:jc w:val="both"/>
        <w:outlineLvl w:val="0"/>
        <w:rPr>
          <w:rFonts w:ascii="Courier New" w:hAnsi="Courier New" w:cs="Courier New"/>
          <w:sz w:val="20"/>
          <w:szCs w:val="20"/>
        </w:rPr>
      </w:pPr>
    </w:p>
    <w:p w:rsidR="003E4CF7" w:rsidRPr="003E4CF7" w:rsidRDefault="003E4CF7" w:rsidP="003E4CF7">
      <w:pPr>
        <w:autoSpaceDE w:val="0"/>
        <w:autoSpaceDN w:val="0"/>
        <w:adjustRightInd w:val="0"/>
        <w:spacing w:after="0" w:line="240" w:lineRule="auto"/>
        <w:jc w:val="both"/>
        <w:outlineLvl w:val="0"/>
        <w:rPr>
          <w:rFonts w:ascii="Courier New" w:hAnsi="Courier New" w:cs="Courier New"/>
          <w:sz w:val="20"/>
          <w:szCs w:val="20"/>
        </w:rPr>
      </w:pPr>
      <w:r w:rsidRPr="003E4CF7">
        <w:rPr>
          <w:rFonts w:ascii="Courier New" w:hAnsi="Courier New" w:cs="Courier New"/>
          <w:sz w:val="20"/>
          <w:szCs w:val="20"/>
        </w:rPr>
        <w:t xml:space="preserve">                              </w:t>
      </w:r>
      <w:r w:rsidRPr="003E4CF7">
        <w:rPr>
          <w:rFonts w:ascii="Courier New" w:hAnsi="Courier New" w:cs="Courier New"/>
          <w:b/>
          <w:bCs/>
          <w:sz w:val="20"/>
          <w:szCs w:val="20"/>
        </w:rPr>
        <w:t>ПРОТОКОЛ N</w:t>
      </w:r>
      <w:r w:rsidRPr="003E4CF7">
        <w:rPr>
          <w:rFonts w:ascii="Courier New" w:hAnsi="Courier New" w:cs="Courier New"/>
          <w:sz w:val="20"/>
          <w:szCs w:val="20"/>
        </w:rPr>
        <w:t xml:space="preserve"> ___</w:t>
      </w:r>
    </w:p>
    <w:p w:rsidR="003E4CF7" w:rsidRPr="003E4CF7" w:rsidRDefault="003E4CF7" w:rsidP="003E4CF7">
      <w:pPr>
        <w:autoSpaceDE w:val="0"/>
        <w:autoSpaceDN w:val="0"/>
        <w:adjustRightInd w:val="0"/>
        <w:spacing w:after="0" w:line="240" w:lineRule="auto"/>
        <w:jc w:val="both"/>
        <w:outlineLvl w:val="0"/>
        <w:rPr>
          <w:rFonts w:ascii="Courier New" w:hAnsi="Courier New" w:cs="Courier New"/>
          <w:sz w:val="20"/>
          <w:szCs w:val="20"/>
        </w:rPr>
      </w:pPr>
    </w:p>
    <w:p w:rsidR="003E4CF7" w:rsidRPr="003E4CF7" w:rsidRDefault="003E4CF7" w:rsidP="003E4CF7">
      <w:pPr>
        <w:autoSpaceDE w:val="0"/>
        <w:autoSpaceDN w:val="0"/>
        <w:adjustRightInd w:val="0"/>
        <w:spacing w:after="0" w:line="240" w:lineRule="auto"/>
        <w:jc w:val="both"/>
        <w:outlineLvl w:val="0"/>
        <w:rPr>
          <w:rFonts w:ascii="Courier New" w:hAnsi="Courier New" w:cs="Courier New"/>
          <w:sz w:val="20"/>
          <w:szCs w:val="20"/>
        </w:rPr>
      </w:pPr>
      <w:r w:rsidRPr="003E4CF7">
        <w:rPr>
          <w:rFonts w:ascii="Courier New" w:hAnsi="Courier New" w:cs="Courier New"/>
          <w:sz w:val="20"/>
          <w:szCs w:val="20"/>
        </w:rPr>
        <w:t xml:space="preserve">     </w:t>
      </w:r>
      <w:proofErr w:type="gramStart"/>
      <w:r w:rsidRPr="003E4CF7">
        <w:rPr>
          <w:rFonts w:ascii="Courier New" w:hAnsi="Courier New" w:cs="Courier New"/>
          <w:sz w:val="20"/>
          <w:szCs w:val="20"/>
        </w:rPr>
        <w:t>Заседания  комиссии по приему кандидатских зачетов (дифференцированных</w:t>
      </w:r>
      <w:proofErr w:type="gramEnd"/>
    </w:p>
    <w:p w:rsidR="003E4CF7" w:rsidRPr="003E4CF7" w:rsidRDefault="003E4CF7" w:rsidP="003E4CF7">
      <w:pPr>
        <w:autoSpaceDE w:val="0"/>
        <w:autoSpaceDN w:val="0"/>
        <w:adjustRightInd w:val="0"/>
        <w:spacing w:after="0" w:line="240" w:lineRule="auto"/>
        <w:jc w:val="both"/>
        <w:outlineLvl w:val="0"/>
        <w:rPr>
          <w:rFonts w:ascii="Courier New" w:hAnsi="Courier New" w:cs="Courier New"/>
          <w:sz w:val="20"/>
          <w:szCs w:val="20"/>
        </w:rPr>
      </w:pPr>
      <w:r w:rsidRPr="003E4CF7">
        <w:rPr>
          <w:rFonts w:ascii="Courier New" w:hAnsi="Courier New" w:cs="Courier New"/>
          <w:sz w:val="20"/>
          <w:szCs w:val="20"/>
        </w:rPr>
        <w:t>зачетов), кандидатских экзаменов от __ ____________ 20__ г., состав которой</w:t>
      </w:r>
    </w:p>
    <w:p w:rsidR="003E4CF7" w:rsidRPr="003E4CF7" w:rsidRDefault="003E4CF7" w:rsidP="003E4CF7">
      <w:pPr>
        <w:autoSpaceDE w:val="0"/>
        <w:autoSpaceDN w:val="0"/>
        <w:adjustRightInd w:val="0"/>
        <w:spacing w:after="0" w:line="240" w:lineRule="auto"/>
        <w:jc w:val="both"/>
        <w:outlineLvl w:val="0"/>
        <w:rPr>
          <w:rFonts w:ascii="Courier New" w:hAnsi="Courier New" w:cs="Courier New"/>
          <w:sz w:val="20"/>
          <w:szCs w:val="20"/>
        </w:rPr>
      </w:pPr>
      <w:r w:rsidRPr="003E4CF7">
        <w:rPr>
          <w:rFonts w:ascii="Courier New" w:hAnsi="Courier New" w:cs="Courier New"/>
          <w:sz w:val="20"/>
          <w:szCs w:val="20"/>
        </w:rPr>
        <w:t>утвержден приказом руководителя от __ ___________ 20__ г. N _____</w:t>
      </w:r>
    </w:p>
    <w:p w:rsidR="003E4CF7" w:rsidRPr="003E4CF7" w:rsidRDefault="003E4CF7" w:rsidP="003E4CF7">
      <w:pPr>
        <w:autoSpaceDE w:val="0"/>
        <w:autoSpaceDN w:val="0"/>
        <w:adjustRightInd w:val="0"/>
        <w:spacing w:after="0" w:line="240" w:lineRule="auto"/>
        <w:jc w:val="both"/>
        <w:outlineLvl w:val="0"/>
        <w:rPr>
          <w:rFonts w:ascii="Courier New" w:hAnsi="Courier New" w:cs="Courier New"/>
          <w:sz w:val="20"/>
          <w:szCs w:val="20"/>
        </w:rPr>
      </w:pPr>
      <w:r w:rsidRPr="003E4CF7">
        <w:rPr>
          <w:rFonts w:ascii="Courier New" w:hAnsi="Courier New" w:cs="Courier New"/>
          <w:sz w:val="20"/>
          <w:szCs w:val="20"/>
        </w:rPr>
        <w:t xml:space="preserve">     Прием кандидатского зачета (дифференцированного зачета), кандидатского</w:t>
      </w:r>
    </w:p>
    <w:p w:rsidR="003E4CF7" w:rsidRPr="009920E3" w:rsidRDefault="003E4CF7" w:rsidP="003E4CF7">
      <w:pPr>
        <w:autoSpaceDE w:val="0"/>
        <w:autoSpaceDN w:val="0"/>
        <w:adjustRightInd w:val="0"/>
        <w:spacing w:after="0" w:line="240" w:lineRule="auto"/>
        <w:jc w:val="both"/>
        <w:outlineLvl w:val="0"/>
        <w:rPr>
          <w:rFonts w:ascii="Courier New" w:hAnsi="Courier New" w:cs="Courier New"/>
          <w:sz w:val="20"/>
          <w:szCs w:val="20"/>
        </w:rPr>
      </w:pPr>
      <w:r w:rsidRPr="003E4CF7">
        <w:rPr>
          <w:rFonts w:ascii="Courier New" w:hAnsi="Courier New" w:cs="Courier New"/>
          <w:sz w:val="20"/>
          <w:szCs w:val="20"/>
        </w:rPr>
        <w:t xml:space="preserve">экзамена по общеобразовательной дисциплине </w:t>
      </w:r>
      <w:r w:rsidRPr="009920E3">
        <w:rPr>
          <w:rFonts w:ascii="Courier New" w:hAnsi="Courier New" w:cs="Courier New"/>
          <w:sz w:val="20"/>
          <w:szCs w:val="20"/>
        </w:rPr>
        <w:t>________________________________</w:t>
      </w:r>
    </w:p>
    <w:p w:rsidR="003E4CF7" w:rsidRPr="009920E3" w:rsidRDefault="003E4CF7" w:rsidP="003E4CF7">
      <w:pPr>
        <w:autoSpaceDE w:val="0"/>
        <w:autoSpaceDN w:val="0"/>
        <w:adjustRightInd w:val="0"/>
        <w:spacing w:after="0" w:line="240" w:lineRule="auto"/>
        <w:jc w:val="both"/>
        <w:outlineLvl w:val="0"/>
        <w:rPr>
          <w:rFonts w:ascii="Courier New" w:hAnsi="Courier New" w:cs="Courier New"/>
          <w:sz w:val="20"/>
          <w:szCs w:val="20"/>
        </w:rPr>
      </w:pPr>
      <w:r w:rsidRPr="009920E3">
        <w:rPr>
          <w:rFonts w:ascii="Courier New" w:hAnsi="Courier New" w:cs="Courier New"/>
          <w:sz w:val="20"/>
          <w:szCs w:val="20"/>
        </w:rPr>
        <w:t>___________________________________________________________________________</w:t>
      </w:r>
    </w:p>
    <w:p w:rsidR="003E4CF7" w:rsidRPr="009920E3" w:rsidRDefault="003E4CF7" w:rsidP="003E4CF7">
      <w:pPr>
        <w:autoSpaceDE w:val="0"/>
        <w:autoSpaceDN w:val="0"/>
        <w:adjustRightInd w:val="0"/>
        <w:spacing w:after="0" w:line="240" w:lineRule="auto"/>
        <w:jc w:val="both"/>
        <w:outlineLvl w:val="0"/>
        <w:rPr>
          <w:rFonts w:ascii="Courier New" w:hAnsi="Courier New" w:cs="Courier New"/>
          <w:sz w:val="20"/>
          <w:szCs w:val="20"/>
        </w:rPr>
      </w:pPr>
      <w:r w:rsidRPr="009920E3">
        <w:rPr>
          <w:rFonts w:ascii="Courier New" w:hAnsi="Courier New" w:cs="Courier New"/>
          <w:sz w:val="20"/>
          <w:szCs w:val="20"/>
        </w:rPr>
        <w:t xml:space="preserve">                   (наименование </w:t>
      </w:r>
      <w:r w:rsidR="00A94C24" w:rsidRPr="009920E3">
        <w:rPr>
          <w:rFonts w:ascii="Courier New" w:hAnsi="Courier New" w:cs="Courier New"/>
          <w:sz w:val="20"/>
          <w:szCs w:val="20"/>
        </w:rPr>
        <w:t xml:space="preserve">общеобразовательной </w:t>
      </w:r>
      <w:r w:rsidRPr="009920E3">
        <w:rPr>
          <w:rFonts w:ascii="Courier New" w:hAnsi="Courier New" w:cs="Courier New"/>
          <w:sz w:val="20"/>
          <w:szCs w:val="20"/>
        </w:rPr>
        <w:t>дисциплины)</w:t>
      </w:r>
    </w:p>
    <w:p w:rsidR="003E4CF7" w:rsidRPr="003E4CF7" w:rsidRDefault="003E4CF7" w:rsidP="003E4CF7">
      <w:pPr>
        <w:autoSpaceDE w:val="0"/>
        <w:autoSpaceDN w:val="0"/>
        <w:adjustRightInd w:val="0"/>
        <w:spacing w:after="0" w:line="240" w:lineRule="auto"/>
        <w:jc w:val="both"/>
        <w:outlineLvl w:val="0"/>
        <w:rPr>
          <w:rFonts w:ascii="Courier New" w:hAnsi="Courier New" w:cs="Courier New"/>
          <w:sz w:val="20"/>
          <w:szCs w:val="20"/>
        </w:rPr>
      </w:pPr>
      <w:r w:rsidRPr="009920E3">
        <w:rPr>
          <w:rFonts w:ascii="Courier New" w:hAnsi="Courier New" w:cs="Courier New"/>
          <w:sz w:val="20"/>
          <w:szCs w:val="20"/>
        </w:rPr>
        <w:t xml:space="preserve">     Слушали: _____________________________________________________________</w:t>
      </w:r>
    </w:p>
    <w:p w:rsidR="003E4CF7" w:rsidRPr="003E4CF7" w:rsidRDefault="003E4CF7" w:rsidP="003E4CF7">
      <w:pPr>
        <w:autoSpaceDE w:val="0"/>
        <w:autoSpaceDN w:val="0"/>
        <w:adjustRightInd w:val="0"/>
        <w:spacing w:after="0" w:line="240" w:lineRule="auto"/>
        <w:jc w:val="both"/>
        <w:outlineLvl w:val="0"/>
        <w:rPr>
          <w:rFonts w:ascii="Courier New" w:hAnsi="Courier New" w:cs="Courier New"/>
          <w:sz w:val="20"/>
          <w:szCs w:val="20"/>
        </w:rPr>
      </w:pPr>
      <w:r w:rsidRPr="003E4CF7">
        <w:rPr>
          <w:rFonts w:ascii="Courier New" w:hAnsi="Courier New" w:cs="Courier New"/>
          <w:sz w:val="20"/>
          <w:szCs w:val="20"/>
        </w:rPr>
        <w:t xml:space="preserve">                    (фамилия, собственное имя, отчество (при наличии)</w:t>
      </w:r>
    </w:p>
    <w:p w:rsidR="003E4CF7" w:rsidRPr="003E4CF7" w:rsidRDefault="003E4CF7" w:rsidP="003E4CF7">
      <w:pPr>
        <w:autoSpaceDE w:val="0"/>
        <w:autoSpaceDN w:val="0"/>
        <w:adjustRightInd w:val="0"/>
        <w:spacing w:after="0" w:line="240" w:lineRule="auto"/>
        <w:jc w:val="both"/>
        <w:outlineLvl w:val="0"/>
        <w:rPr>
          <w:rFonts w:ascii="Courier New" w:hAnsi="Courier New" w:cs="Courier New"/>
          <w:sz w:val="20"/>
          <w:szCs w:val="20"/>
        </w:rPr>
      </w:pPr>
      <w:r w:rsidRPr="003E4CF7">
        <w:rPr>
          <w:rFonts w:ascii="Courier New" w:hAnsi="Courier New" w:cs="Courier New"/>
          <w:sz w:val="20"/>
          <w:szCs w:val="20"/>
        </w:rPr>
        <w:t xml:space="preserve">                                     обучающегося)</w:t>
      </w:r>
    </w:p>
    <w:p w:rsidR="003E4CF7" w:rsidRPr="003E4CF7" w:rsidRDefault="003E4CF7" w:rsidP="003E4CF7">
      <w:pPr>
        <w:autoSpaceDE w:val="0"/>
        <w:autoSpaceDN w:val="0"/>
        <w:adjustRightInd w:val="0"/>
        <w:spacing w:after="0" w:line="240" w:lineRule="auto"/>
        <w:jc w:val="both"/>
        <w:outlineLvl w:val="0"/>
        <w:rPr>
          <w:rFonts w:ascii="Courier New" w:hAnsi="Courier New" w:cs="Courier New"/>
          <w:sz w:val="20"/>
          <w:szCs w:val="20"/>
        </w:rPr>
      </w:pPr>
      <w:r w:rsidRPr="003E4CF7">
        <w:rPr>
          <w:rFonts w:ascii="Courier New" w:hAnsi="Courier New" w:cs="Courier New"/>
          <w:sz w:val="20"/>
          <w:szCs w:val="20"/>
        </w:rPr>
        <w:t xml:space="preserve">     На   кандидатском  зачете  (дифференцированном  зачете),  кандидатском</w:t>
      </w:r>
    </w:p>
    <w:p w:rsidR="003E4CF7" w:rsidRPr="003E4CF7" w:rsidRDefault="003E4CF7" w:rsidP="003E4CF7">
      <w:pPr>
        <w:autoSpaceDE w:val="0"/>
        <w:autoSpaceDN w:val="0"/>
        <w:adjustRightInd w:val="0"/>
        <w:spacing w:after="0" w:line="240" w:lineRule="auto"/>
        <w:jc w:val="both"/>
        <w:outlineLvl w:val="0"/>
        <w:rPr>
          <w:rFonts w:ascii="Courier New" w:hAnsi="Courier New" w:cs="Courier New"/>
          <w:sz w:val="20"/>
          <w:szCs w:val="20"/>
        </w:rPr>
      </w:pPr>
      <w:r w:rsidRPr="003E4CF7">
        <w:rPr>
          <w:rFonts w:ascii="Courier New" w:hAnsi="Courier New" w:cs="Courier New"/>
          <w:sz w:val="20"/>
          <w:szCs w:val="20"/>
        </w:rPr>
        <w:t>экзамене по общеобразовательной дисциплине были заданы вопросы:</w:t>
      </w:r>
    </w:p>
    <w:p w:rsidR="003E4CF7" w:rsidRPr="003E4CF7" w:rsidRDefault="003E4CF7" w:rsidP="003E4CF7">
      <w:pPr>
        <w:autoSpaceDE w:val="0"/>
        <w:autoSpaceDN w:val="0"/>
        <w:adjustRightInd w:val="0"/>
        <w:spacing w:after="0" w:line="240" w:lineRule="auto"/>
        <w:jc w:val="both"/>
        <w:outlineLvl w:val="0"/>
        <w:rPr>
          <w:rFonts w:ascii="Courier New" w:hAnsi="Courier New" w:cs="Courier New"/>
          <w:sz w:val="20"/>
          <w:szCs w:val="20"/>
        </w:rPr>
      </w:pPr>
      <w:r w:rsidRPr="003E4CF7">
        <w:rPr>
          <w:rFonts w:ascii="Courier New" w:hAnsi="Courier New" w:cs="Courier New"/>
          <w:sz w:val="20"/>
          <w:szCs w:val="20"/>
        </w:rPr>
        <w:t xml:space="preserve">     а) основные: ______________________________________________________</w:t>
      </w:r>
    </w:p>
    <w:p w:rsidR="003E4CF7" w:rsidRPr="003E4CF7" w:rsidRDefault="003E4CF7" w:rsidP="003E4CF7">
      <w:pPr>
        <w:autoSpaceDE w:val="0"/>
        <w:autoSpaceDN w:val="0"/>
        <w:adjustRightInd w:val="0"/>
        <w:spacing w:after="0" w:line="240" w:lineRule="auto"/>
        <w:jc w:val="both"/>
        <w:outlineLvl w:val="0"/>
        <w:rPr>
          <w:rFonts w:ascii="Courier New" w:hAnsi="Courier New" w:cs="Courier New"/>
          <w:sz w:val="20"/>
          <w:szCs w:val="20"/>
        </w:rPr>
      </w:pPr>
      <w:r w:rsidRPr="003E4CF7">
        <w:rPr>
          <w:rFonts w:ascii="Courier New" w:hAnsi="Courier New" w:cs="Courier New"/>
          <w:sz w:val="20"/>
          <w:szCs w:val="20"/>
        </w:rPr>
        <w:t>___________________________________________________________________________</w:t>
      </w:r>
    </w:p>
    <w:p w:rsidR="003E4CF7" w:rsidRPr="003E4CF7" w:rsidRDefault="003E4CF7" w:rsidP="003E4CF7">
      <w:pPr>
        <w:autoSpaceDE w:val="0"/>
        <w:autoSpaceDN w:val="0"/>
        <w:adjustRightInd w:val="0"/>
        <w:spacing w:after="0" w:line="240" w:lineRule="auto"/>
        <w:jc w:val="both"/>
        <w:outlineLvl w:val="0"/>
        <w:rPr>
          <w:rFonts w:ascii="Courier New" w:hAnsi="Courier New" w:cs="Courier New"/>
          <w:sz w:val="20"/>
          <w:szCs w:val="20"/>
        </w:rPr>
      </w:pPr>
      <w:r w:rsidRPr="003E4CF7">
        <w:rPr>
          <w:rFonts w:ascii="Courier New" w:hAnsi="Courier New" w:cs="Courier New"/>
          <w:sz w:val="20"/>
          <w:szCs w:val="20"/>
        </w:rPr>
        <w:t xml:space="preserve">     б) дополнительные: ___________________________________________________</w:t>
      </w:r>
    </w:p>
    <w:p w:rsidR="003E4CF7" w:rsidRPr="003E4CF7" w:rsidRDefault="003E4CF7" w:rsidP="003E4CF7">
      <w:pPr>
        <w:autoSpaceDE w:val="0"/>
        <w:autoSpaceDN w:val="0"/>
        <w:adjustRightInd w:val="0"/>
        <w:spacing w:after="0" w:line="240" w:lineRule="auto"/>
        <w:jc w:val="both"/>
        <w:outlineLvl w:val="0"/>
        <w:rPr>
          <w:rFonts w:ascii="Courier New" w:hAnsi="Courier New" w:cs="Courier New"/>
          <w:sz w:val="20"/>
          <w:szCs w:val="20"/>
        </w:rPr>
      </w:pPr>
      <w:r w:rsidRPr="003E4CF7">
        <w:rPr>
          <w:rFonts w:ascii="Courier New" w:hAnsi="Courier New" w:cs="Courier New"/>
          <w:sz w:val="20"/>
          <w:szCs w:val="20"/>
        </w:rPr>
        <w:t>___________________________________________________________________________</w:t>
      </w:r>
    </w:p>
    <w:p w:rsidR="003E4CF7" w:rsidRPr="003E4CF7" w:rsidRDefault="003E4CF7" w:rsidP="003E4CF7">
      <w:pPr>
        <w:autoSpaceDE w:val="0"/>
        <w:autoSpaceDN w:val="0"/>
        <w:adjustRightInd w:val="0"/>
        <w:spacing w:after="0" w:line="240" w:lineRule="auto"/>
        <w:jc w:val="both"/>
        <w:outlineLvl w:val="0"/>
        <w:rPr>
          <w:rFonts w:ascii="Courier New" w:hAnsi="Courier New" w:cs="Courier New"/>
          <w:sz w:val="20"/>
          <w:szCs w:val="20"/>
        </w:rPr>
      </w:pPr>
      <w:r w:rsidRPr="003E4CF7">
        <w:rPr>
          <w:rFonts w:ascii="Courier New" w:hAnsi="Courier New" w:cs="Courier New"/>
          <w:sz w:val="20"/>
          <w:szCs w:val="20"/>
        </w:rPr>
        <w:t xml:space="preserve">     </w:t>
      </w:r>
      <w:proofErr w:type="gramStart"/>
      <w:r w:rsidRPr="003E4CF7">
        <w:rPr>
          <w:rFonts w:ascii="Courier New" w:hAnsi="Courier New" w:cs="Courier New"/>
          <w:sz w:val="20"/>
          <w:szCs w:val="20"/>
        </w:rPr>
        <w:t>Допущен</w:t>
      </w:r>
      <w:proofErr w:type="gramEnd"/>
      <w:r w:rsidRPr="003E4CF7">
        <w:rPr>
          <w:rFonts w:ascii="Courier New" w:hAnsi="Courier New" w:cs="Courier New"/>
          <w:sz w:val="20"/>
          <w:szCs w:val="20"/>
        </w:rPr>
        <w:t xml:space="preserve">   к   кандидатскому   зачету   (дифференцированному   зачету),</w:t>
      </w:r>
    </w:p>
    <w:p w:rsidR="003E4CF7" w:rsidRPr="003E4CF7" w:rsidRDefault="003E4CF7" w:rsidP="003E4CF7">
      <w:pPr>
        <w:autoSpaceDE w:val="0"/>
        <w:autoSpaceDN w:val="0"/>
        <w:adjustRightInd w:val="0"/>
        <w:spacing w:after="0" w:line="240" w:lineRule="auto"/>
        <w:jc w:val="both"/>
        <w:outlineLvl w:val="0"/>
        <w:rPr>
          <w:rFonts w:ascii="Courier New" w:hAnsi="Courier New" w:cs="Courier New"/>
          <w:sz w:val="20"/>
          <w:szCs w:val="20"/>
        </w:rPr>
      </w:pPr>
      <w:r w:rsidRPr="003E4CF7">
        <w:rPr>
          <w:rFonts w:ascii="Courier New" w:hAnsi="Courier New" w:cs="Courier New"/>
          <w:sz w:val="20"/>
          <w:szCs w:val="20"/>
        </w:rPr>
        <w:t>кандидатскому экзамену по общеобразовательной дисциплине на основании _____</w:t>
      </w:r>
    </w:p>
    <w:p w:rsidR="003E4CF7" w:rsidRPr="003E4CF7" w:rsidRDefault="003E4CF7" w:rsidP="003E4CF7">
      <w:pPr>
        <w:autoSpaceDE w:val="0"/>
        <w:autoSpaceDN w:val="0"/>
        <w:adjustRightInd w:val="0"/>
        <w:spacing w:after="0" w:line="240" w:lineRule="auto"/>
        <w:jc w:val="both"/>
        <w:outlineLvl w:val="0"/>
        <w:rPr>
          <w:rFonts w:ascii="Courier New" w:hAnsi="Courier New" w:cs="Courier New"/>
          <w:sz w:val="20"/>
          <w:szCs w:val="20"/>
        </w:rPr>
      </w:pPr>
      <w:r w:rsidRPr="003E4CF7">
        <w:rPr>
          <w:rFonts w:ascii="Courier New" w:hAnsi="Courier New" w:cs="Courier New"/>
          <w:sz w:val="20"/>
          <w:szCs w:val="20"/>
        </w:rPr>
        <w:t>___________________________________________________________________________</w:t>
      </w:r>
    </w:p>
    <w:p w:rsidR="003E4CF7" w:rsidRPr="003E4CF7" w:rsidRDefault="003E4CF7" w:rsidP="003E4CF7">
      <w:pPr>
        <w:autoSpaceDE w:val="0"/>
        <w:autoSpaceDN w:val="0"/>
        <w:adjustRightInd w:val="0"/>
        <w:spacing w:after="0" w:line="240" w:lineRule="auto"/>
        <w:jc w:val="both"/>
        <w:outlineLvl w:val="0"/>
        <w:rPr>
          <w:rFonts w:ascii="Courier New" w:hAnsi="Courier New" w:cs="Courier New"/>
          <w:sz w:val="20"/>
          <w:szCs w:val="20"/>
        </w:rPr>
      </w:pPr>
      <w:r w:rsidRPr="003E4CF7">
        <w:rPr>
          <w:rFonts w:ascii="Courier New" w:hAnsi="Courier New" w:cs="Courier New"/>
          <w:sz w:val="20"/>
          <w:szCs w:val="20"/>
        </w:rPr>
        <w:t xml:space="preserve">     Постановили:</w:t>
      </w:r>
    </w:p>
    <w:p w:rsidR="003E4CF7" w:rsidRPr="003E4CF7" w:rsidRDefault="003E4CF7" w:rsidP="003E4CF7">
      <w:pPr>
        <w:autoSpaceDE w:val="0"/>
        <w:autoSpaceDN w:val="0"/>
        <w:adjustRightInd w:val="0"/>
        <w:spacing w:after="0" w:line="240" w:lineRule="auto"/>
        <w:jc w:val="both"/>
        <w:outlineLvl w:val="0"/>
        <w:rPr>
          <w:rFonts w:ascii="Courier New" w:hAnsi="Courier New" w:cs="Courier New"/>
          <w:sz w:val="20"/>
          <w:szCs w:val="20"/>
        </w:rPr>
      </w:pPr>
      <w:r w:rsidRPr="003E4CF7">
        <w:rPr>
          <w:rFonts w:ascii="Courier New" w:hAnsi="Courier New" w:cs="Courier New"/>
          <w:sz w:val="20"/>
          <w:szCs w:val="20"/>
        </w:rPr>
        <w:t xml:space="preserve">     Считать, что _________________________________________________________</w:t>
      </w:r>
    </w:p>
    <w:p w:rsidR="003E4CF7" w:rsidRPr="003E4CF7" w:rsidRDefault="003E4CF7" w:rsidP="003E4CF7">
      <w:pPr>
        <w:autoSpaceDE w:val="0"/>
        <w:autoSpaceDN w:val="0"/>
        <w:adjustRightInd w:val="0"/>
        <w:spacing w:after="0" w:line="240" w:lineRule="auto"/>
        <w:jc w:val="both"/>
        <w:outlineLvl w:val="0"/>
        <w:rPr>
          <w:rFonts w:ascii="Courier New" w:hAnsi="Courier New" w:cs="Courier New"/>
          <w:sz w:val="20"/>
          <w:szCs w:val="20"/>
        </w:rPr>
      </w:pPr>
      <w:r w:rsidRPr="003E4CF7">
        <w:rPr>
          <w:rFonts w:ascii="Courier New" w:hAnsi="Courier New" w:cs="Courier New"/>
          <w:sz w:val="20"/>
          <w:szCs w:val="20"/>
        </w:rPr>
        <w:t xml:space="preserve">                      (фамилия, собственное имя, отчество (при наличии)</w:t>
      </w:r>
    </w:p>
    <w:p w:rsidR="003E4CF7" w:rsidRPr="003E4CF7" w:rsidRDefault="003E4CF7" w:rsidP="003E4CF7">
      <w:pPr>
        <w:autoSpaceDE w:val="0"/>
        <w:autoSpaceDN w:val="0"/>
        <w:adjustRightInd w:val="0"/>
        <w:spacing w:after="0" w:line="240" w:lineRule="auto"/>
        <w:jc w:val="both"/>
        <w:outlineLvl w:val="0"/>
        <w:rPr>
          <w:rFonts w:ascii="Courier New" w:hAnsi="Courier New" w:cs="Courier New"/>
          <w:sz w:val="20"/>
          <w:szCs w:val="20"/>
        </w:rPr>
      </w:pPr>
      <w:r w:rsidRPr="003E4CF7">
        <w:rPr>
          <w:rFonts w:ascii="Courier New" w:hAnsi="Courier New" w:cs="Courier New"/>
          <w:sz w:val="20"/>
          <w:szCs w:val="20"/>
        </w:rPr>
        <w:t xml:space="preserve">                                       обучающегося)</w:t>
      </w:r>
    </w:p>
    <w:p w:rsidR="003E4CF7" w:rsidRPr="003E4CF7" w:rsidRDefault="003E4CF7" w:rsidP="003E4CF7">
      <w:pPr>
        <w:autoSpaceDE w:val="0"/>
        <w:autoSpaceDN w:val="0"/>
        <w:adjustRightInd w:val="0"/>
        <w:spacing w:after="0" w:line="240" w:lineRule="auto"/>
        <w:jc w:val="both"/>
        <w:outlineLvl w:val="0"/>
        <w:rPr>
          <w:rFonts w:ascii="Courier New" w:hAnsi="Courier New" w:cs="Courier New"/>
          <w:sz w:val="20"/>
          <w:szCs w:val="20"/>
        </w:rPr>
      </w:pPr>
      <w:r w:rsidRPr="003E4CF7">
        <w:rPr>
          <w:rFonts w:ascii="Courier New" w:hAnsi="Courier New" w:cs="Courier New"/>
          <w:sz w:val="20"/>
          <w:szCs w:val="20"/>
        </w:rPr>
        <w:t>сдал(а) кандидатский зачет (дифференцированный зачет), кандидатский экзамен</w:t>
      </w:r>
    </w:p>
    <w:p w:rsidR="003E4CF7" w:rsidRPr="003E4CF7" w:rsidRDefault="003E4CF7" w:rsidP="003E4CF7">
      <w:pPr>
        <w:autoSpaceDE w:val="0"/>
        <w:autoSpaceDN w:val="0"/>
        <w:adjustRightInd w:val="0"/>
        <w:spacing w:after="0" w:line="240" w:lineRule="auto"/>
        <w:jc w:val="both"/>
        <w:outlineLvl w:val="0"/>
        <w:rPr>
          <w:rFonts w:ascii="Courier New" w:hAnsi="Courier New" w:cs="Courier New"/>
          <w:sz w:val="20"/>
          <w:szCs w:val="20"/>
        </w:rPr>
      </w:pPr>
      <w:r w:rsidRPr="003E4CF7">
        <w:rPr>
          <w:rFonts w:ascii="Courier New" w:hAnsi="Courier New" w:cs="Courier New"/>
          <w:sz w:val="20"/>
          <w:szCs w:val="20"/>
        </w:rPr>
        <w:t>по общеобразовательной дисциплине с отметкой _____________</w:t>
      </w:r>
    </w:p>
    <w:p w:rsidR="003E4CF7" w:rsidRPr="003E4CF7" w:rsidRDefault="003E4CF7" w:rsidP="003E4CF7">
      <w:pPr>
        <w:autoSpaceDE w:val="0"/>
        <w:autoSpaceDN w:val="0"/>
        <w:adjustRightInd w:val="0"/>
        <w:spacing w:after="0" w:line="240" w:lineRule="auto"/>
        <w:jc w:val="both"/>
        <w:outlineLvl w:val="0"/>
        <w:rPr>
          <w:rFonts w:ascii="Courier New" w:hAnsi="Courier New" w:cs="Courier New"/>
          <w:sz w:val="20"/>
          <w:szCs w:val="20"/>
        </w:rPr>
      </w:pPr>
    </w:p>
    <w:p w:rsidR="003E4CF7" w:rsidRPr="003E4CF7" w:rsidRDefault="003E4CF7" w:rsidP="003E4CF7">
      <w:pPr>
        <w:autoSpaceDE w:val="0"/>
        <w:autoSpaceDN w:val="0"/>
        <w:adjustRightInd w:val="0"/>
        <w:spacing w:after="0" w:line="240" w:lineRule="auto"/>
        <w:jc w:val="both"/>
        <w:outlineLvl w:val="0"/>
        <w:rPr>
          <w:rFonts w:ascii="Courier New" w:hAnsi="Courier New" w:cs="Courier New"/>
          <w:sz w:val="20"/>
          <w:szCs w:val="20"/>
        </w:rPr>
      </w:pPr>
      <w:r w:rsidRPr="003E4CF7">
        <w:rPr>
          <w:rFonts w:ascii="Courier New" w:hAnsi="Courier New" w:cs="Courier New"/>
          <w:sz w:val="20"/>
          <w:szCs w:val="20"/>
        </w:rPr>
        <w:t>Председатель комиссии      _______________        _________________________</w:t>
      </w:r>
    </w:p>
    <w:p w:rsidR="003E4CF7" w:rsidRPr="003E4CF7" w:rsidRDefault="003E4CF7" w:rsidP="003E4CF7">
      <w:pPr>
        <w:autoSpaceDE w:val="0"/>
        <w:autoSpaceDN w:val="0"/>
        <w:adjustRightInd w:val="0"/>
        <w:spacing w:after="0" w:line="240" w:lineRule="auto"/>
        <w:jc w:val="both"/>
        <w:outlineLvl w:val="0"/>
        <w:rPr>
          <w:rFonts w:ascii="Courier New" w:hAnsi="Courier New" w:cs="Courier New"/>
          <w:sz w:val="20"/>
          <w:szCs w:val="20"/>
        </w:rPr>
      </w:pPr>
      <w:r w:rsidRPr="003E4CF7">
        <w:rPr>
          <w:rFonts w:ascii="Courier New" w:hAnsi="Courier New" w:cs="Courier New"/>
          <w:sz w:val="20"/>
          <w:szCs w:val="20"/>
        </w:rPr>
        <w:t xml:space="preserve">                              (подпись)              (инициалы, фамилия)</w:t>
      </w:r>
    </w:p>
    <w:p w:rsidR="003E4CF7" w:rsidRPr="003E4CF7" w:rsidRDefault="003E4CF7" w:rsidP="003E4CF7">
      <w:pPr>
        <w:autoSpaceDE w:val="0"/>
        <w:autoSpaceDN w:val="0"/>
        <w:adjustRightInd w:val="0"/>
        <w:spacing w:after="0" w:line="240" w:lineRule="auto"/>
        <w:jc w:val="both"/>
        <w:outlineLvl w:val="0"/>
        <w:rPr>
          <w:rFonts w:ascii="Courier New" w:hAnsi="Courier New" w:cs="Courier New"/>
          <w:sz w:val="20"/>
          <w:szCs w:val="20"/>
        </w:rPr>
      </w:pPr>
      <w:r w:rsidRPr="003E4CF7">
        <w:rPr>
          <w:rFonts w:ascii="Courier New" w:hAnsi="Courier New" w:cs="Courier New"/>
          <w:sz w:val="20"/>
          <w:szCs w:val="20"/>
        </w:rPr>
        <w:t>Члены комиссии             _______________        _________________________</w:t>
      </w:r>
    </w:p>
    <w:p w:rsidR="003E4CF7" w:rsidRPr="003E4CF7" w:rsidRDefault="003E4CF7" w:rsidP="003E4CF7">
      <w:pPr>
        <w:autoSpaceDE w:val="0"/>
        <w:autoSpaceDN w:val="0"/>
        <w:adjustRightInd w:val="0"/>
        <w:spacing w:after="0" w:line="240" w:lineRule="auto"/>
        <w:jc w:val="both"/>
        <w:outlineLvl w:val="0"/>
        <w:rPr>
          <w:rFonts w:ascii="Courier New" w:hAnsi="Courier New" w:cs="Courier New"/>
          <w:sz w:val="20"/>
          <w:szCs w:val="20"/>
        </w:rPr>
      </w:pPr>
      <w:r w:rsidRPr="003E4CF7">
        <w:rPr>
          <w:rFonts w:ascii="Courier New" w:hAnsi="Courier New" w:cs="Courier New"/>
          <w:sz w:val="20"/>
          <w:szCs w:val="20"/>
        </w:rPr>
        <w:t xml:space="preserve">                              (подпись)              (инициалы, фамилия)</w:t>
      </w:r>
    </w:p>
    <w:p w:rsidR="003E4CF7" w:rsidRPr="003E4CF7" w:rsidRDefault="003E4CF7" w:rsidP="003E4CF7">
      <w:pPr>
        <w:autoSpaceDE w:val="0"/>
        <w:autoSpaceDN w:val="0"/>
        <w:adjustRightInd w:val="0"/>
        <w:spacing w:after="0" w:line="240" w:lineRule="auto"/>
        <w:jc w:val="both"/>
        <w:outlineLvl w:val="0"/>
        <w:rPr>
          <w:rFonts w:ascii="Courier New" w:hAnsi="Courier New" w:cs="Courier New"/>
          <w:sz w:val="20"/>
          <w:szCs w:val="20"/>
        </w:rPr>
      </w:pPr>
      <w:r w:rsidRPr="003E4CF7">
        <w:rPr>
          <w:rFonts w:ascii="Courier New" w:hAnsi="Courier New" w:cs="Courier New"/>
          <w:sz w:val="20"/>
          <w:szCs w:val="20"/>
        </w:rPr>
        <w:t xml:space="preserve">                           _______________        _________________________</w:t>
      </w:r>
    </w:p>
    <w:p w:rsidR="003E4CF7" w:rsidRPr="003E4CF7" w:rsidRDefault="003E4CF7" w:rsidP="003E4CF7">
      <w:pPr>
        <w:autoSpaceDE w:val="0"/>
        <w:autoSpaceDN w:val="0"/>
        <w:adjustRightInd w:val="0"/>
        <w:spacing w:after="0" w:line="240" w:lineRule="auto"/>
        <w:jc w:val="both"/>
        <w:outlineLvl w:val="0"/>
        <w:rPr>
          <w:rFonts w:ascii="Courier New" w:hAnsi="Courier New" w:cs="Courier New"/>
          <w:sz w:val="20"/>
          <w:szCs w:val="20"/>
        </w:rPr>
      </w:pPr>
      <w:r w:rsidRPr="003E4CF7">
        <w:rPr>
          <w:rFonts w:ascii="Courier New" w:hAnsi="Courier New" w:cs="Courier New"/>
          <w:sz w:val="20"/>
          <w:szCs w:val="20"/>
        </w:rPr>
        <w:t xml:space="preserve">                              (подпись)              (инициалы, фамилия)</w:t>
      </w:r>
    </w:p>
    <w:p w:rsidR="003E4CF7" w:rsidRPr="003E4CF7" w:rsidRDefault="003E4CF7" w:rsidP="003E4CF7">
      <w:pPr>
        <w:autoSpaceDE w:val="0"/>
        <w:autoSpaceDN w:val="0"/>
        <w:adjustRightInd w:val="0"/>
        <w:spacing w:after="0" w:line="240" w:lineRule="auto"/>
        <w:jc w:val="both"/>
        <w:outlineLvl w:val="0"/>
        <w:rPr>
          <w:rFonts w:ascii="Courier New" w:hAnsi="Courier New" w:cs="Courier New"/>
          <w:sz w:val="20"/>
          <w:szCs w:val="20"/>
        </w:rPr>
      </w:pPr>
      <w:r w:rsidRPr="003E4CF7">
        <w:rPr>
          <w:rFonts w:ascii="Courier New" w:hAnsi="Courier New" w:cs="Courier New"/>
          <w:sz w:val="20"/>
          <w:szCs w:val="20"/>
        </w:rPr>
        <w:t xml:space="preserve">                           _______________        _________________________</w:t>
      </w:r>
    </w:p>
    <w:p w:rsidR="003E4CF7" w:rsidRPr="003E4CF7" w:rsidRDefault="003E4CF7" w:rsidP="003E4CF7">
      <w:pPr>
        <w:autoSpaceDE w:val="0"/>
        <w:autoSpaceDN w:val="0"/>
        <w:adjustRightInd w:val="0"/>
        <w:spacing w:after="0" w:line="240" w:lineRule="auto"/>
        <w:jc w:val="both"/>
        <w:outlineLvl w:val="0"/>
        <w:rPr>
          <w:rFonts w:ascii="Courier New" w:hAnsi="Courier New" w:cs="Courier New"/>
          <w:sz w:val="20"/>
          <w:szCs w:val="20"/>
        </w:rPr>
      </w:pPr>
      <w:r w:rsidRPr="003E4CF7">
        <w:rPr>
          <w:rFonts w:ascii="Courier New" w:hAnsi="Courier New" w:cs="Courier New"/>
          <w:sz w:val="20"/>
          <w:szCs w:val="20"/>
        </w:rPr>
        <w:t xml:space="preserve">                              (подпись)              (инициалы, фамилия)</w:t>
      </w:r>
    </w:p>
    <w:p w:rsidR="003E4CF7" w:rsidRPr="003E4CF7" w:rsidRDefault="003E4CF7" w:rsidP="003E4CF7">
      <w:pPr>
        <w:autoSpaceDE w:val="0"/>
        <w:autoSpaceDN w:val="0"/>
        <w:adjustRightInd w:val="0"/>
        <w:spacing w:after="0" w:line="240" w:lineRule="auto"/>
        <w:jc w:val="both"/>
        <w:outlineLvl w:val="0"/>
        <w:rPr>
          <w:rFonts w:ascii="Courier New" w:hAnsi="Courier New" w:cs="Courier New"/>
          <w:sz w:val="20"/>
          <w:szCs w:val="20"/>
        </w:rPr>
      </w:pPr>
      <w:r w:rsidRPr="003E4CF7">
        <w:rPr>
          <w:rFonts w:ascii="Courier New" w:hAnsi="Courier New" w:cs="Courier New"/>
          <w:sz w:val="20"/>
          <w:szCs w:val="20"/>
        </w:rPr>
        <w:t xml:space="preserve">                           _______________        _________________________</w:t>
      </w:r>
    </w:p>
    <w:p w:rsidR="003E4CF7" w:rsidRPr="003E4CF7" w:rsidRDefault="003E4CF7" w:rsidP="003E4CF7">
      <w:pPr>
        <w:autoSpaceDE w:val="0"/>
        <w:autoSpaceDN w:val="0"/>
        <w:adjustRightInd w:val="0"/>
        <w:spacing w:after="0" w:line="240" w:lineRule="auto"/>
        <w:jc w:val="both"/>
        <w:outlineLvl w:val="0"/>
        <w:rPr>
          <w:rFonts w:ascii="Courier New" w:hAnsi="Courier New" w:cs="Courier New"/>
          <w:sz w:val="20"/>
          <w:szCs w:val="20"/>
        </w:rPr>
      </w:pPr>
      <w:r w:rsidRPr="003E4CF7">
        <w:rPr>
          <w:rFonts w:ascii="Courier New" w:hAnsi="Courier New" w:cs="Courier New"/>
          <w:sz w:val="20"/>
          <w:szCs w:val="20"/>
        </w:rPr>
        <w:t xml:space="preserve">                              (подпись)              (инициалы, фамилия)</w:t>
      </w:r>
    </w:p>
    <w:p w:rsidR="003E4CF7" w:rsidRPr="003E4CF7" w:rsidRDefault="003E4CF7" w:rsidP="003E4CF7">
      <w:pPr>
        <w:autoSpaceDE w:val="0"/>
        <w:autoSpaceDN w:val="0"/>
        <w:adjustRightInd w:val="0"/>
        <w:spacing w:after="0" w:line="240" w:lineRule="auto"/>
        <w:jc w:val="both"/>
        <w:outlineLvl w:val="0"/>
        <w:rPr>
          <w:rFonts w:ascii="Courier New" w:hAnsi="Courier New" w:cs="Courier New"/>
          <w:sz w:val="20"/>
          <w:szCs w:val="20"/>
        </w:rPr>
      </w:pPr>
    </w:p>
    <w:p w:rsidR="003E4CF7" w:rsidRPr="003E4CF7" w:rsidRDefault="003E4CF7" w:rsidP="003E4CF7">
      <w:pPr>
        <w:autoSpaceDE w:val="0"/>
        <w:autoSpaceDN w:val="0"/>
        <w:adjustRightInd w:val="0"/>
        <w:spacing w:after="0" w:line="240" w:lineRule="auto"/>
        <w:jc w:val="both"/>
        <w:outlineLvl w:val="0"/>
        <w:rPr>
          <w:rFonts w:ascii="Courier New" w:hAnsi="Courier New" w:cs="Courier New"/>
          <w:sz w:val="20"/>
          <w:szCs w:val="20"/>
        </w:rPr>
      </w:pPr>
      <w:r w:rsidRPr="003E4CF7">
        <w:rPr>
          <w:rFonts w:ascii="Courier New" w:hAnsi="Courier New" w:cs="Courier New"/>
          <w:sz w:val="20"/>
          <w:szCs w:val="20"/>
        </w:rPr>
        <w:t>Виза лица, составившего протокол.</w:t>
      </w:r>
    </w:p>
    <w:p w:rsidR="003E4CF7" w:rsidRPr="003E4CF7" w:rsidRDefault="003E4CF7" w:rsidP="003E4CF7">
      <w:pPr>
        <w:autoSpaceDE w:val="0"/>
        <w:autoSpaceDN w:val="0"/>
        <w:adjustRightInd w:val="0"/>
        <w:spacing w:after="0" w:line="240" w:lineRule="auto"/>
        <w:ind w:firstLine="540"/>
        <w:jc w:val="both"/>
        <w:rPr>
          <w:rFonts w:ascii="Calibri" w:hAnsi="Calibri" w:cs="Calibri"/>
        </w:rPr>
      </w:pPr>
    </w:p>
    <w:p w:rsidR="003E4CF7" w:rsidRPr="003E4CF7" w:rsidRDefault="003E4CF7" w:rsidP="003E4CF7">
      <w:pPr>
        <w:autoSpaceDE w:val="0"/>
        <w:autoSpaceDN w:val="0"/>
        <w:adjustRightInd w:val="0"/>
        <w:spacing w:after="0" w:line="240" w:lineRule="auto"/>
        <w:ind w:firstLine="540"/>
        <w:jc w:val="both"/>
        <w:rPr>
          <w:rFonts w:ascii="Calibri" w:hAnsi="Calibri" w:cs="Calibri"/>
        </w:rPr>
      </w:pPr>
    </w:p>
    <w:p w:rsidR="003E4CF7" w:rsidRPr="003E4CF7" w:rsidRDefault="003E4CF7" w:rsidP="003E4CF7">
      <w:pPr>
        <w:autoSpaceDE w:val="0"/>
        <w:autoSpaceDN w:val="0"/>
        <w:adjustRightInd w:val="0"/>
        <w:spacing w:after="0" w:line="240" w:lineRule="auto"/>
        <w:ind w:firstLine="540"/>
        <w:jc w:val="both"/>
        <w:rPr>
          <w:rFonts w:ascii="Calibri" w:hAnsi="Calibri" w:cs="Calibri"/>
        </w:rPr>
        <w:sectPr w:rsidR="003E4CF7" w:rsidRPr="003E4CF7">
          <w:pgSz w:w="11905" w:h="16838"/>
          <w:pgMar w:top="1134" w:right="850" w:bottom="1134" w:left="1701" w:header="0" w:footer="0" w:gutter="0"/>
          <w:cols w:space="720"/>
          <w:noEndnote/>
        </w:sectPr>
      </w:pPr>
    </w:p>
    <w:p w:rsidR="003E4CF7" w:rsidRPr="003E4CF7" w:rsidRDefault="003E4CF7" w:rsidP="003E4CF7">
      <w:pPr>
        <w:autoSpaceDE w:val="0"/>
        <w:autoSpaceDN w:val="0"/>
        <w:adjustRightInd w:val="0"/>
        <w:spacing w:after="0" w:line="240" w:lineRule="auto"/>
        <w:jc w:val="right"/>
        <w:outlineLvl w:val="1"/>
        <w:rPr>
          <w:rFonts w:ascii="Calibri" w:hAnsi="Calibri" w:cs="Calibri"/>
        </w:rPr>
      </w:pPr>
      <w:r w:rsidRPr="003E4CF7">
        <w:rPr>
          <w:rFonts w:ascii="Calibri" w:hAnsi="Calibri" w:cs="Calibri"/>
        </w:rPr>
        <w:lastRenderedPageBreak/>
        <w:t>Приложение 4</w:t>
      </w:r>
    </w:p>
    <w:p w:rsidR="003E4CF7" w:rsidRPr="003E4CF7" w:rsidRDefault="003E4CF7" w:rsidP="003E4CF7">
      <w:pPr>
        <w:autoSpaceDE w:val="0"/>
        <w:autoSpaceDN w:val="0"/>
        <w:adjustRightInd w:val="0"/>
        <w:spacing w:after="0" w:line="240" w:lineRule="auto"/>
        <w:jc w:val="right"/>
        <w:rPr>
          <w:rFonts w:ascii="Calibri" w:hAnsi="Calibri" w:cs="Calibri"/>
        </w:rPr>
      </w:pPr>
      <w:r w:rsidRPr="003E4CF7">
        <w:rPr>
          <w:rFonts w:ascii="Calibri" w:hAnsi="Calibri" w:cs="Calibri"/>
        </w:rPr>
        <w:t>к Правилам проведения</w:t>
      </w:r>
    </w:p>
    <w:p w:rsidR="003E4CF7" w:rsidRPr="003E4CF7" w:rsidRDefault="003E4CF7" w:rsidP="003E4CF7">
      <w:pPr>
        <w:autoSpaceDE w:val="0"/>
        <w:autoSpaceDN w:val="0"/>
        <w:adjustRightInd w:val="0"/>
        <w:spacing w:after="0" w:line="240" w:lineRule="auto"/>
        <w:jc w:val="right"/>
        <w:rPr>
          <w:rFonts w:ascii="Calibri" w:hAnsi="Calibri" w:cs="Calibri"/>
        </w:rPr>
      </w:pPr>
      <w:r w:rsidRPr="003E4CF7">
        <w:rPr>
          <w:rFonts w:ascii="Calibri" w:hAnsi="Calibri" w:cs="Calibri"/>
        </w:rPr>
        <w:t>аттестации студентов, курсантов,</w:t>
      </w:r>
    </w:p>
    <w:p w:rsidR="003E4CF7" w:rsidRPr="003E4CF7" w:rsidRDefault="003E4CF7" w:rsidP="003E4CF7">
      <w:pPr>
        <w:autoSpaceDE w:val="0"/>
        <w:autoSpaceDN w:val="0"/>
        <w:adjustRightInd w:val="0"/>
        <w:spacing w:after="0" w:line="240" w:lineRule="auto"/>
        <w:jc w:val="right"/>
        <w:rPr>
          <w:rFonts w:ascii="Calibri" w:hAnsi="Calibri" w:cs="Calibri"/>
        </w:rPr>
      </w:pPr>
      <w:r w:rsidRPr="003E4CF7">
        <w:rPr>
          <w:rFonts w:ascii="Calibri" w:hAnsi="Calibri" w:cs="Calibri"/>
        </w:rPr>
        <w:t>слушателей при освоении</w:t>
      </w:r>
    </w:p>
    <w:p w:rsidR="003E4CF7" w:rsidRPr="003E4CF7" w:rsidRDefault="003E4CF7" w:rsidP="003E4CF7">
      <w:pPr>
        <w:autoSpaceDE w:val="0"/>
        <w:autoSpaceDN w:val="0"/>
        <w:adjustRightInd w:val="0"/>
        <w:spacing w:after="0" w:line="240" w:lineRule="auto"/>
        <w:jc w:val="right"/>
        <w:rPr>
          <w:rFonts w:ascii="Calibri" w:hAnsi="Calibri" w:cs="Calibri"/>
        </w:rPr>
      </w:pPr>
      <w:r w:rsidRPr="003E4CF7">
        <w:rPr>
          <w:rFonts w:ascii="Calibri" w:hAnsi="Calibri" w:cs="Calibri"/>
        </w:rPr>
        <w:t>содержания образовательных</w:t>
      </w:r>
    </w:p>
    <w:p w:rsidR="003E4CF7" w:rsidRPr="003E4CF7" w:rsidRDefault="003E4CF7" w:rsidP="003E4CF7">
      <w:pPr>
        <w:autoSpaceDE w:val="0"/>
        <w:autoSpaceDN w:val="0"/>
        <w:adjustRightInd w:val="0"/>
        <w:spacing w:after="0" w:line="240" w:lineRule="auto"/>
        <w:jc w:val="right"/>
        <w:rPr>
          <w:rFonts w:ascii="Calibri" w:hAnsi="Calibri" w:cs="Calibri"/>
        </w:rPr>
      </w:pPr>
      <w:r w:rsidRPr="003E4CF7">
        <w:rPr>
          <w:rFonts w:ascii="Calibri" w:hAnsi="Calibri" w:cs="Calibri"/>
        </w:rPr>
        <w:t>программ высшего образования</w:t>
      </w:r>
    </w:p>
    <w:p w:rsidR="003E4CF7" w:rsidRPr="003E4CF7" w:rsidRDefault="003E4CF7" w:rsidP="003E4CF7">
      <w:pPr>
        <w:autoSpaceDE w:val="0"/>
        <w:autoSpaceDN w:val="0"/>
        <w:adjustRightInd w:val="0"/>
        <w:spacing w:after="0" w:line="240" w:lineRule="auto"/>
        <w:ind w:firstLine="540"/>
        <w:jc w:val="both"/>
        <w:rPr>
          <w:rFonts w:ascii="Calibri" w:hAnsi="Calibri" w:cs="Calibri"/>
        </w:rPr>
      </w:pPr>
    </w:p>
    <w:p w:rsidR="003E4CF7" w:rsidRPr="003E4CF7" w:rsidRDefault="003E4CF7" w:rsidP="003E4CF7">
      <w:pPr>
        <w:autoSpaceDE w:val="0"/>
        <w:autoSpaceDN w:val="0"/>
        <w:adjustRightInd w:val="0"/>
        <w:spacing w:after="0" w:line="240" w:lineRule="auto"/>
        <w:jc w:val="right"/>
        <w:rPr>
          <w:rFonts w:ascii="Calibri" w:hAnsi="Calibri" w:cs="Calibri"/>
        </w:rPr>
      </w:pPr>
      <w:bookmarkStart w:id="14" w:name="Par508"/>
      <w:bookmarkEnd w:id="14"/>
      <w:r w:rsidRPr="003E4CF7">
        <w:rPr>
          <w:rFonts w:ascii="Calibri" w:hAnsi="Calibri" w:cs="Calibri"/>
        </w:rPr>
        <w:t>Форма</w:t>
      </w:r>
    </w:p>
    <w:p w:rsidR="003E4CF7" w:rsidRPr="003E4CF7" w:rsidRDefault="003E4CF7" w:rsidP="003E4CF7">
      <w:pPr>
        <w:autoSpaceDE w:val="0"/>
        <w:autoSpaceDN w:val="0"/>
        <w:adjustRightInd w:val="0"/>
        <w:spacing w:after="0" w:line="240" w:lineRule="auto"/>
        <w:jc w:val="center"/>
        <w:rPr>
          <w:rFonts w:ascii="Calibri" w:hAnsi="Calibri" w:cs="Calibri"/>
        </w:rPr>
      </w:pPr>
    </w:p>
    <w:p w:rsidR="003E4CF7" w:rsidRPr="003E4CF7" w:rsidRDefault="003E4CF7" w:rsidP="003E4CF7">
      <w:pPr>
        <w:autoSpaceDE w:val="0"/>
        <w:autoSpaceDN w:val="0"/>
        <w:adjustRightInd w:val="0"/>
        <w:spacing w:after="0" w:line="240" w:lineRule="auto"/>
        <w:jc w:val="both"/>
        <w:outlineLvl w:val="0"/>
        <w:rPr>
          <w:rFonts w:ascii="Courier New" w:hAnsi="Courier New" w:cs="Courier New"/>
          <w:sz w:val="20"/>
          <w:szCs w:val="20"/>
        </w:rPr>
      </w:pPr>
      <w:r w:rsidRPr="003E4CF7">
        <w:rPr>
          <w:rFonts w:ascii="Courier New" w:hAnsi="Courier New" w:cs="Courier New"/>
          <w:sz w:val="20"/>
          <w:szCs w:val="20"/>
        </w:rPr>
        <w:t>___________________________________________________________________________</w:t>
      </w:r>
    </w:p>
    <w:p w:rsidR="003E4CF7" w:rsidRPr="003E4CF7" w:rsidRDefault="003E4CF7" w:rsidP="003E4CF7">
      <w:pPr>
        <w:autoSpaceDE w:val="0"/>
        <w:autoSpaceDN w:val="0"/>
        <w:adjustRightInd w:val="0"/>
        <w:spacing w:after="0" w:line="240" w:lineRule="auto"/>
        <w:jc w:val="both"/>
        <w:outlineLvl w:val="0"/>
        <w:rPr>
          <w:rFonts w:ascii="Courier New" w:hAnsi="Courier New" w:cs="Courier New"/>
          <w:sz w:val="20"/>
          <w:szCs w:val="20"/>
        </w:rPr>
      </w:pPr>
      <w:r w:rsidRPr="003E4CF7">
        <w:rPr>
          <w:rFonts w:ascii="Courier New" w:hAnsi="Courier New" w:cs="Courier New"/>
          <w:sz w:val="20"/>
          <w:szCs w:val="20"/>
        </w:rPr>
        <w:t xml:space="preserve">           (полное наименование учреждения высшего образования)</w:t>
      </w:r>
    </w:p>
    <w:p w:rsidR="003E4CF7" w:rsidRPr="003E4CF7" w:rsidRDefault="003E4CF7" w:rsidP="003E4CF7">
      <w:pPr>
        <w:autoSpaceDE w:val="0"/>
        <w:autoSpaceDN w:val="0"/>
        <w:adjustRightInd w:val="0"/>
        <w:spacing w:after="0" w:line="240" w:lineRule="auto"/>
        <w:jc w:val="both"/>
        <w:outlineLvl w:val="0"/>
        <w:rPr>
          <w:rFonts w:ascii="Courier New" w:hAnsi="Courier New" w:cs="Courier New"/>
          <w:sz w:val="20"/>
          <w:szCs w:val="20"/>
        </w:rPr>
      </w:pPr>
    </w:p>
    <w:p w:rsidR="003E4CF7" w:rsidRPr="003E4CF7" w:rsidRDefault="003E4CF7" w:rsidP="003E4CF7">
      <w:pPr>
        <w:autoSpaceDE w:val="0"/>
        <w:autoSpaceDN w:val="0"/>
        <w:adjustRightInd w:val="0"/>
        <w:spacing w:after="0" w:line="240" w:lineRule="auto"/>
        <w:jc w:val="both"/>
        <w:outlineLvl w:val="0"/>
        <w:rPr>
          <w:rFonts w:ascii="Courier New" w:hAnsi="Courier New" w:cs="Courier New"/>
          <w:sz w:val="20"/>
          <w:szCs w:val="20"/>
        </w:rPr>
      </w:pPr>
      <w:r w:rsidRPr="003E4CF7">
        <w:rPr>
          <w:rFonts w:ascii="Courier New" w:hAnsi="Courier New" w:cs="Courier New"/>
          <w:sz w:val="20"/>
          <w:szCs w:val="20"/>
        </w:rPr>
        <w:t xml:space="preserve">                           </w:t>
      </w:r>
      <w:r w:rsidRPr="003E4CF7">
        <w:rPr>
          <w:rFonts w:ascii="Courier New" w:hAnsi="Courier New" w:cs="Courier New"/>
          <w:b/>
          <w:bCs/>
          <w:sz w:val="20"/>
          <w:szCs w:val="20"/>
        </w:rPr>
        <w:t>УДОСТОВЕРЕНИЕ N</w:t>
      </w:r>
      <w:r w:rsidRPr="003E4CF7">
        <w:rPr>
          <w:rFonts w:ascii="Courier New" w:hAnsi="Courier New" w:cs="Courier New"/>
          <w:sz w:val="20"/>
          <w:szCs w:val="20"/>
        </w:rPr>
        <w:t xml:space="preserve"> _____</w:t>
      </w:r>
    </w:p>
    <w:p w:rsidR="003E4CF7" w:rsidRPr="003E4CF7" w:rsidRDefault="003E4CF7" w:rsidP="003E4CF7">
      <w:pPr>
        <w:autoSpaceDE w:val="0"/>
        <w:autoSpaceDN w:val="0"/>
        <w:adjustRightInd w:val="0"/>
        <w:spacing w:after="0" w:line="240" w:lineRule="auto"/>
        <w:jc w:val="both"/>
        <w:outlineLvl w:val="0"/>
        <w:rPr>
          <w:rFonts w:ascii="Courier New" w:hAnsi="Courier New" w:cs="Courier New"/>
          <w:sz w:val="20"/>
          <w:szCs w:val="20"/>
        </w:rPr>
      </w:pPr>
      <w:r w:rsidRPr="003E4CF7">
        <w:rPr>
          <w:rFonts w:ascii="Courier New" w:hAnsi="Courier New" w:cs="Courier New"/>
          <w:sz w:val="20"/>
          <w:szCs w:val="20"/>
        </w:rPr>
        <w:t xml:space="preserve">  </w:t>
      </w:r>
      <w:r w:rsidRPr="003E4CF7">
        <w:rPr>
          <w:rFonts w:ascii="Courier New" w:hAnsi="Courier New" w:cs="Courier New"/>
          <w:b/>
          <w:bCs/>
          <w:sz w:val="20"/>
          <w:szCs w:val="20"/>
        </w:rPr>
        <w:t>о сдаче кандидатских зачетов (дифференцированных зачетов), кандидатских</w:t>
      </w:r>
    </w:p>
    <w:p w:rsidR="003E4CF7" w:rsidRPr="003E4CF7" w:rsidRDefault="003E4CF7" w:rsidP="003E4CF7">
      <w:pPr>
        <w:autoSpaceDE w:val="0"/>
        <w:autoSpaceDN w:val="0"/>
        <w:adjustRightInd w:val="0"/>
        <w:spacing w:after="0" w:line="240" w:lineRule="auto"/>
        <w:jc w:val="both"/>
        <w:outlineLvl w:val="0"/>
        <w:rPr>
          <w:rFonts w:ascii="Courier New" w:hAnsi="Courier New" w:cs="Courier New"/>
          <w:sz w:val="20"/>
          <w:szCs w:val="20"/>
        </w:rPr>
      </w:pPr>
      <w:r w:rsidRPr="003E4CF7">
        <w:rPr>
          <w:rFonts w:ascii="Courier New" w:hAnsi="Courier New" w:cs="Courier New"/>
          <w:sz w:val="20"/>
          <w:szCs w:val="20"/>
        </w:rPr>
        <w:t xml:space="preserve">               </w:t>
      </w:r>
      <w:r w:rsidRPr="003E4CF7">
        <w:rPr>
          <w:rFonts w:ascii="Courier New" w:hAnsi="Courier New" w:cs="Courier New"/>
          <w:b/>
          <w:bCs/>
          <w:sz w:val="20"/>
          <w:szCs w:val="20"/>
        </w:rPr>
        <w:t>экзаменов по общеобразовательным дисциплинам</w:t>
      </w:r>
    </w:p>
    <w:p w:rsidR="003E4CF7" w:rsidRPr="003E4CF7" w:rsidRDefault="003E4CF7" w:rsidP="003E4CF7">
      <w:pPr>
        <w:autoSpaceDE w:val="0"/>
        <w:autoSpaceDN w:val="0"/>
        <w:adjustRightInd w:val="0"/>
        <w:spacing w:after="0" w:line="240" w:lineRule="auto"/>
        <w:jc w:val="both"/>
        <w:outlineLvl w:val="0"/>
        <w:rPr>
          <w:rFonts w:ascii="Courier New" w:hAnsi="Courier New" w:cs="Courier New"/>
          <w:sz w:val="20"/>
          <w:szCs w:val="20"/>
        </w:rPr>
      </w:pPr>
    </w:p>
    <w:p w:rsidR="003E4CF7" w:rsidRPr="003E4CF7" w:rsidRDefault="003E4CF7" w:rsidP="003E4CF7">
      <w:pPr>
        <w:autoSpaceDE w:val="0"/>
        <w:autoSpaceDN w:val="0"/>
        <w:adjustRightInd w:val="0"/>
        <w:spacing w:after="0" w:line="240" w:lineRule="auto"/>
        <w:jc w:val="both"/>
        <w:outlineLvl w:val="0"/>
        <w:rPr>
          <w:rFonts w:ascii="Courier New" w:hAnsi="Courier New" w:cs="Courier New"/>
          <w:sz w:val="20"/>
          <w:szCs w:val="20"/>
        </w:rPr>
      </w:pPr>
      <w:r w:rsidRPr="003E4CF7">
        <w:rPr>
          <w:rFonts w:ascii="Courier New" w:hAnsi="Courier New" w:cs="Courier New"/>
          <w:sz w:val="20"/>
          <w:szCs w:val="20"/>
        </w:rPr>
        <w:t xml:space="preserve">     Выдано _______________________________________________________________</w:t>
      </w:r>
    </w:p>
    <w:p w:rsidR="003E4CF7" w:rsidRPr="003E4CF7" w:rsidRDefault="003E4CF7" w:rsidP="003E4CF7">
      <w:pPr>
        <w:autoSpaceDE w:val="0"/>
        <w:autoSpaceDN w:val="0"/>
        <w:adjustRightInd w:val="0"/>
        <w:spacing w:after="0" w:line="240" w:lineRule="auto"/>
        <w:jc w:val="both"/>
        <w:outlineLvl w:val="0"/>
        <w:rPr>
          <w:rFonts w:ascii="Courier New" w:hAnsi="Courier New" w:cs="Courier New"/>
          <w:sz w:val="20"/>
          <w:szCs w:val="20"/>
        </w:rPr>
      </w:pPr>
      <w:r w:rsidRPr="003E4CF7">
        <w:rPr>
          <w:rFonts w:ascii="Courier New" w:hAnsi="Courier New" w:cs="Courier New"/>
          <w:sz w:val="20"/>
          <w:szCs w:val="20"/>
        </w:rPr>
        <w:t xml:space="preserve">            (фамилия, собственное имя, отчество (при наличии) обучающегося)</w:t>
      </w:r>
    </w:p>
    <w:p w:rsidR="003E4CF7" w:rsidRPr="003E4CF7" w:rsidRDefault="003E4CF7" w:rsidP="003E4CF7">
      <w:pPr>
        <w:autoSpaceDE w:val="0"/>
        <w:autoSpaceDN w:val="0"/>
        <w:adjustRightInd w:val="0"/>
        <w:spacing w:after="0" w:line="240" w:lineRule="auto"/>
        <w:jc w:val="both"/>
        <w:outlineLvl w:val="0"/>
        <w:rPr>
          <w:rFonts w:ascii="Courier New" w:hAnsi="Courier New" w:cs="Courier New"/>
          <w:sz w:val="20"/>
          <w:szCs w:val="20"/>
        </w:rPr>
      </w:pPr>
      <w:r w:rsidRPr="003E4CF7">
        <w:rPr>
          <w:rFonts w:ascii="Courier New" w:hAnsi="Courier New" w:cs="Courier New"/>
          <w:sz w:val="20"/>
          <w:szCs w:val="20"/>
        </w:rPr>
        <w:t>в том,  что о</w:t>
      </w:r>
      <w:proofErr w:type="gramStart"/>
      <w:r w:rsidRPr="003E4CF7">
        <w:rPr>
          <w:rFonts w:ascii="Courier New" w:hAnsi="Courier New" w:cs="Courier New"/>
          <w:sz w:val="20"/>
          <w:szCs w:val="20"/>
        </w:rPr>
        <w:t>н(</w:t>
      </w:r>
      <w:proofErr w:type="gramEnd"/>
      <w:r w:rsidRPr="003E4CF7">
        <w:rPr>
          <w:rFonts w:ascii="Courier New" w:hAnsi="Courier New" w:cs="Courier New"/>
          <w:sz w:val="20"/>
          <w:szCs w:val="20"/>
        </w:rPr>
        <w:t>а) сдал(а) кандидатские зачеты (дифференцированные зачеты) и</w:t>
      </w:r>
    </w:p>
    <w:p w:rsidR="003E4CF7" w:rsidRPr="003E4CF7" w:rsidRDefault="003E4CF7" w:rsidP="003E4CF7">
      <w:pPr>
        <w:autoSpaceDE w:val="0"/>
        <w:autoSpaceDN w:val="0"/>
        <w:adjustRightInd w:val="0"/>
        <w:spacing w:after="0" w:line="240" w:lineRule="auto"/>
        <w:jc w:val="both"/>
        <w:outlineLvl w:val="0"/>
        <w:rPr>
          <w:rFonts w:ascii="Courier New" w:hAnsi="Courier New" w:cs="Courier New"/>
          <w:sz w:val="20"/>
          <w:szCs w:val="20"/>
        </w:rPr>
      </w:pPr>
      <w:r w:rsidRPr="003E4CF7">
        <w:rPr>
          <w:rFonts w:ascii="Courier New" w:hAnsi="Courier New" w:cs="Courier New"/>
          <w:sz w:val="20"/>
          <w:szCs w:val="20"/>
        </w:rPr>
        <w:t>кандидатские экзамены по общеобразовательным дисциплинам с отметками:</w:t>
      </w:r>
    </w:p>
    <w:p w:rsidR="003E4CF7" w:rsidRPr="003E4CF7" w:rsidRDefault="003E4CF7" w:rsidP="003E4CF7">
      <w:pPr>
        <w:autoSpaceDE w:val="0"/>
        <w:autoSpaceDN w:val="0"/>
        <w:adjustRightInd w:val="0"/>
        <w:spacing w:after="0" w:line="240" w:lineRule="auto"/>
        <w:jc w:val="both"/>
        <w:rPr>
          <w:rFonts w:ascii="Calibri" w:hAnsi="Calibri" w:cs="Calibri"/>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628"/>
        <w:gridCol w:w="1752"/>
        <w:gridCol w:w="5257"/>
      </w:tblGrid>
      <w:tr w:rsidR="003E4CF7" w:rsidRPr="003E4CF7">
        <w:tc>
          <w:tcPr>
            <w:tcW w:w="2628" w:type="dxa"/>
            <w:tcBorders>
              <w:top w:val="single" w:sz="4" w:space="0" w:color="auto"/>
              <w:left w:val="single" w:sz="4" w:space="0" w:color="auto"/>
              <w:bottom w:val="single" w:sz="4" w:space="0" w:color="auto"/>
              <w:right w:val="single" w:sz="4" w:space="0" w:color="auto"/>
            </w:tcBorders>
            <w:vAlign w:val="center"/>
          </w:tcPr>
          <w:p w:rsidR="003E4CF7" w:rsidRPr="003E4CF7" w:rsidRDefault="003E4CF7" w:rsidP="003E4CF7">
            <w:pPr>
              <w:autoSpaceDE w:val="0"/>
              <w:autoSpaceDN w:val="0"/>
              <w:adjustRightInd w:val="0"/>
              <w:spacing w:after="0" w:line="240" w:lineRule="auto"/>
              <w:jc w:val="center"/>
              <w:rPr>
                <w:rFonts w:ascii="Calibri" w:hAnsi="Calibri" w:cs="Calibri"/>
              </w:rPr>
            </w:pPr>
            <w:r w:rsidRPr="003E4CF7">
              <w:rPr>
                <w:rFonts w:ascii="Calibri" w:hAnsi="Calibri" w:cs="Calibri"/>
              </w:rPr>
              <w:t>Наименование общеобразовательной дисциплины</w:t>
            </w:r>
          </w:p>
        </w:tc>
        <w:tc>
          <w:tcPr>
            <w:tcW w:w="1752" w:type="dxa"/>
            <w:tcBorders>
              <w:top w:val="single" w:sz="4" w:space="0" w:color="auto"/>
              <w:left w:val="single" w:sz="4" w:space="0" w:color="auto"/>
              <w:bottom w:val="single" w:sz="4" w:space="0" w:color="auto"/>
              <w:right w:val="single" w:sz="4" w:space="0" w:color="auto"/>
            </w:tcBorders>
            <w:vAlign w:val="center"/>
          </w:tcPr>
          <w:p w:rsidR="003E4CF7" w:rsidRPr="003E4CF7" w:rsidRDefault="003E4CF7" w:rsidP="003E4CF7">
            <w:pPr>
              <w:autoSpaceDE w:val="0"/>
              <w:autoSpaceDN w:val="0"/>
              <w:adjustRightInd w:val="0"/>
              <w:spacing w:after="0" w:line="240" w:lineRule="auto"/>
              <w:jc w:val="center"/>
              <w:rPr>
                <w:rFonts w:ascii="Calibri" w:hAnsi="Calibri" w:cs="Calibri"/>
              </w:rPr>
            </w:pPr>
            <w:r w:rsidRPr="003E4CF7">
              <w:rPr>
                <w:rFonts w:ascii="Calibri" w:hAnsi="Calibri" w:cs="Calibri"/>
              </w:rPr>
              <w:t>Отметка и дата сдачи</w:t>
            </w:r>
          </w:p>
        </w:tc>
        <w:tc>
          <w:tcPr>
            <w:tcW w:w="5257" w:type="dxa"/>
            <w:tcBorders>
              <w:top w:val="single" w:sz="4" w:space="0" w:color="auto"/>
              <w:left w:val="single" w:sz="4" w:space="0" w:color="auto"/>
              <w:bottom w:val="single" w:sz="4" w:space="0" w:color="auto"/>
              <w:right w:val="single" w:sz="4" w:space="0" w:color="auto"/>
            </w:tcBorders>
            <w:vAlign w:val="center"/>
          </w:tcPr>
          <w:p w:rsidR="003E4CF7" w:rsidRPr="003E4CF7" w:rsidRDefault="003E4CF7" w:rsidP="003E4CF7">
            <w:pPr>
              <w:autoSpaceDE w:val="0"/>
              <w:autoSpaceDN w:val="0"/>
              <w:adjustRightInd w:val="0"/>
              <w:spacing w:after="0" w:line="240" w:lineRule="auto"/>
              <w:jc w:val="center"/>
              <w:rPr>
                <w:rFonts w:ascii="Calibri" w:hAnsi="Calibri" w:cs="Calibri"/>
              </w:rPr>
            </w:pPr>
            <w:r w:rsidRPr="003E4CF7">
              <w:rPr>
                <w:rFonts w:ascii="Calibri" w:hAnsi="Calibri" w:cs="Calibri"/>
              </w:rPr>
              <w:t>Фамилия, собственное имя, отчество (при наличии), ученое звание, ученая степень членов комиссии с указанием должности</w:t>
            </w:r>
          </w:p>
        </w:tc>
      </w:tr>
      <w:tr w:rsidR="003E4CF7" w:rsidRPr="003E4CF7">
        <w:tc>
          <w:tcPr>
            <w:tcW w:w="2628" w:type="dxa"/>
            <w:tcBorders>
              <w:top w:val="single" w:sz="4" w:space="0" w:color="auto"/>
              <w:left w:val="single" w:sz="4" w:space="0" w:color="auto"/>
              <w:right w:val="single" w:sz="4" w:space="0" w:color="auto"/>
            </w:tcBorders>
          </w:tcPr>
          <w:p w:rsidR="003E4CF7" w:rsidRPr="003E4CF7" w:rsidRDefault="003E4CF7" w:rsidP="003E4CF7">
            <w:pPr>
              <w:autoSpaceDE w:val="0"/>
              <w:autoSpaceDN w:val="0"/>
              <w:adjustRightInd w:val="0"/>
              <w:spacing w:after="0" w:line="240" w:lineRule="auto"/>
              <w:rPr>
                <w:rFonts w:ascii="Calibri" w:hAnsi="Calibri" w:cs="Calibri"/>
              </w:rPr>
            </w:pPr>
          </w:p>
        </w:tc>
        <w:tc>
          <w:tcPr>
            <w:tcW w:w="1752" w:type="dxa"/>
            <w:tcBorders>
              <w:top w:val="single" w:sz="4" w:space="0" w:color="auto"/>
              <w:left w:val="single" w:sz="4" w:space="0" w:color="auto"/>
              <w:right w:val="single" w:sz="4" w:space="0" w:color="auto"/>
            </w:tcBorders>
          </w:tcPr>
          <w:p w:rsidR="003E4CF7" w:rsidRPr="003E4CF7" w:rsidRDefault="003E4CF7" w:rsidP="003E4CF7">
            <w:pPr>
              <w:autoSpaceDE w:val="0"/>
              <w:autoSpaceDN w:val="0"/>
              <w:adjustRightInd w:val="0"/>
              <w:spacing w:after="0" w:line="240" w:lineRule="auto"/>
              <w:rPr>
                <w:rFonts w:ascii="Calibri" w:hAnsi="Calibri" w:cs="Calibri"/>
              </w:rPr>
            </w:pPr>
          </w:p>
        </w:tc>
        <w:tc>
          <w:tcPr>
            <w:tcW w:w="5257" w:type="dxa"/>
            <w:tcBorders>
              <w:top w:val="single" w:sz="4" w:space="0" w:color="auto"/>
              <w:left w:val="single" w:sz="4" w:space="0" w:color="auto"/>
              <w:right w:val="single" w:sz="4" w:space="0" w:color="auto"/>
            </w:tcBorders>
          </w:tcPr>
          <w:p w:rsidR="003E4CF7" w:rsidRPr="003E4CF7" w:rsidRDefault="003E4CF7" w:rsidP="003E4CF7">
            <w:pPr>
              <w:autoSpaceDE w:val="0"/>
              <w:autoSpaceDN w:val="0"/>
              <w:adjustRightInd w:val="0"/>
              <w:spacing w:after="0" w:line="240" w:lineRule="auto"/>
              <w:rPr>
                <w:rFonts w:ascii="Calibri" w:hAnsi="Calibri" w:cs="Calibri"/>
              </w:rPr>
            </w:pPr>
          </w:p>
        </w:tc>
      </w:tr>
    </w:tbl>
    <w:p w:rsidR="003E4CF7" w:rsidRDefault="003E4CF7" w:rsidP="003E4CF7">
      <w:pPr>
        <w:autoSpaceDE w:val="0"/>
        <w:autoSpaceDN w:val="0"/>
        <w:adjustRightInd w:val="0"/>
        <w:spacing w:after="0" w:line="240" w:lineRule="auto"/>
        <w:jc w:val="both"/>
        <w:rPr>
          <w:rFonts w:ascii="Calibri" w:hAnsi="Calibri" w:cs="Calibri"/>
        </w:rPr>
      </w:pPr>
    </w:p>
    <w:p w:rsidR="00B65550" w:rsidRDefault="00B65550" w:rsidP="003E4CF7">
      <w:pPr>
        <w:autoSpaceDE w:val="0"/>
        <w:autoSpaceDN w:val="0"/>
        <w:adjustRightInd w:val="0"/>
        <w:spacing w:after="0" w:line="240" w:lineRule="auto"/>
        <w:jc w:val="both"/>
        <w:rPr>
          <w:rFonts w:ascii="Calibri" w:hAnsi="Calibri" w:cs="Calibri"/>
        </w:rPr>
      </w:pPr>
    </w:p>
    <w:p w:rsidR="00B65550" w:rsidRDefault="00B65550" w:rsidP="003E4CF7">
      <w:pPr>
        <w:autoSpaceDE w:val="0"/>
        <w:autoSpaceDN w:val="0"/>
        <w:adjustRightInd w:val="0"/>
        <w:spacing w:after="0" w:line="240" w:lineRule="auto"/>
        <w:jc w:val="both"/>
        <w:rPr>
          <w:rFonts w:ascii="Calibri" w:hAnsi="Calibri" w:cs="Calibri"/>
        </w:rPr>
      </w:pPr>
    </w:p>
    <w:p w:rsidR="00B65550" w:rsidRDefault="00B65550" w:rsidP="003E4CF7">
      <w:pPr>
        <w:autoSpaceDE w:val="0"/>
        <w:autoSpaceDN w:val="0"/>
        <w:adjustRightInd w:val="0"/>
        <w:spacing w:after="0" w:line="240" w:lineRule="auto"/>
        <w:jc w:val="both"/>
        <w:rPr>
          <w:rFonts w:ascii="Calibri" w:hAnsi="Calibri" w:cs="Calibri"/>
        </w:rPr>
      </w:pPr>
    </w:p>
    <w:p w:rsidR="00B65550" w:rsidRDefault="00B65550" w:rsidP="003E4CF7">
      <w:pPr>
        <w:autoSpaceDE w:val="0"/>
        <w:autoSpaceDN w:val="0"/>
        <w:adjustRightInd w:val="0"/>
        <w:spacing w:after="0" w:line="240" w:lineRule="auto"/>
        <w:jc w:val="both"/>
        <w:rPr>
          <w:rFonts w:ascii="Calibri" w:hAnsi="Calibri" w:cs="Calibri"/>
        </w:rPr>
      </w:pPr>
    </w:p>
    <w:p w:rsidR="00B65550" w:rsidRDefault="00B65550" w:rsidP="003E4CF7">
      <w:pPr>
        <w:autoSpaceDE w:val="0"/>
        <w:autoSpaceDN w:val="0"/>
        <w:adjustRightInd w:val="0"/>
        <w:spacing w:after="0" w:line="240" w:lineRule="auto"/>
        <w:jc w:val="both"/>
        <w:rPr>
          <w:rFonts w:ascii="Calibri" w:hAnsi="Calibri" w:cs="Calibri"/>
        </w:rPr>
      </w:pPr>
    </w:p>
    <w:p w:rsidR="00B65550" w:rsidRDefault="00B65550" w:rsidP="003E4CF7">
      <w:pPr>
        <w:autoSpaceDE w:val="0"/>
        <w:autoSpaceDN w:val="0"/>
        <w:adjustRightInd w:val="0"/>
        <w:spacing w:after="0" w:line="240" w:lineRule="auto"/>
        <w:jc w:val="both"/>
        <w:rPr>
          <w:rFonts w:ascii="Calibri" w:hAnsi="Calibri" w:cs="Calibri"/>
        </w:rPr>
      </w:pPr>
    </w:p>
    <w:p w:rsidR="00B65550" w:rsidRDefault="00B65550" w:rsidP="003E4CF7">
      <w:pPr>
        <w:autoSpaceDE w:val="0"/>
        <w:autoSpaceDN w:val="0"/>
        <w:adjustRightInd w:val="0"/>
        <w:spacing w:after="0" w:line="240" w:lineRule="auto"/>
        <w:jc w:val="both"/>
        <w:rPr>
          <w:rFonts w:ascii="Calibri" w:hAnsi="Calibri" w:cs="Calibri"/>
        </w:rPr>
      </w:pPr>
    </w:p>
    <w:p w:rsidR="00B65550" w:rsidRPr="003E4CF7" w:rsidRDefault="00B65550" w:rsidP="003E4CF7">
      <w:pPr>
        <w:autoSpaceDE w:val="0"/>
        <w:autoSpaceDN w:val="0"/>
        <w:adjustRightInd w:val="0"/>
        <w:spacing w:after="0" w:line="240" w:lineRule="auto"/>
        <w:jc w:val="both"/>
        <w:rPr>
          <w:rFonts w:ascii="Calibri" w:hAnsi="Calibri" w:cs="Calibri"/>
        </w:rPr>
      </w:pPr>
    </w:p>
    <w:p w:rsidR="003E4CF7" w:rsidRPr="003E4CF7" w:rsidRDefault="003E4CF7" w:rsidP="003E4CF7">
      <w:pPr>
        <w:autoSpaceDE w:val="0"/>
        <w:autoSpaceDN w:val="0"/>
        <w:adjustRightInd w:val="0"/>
        <w:spacing w:after="0" w:line="240" w:lineRule="auto"/>
        <w:ind w:firstLine="540"/>
        <w:jc w:val="both"/>
        <w:rPr>
          <w:rFonts w:ascii="Calibri" w:hAnsi="Calibri" w:cs="Calibri"/>
        </w:rPr>
      </w:pPr>
      <w:r w:rsidRPr="003E4CF7">
        <w:rPr>
          <w:rFonts w:ascii="Calibri" w:hAnsi="Calibri" w:cs="Calibri"/>
        </w:rPr>
        <w:t>Настоящее удостоверение выдано на основании протоколов о сдаче кандидатских зачетов (дифференцированных зачетов), кандидатских экзаменов по общеобразовательным дисциплинам, хранящихся в архиве учреждения высшего образования, по месту их сдачи &lt;*&gt;.</w:t>
      </w:r>
    </w:p>
    <w:p w:rsidR="003E4CF7" w:rsidRPr="003E4CF7" w:rsidRDefault="003E4CF7" w:rsidP="003E4CF7">
      <w:pPr>
        <w:autoSpaceDE w:val="0"/>
        <w:autoSpaceDN w:val="0"/>
        <w:adjustRightInd w:val="0"/>
        <w:spacing w:after="0" w:line="240" w:lineRule="auto"/>
        <w:ind w:firstLine="540"/>
        <w:jc w:val="both"/>
        <w:rPr>
          <w:rFonts w:ascii="Calibri" w:hAnsi="Calibri" w:cs="Calibri"/>
        </w:rPr>
      </w:pPr>
    </w:p>
    <w:p w:rsidR="003E4CF7" w:rsidRPr="003E4CF7" w:rsidRDefault="003E4CF7" w:rsidP="003E4CF7">
      <w:pPr>
        <w:autoSpaceDE w:val="0"/>
        <w:autoSpaceDN w:val="0"/>
        <w:adjustRightInd w:val="0"/>
        <w:spacing w:after="0" w:line="240" w:lineRule="auto"/>
        <w:jc w:val="both"/>
        <w:outlineLvl w:val="0"/>
        <w:rPr>
          <w:rFonts w:ascii="Courier New" w:hAnsi="Courier New" w:cs="Courier New"/>
          <w:sz w:val="20"/>
          <w:szCs w:val="20"/>
        </w:rPr>
      </w:pPr>
      <w:r w:rsidRPr="003E4CF7">
        <w:rPr>
          <w:rFonts w:ascii="Courier New" w:hAnsi="Courier New" w:cs="Courier New"/>
          <w:sz w:val="20"/>
          <w:szCs w:val="20"/>
        </w:rPr>
        <w:t>Руководитель учреждения</w:t>
      </w:r>
    </w:p>
    <w:p w:rsidR="003E4CF7" w:rsidRPr="003E4CF7" w:rsidRDefault="003E4CF7" w:rsidP="003E4CF7">
      <w:pPr>
        <w:autoSpaceDE w:val="0"/>
        <w:autoSpaceDN w:val="0"/>
        <w:adjustRightInd w:val="0"/>
        <w:spacing w:after="0" w:line="240" w:lineRule="auto"/>
        <w:jc w:val="both"/>
        <w:outlineLvl w:val="0"/>
        <w:rPr>
          <w:rFonts w:ascii="Courier New" w:hAnsi="Courier New" w:cs="Courier New"/>
          <w:sz w:val="20"/>
          <w:szCs w:val="20"/>
        </w:rPr>
      </w:pPr>
      <w:r w:rsidRPr="003E4CF7">
        <w:rPr>
          <w:rFonts w:ascii="Courier New" w:hAnsi="Courier New" w:cs="Courier New"/>
          <w:sz w:val="20"/>
          <w:szCs w:val="20"/>
        </w:rPr>
        <w:t>высшего образования __________________            _________________________</w:t>
      </w:r>
    </w:p>
    <w:p w:rsidR="003E4CF7" w:rsidRPr="003E4CF7" w:rsidRDefault="003E4CF7" w:rsidP="003E4CF7">
      <w:pPr>
        <w:autoSpaceDE w:val="0"/>
        <w:autoSpaceDN w:val="0"/>
        <w:adjustRightInd w:val="0"/>
        <w:spacing w:after="0" w:line="240" w:lineRule="auto"/>
        <w:jc w:val="both"/>
        <w:outlineLvl w:val="0"/>
        <w:rPr>
          <w:rFonts w:ascii="Courier New" w:hAnsi="Courier New" w:cs="Courier New"/>
          <w:sz w:val="20"/>
          <w:szCs w:val="20"/>
        </w:rPr>
      </w:pPr>
      <w:r w:rsidRPr="003E4CF7">
        <w:rPr>
          <w:rFonts w:ascii="Courier New" w:hAnsi="Courier New" w:cs="Courier New"/>
          <w:sz w:val="20"/>
          <w:szCs w:val="20"/>
        </w:rPr>
        <w:t xml:space="preserve">                         (подпись)                   (инициалы, фамилия)</w:t>
      </w:r>
    </w:p>
    <w:p w:rsidR="003E4CF7" w:rsidRPr="003E4CF7" w:rsidRDefault="003E4CF7" w:rsidP="003E4CF7">
      <w:pPr>
        <w:autoSpaceDE w:val="0"/>
        <w:autoSpaceDN w:val="0"/>
        <w:adjustRightInd w:val="0"/>
        <w:spacing w:after="0" w:line="240" w:lineRule="auto"/>
        <w:jc w:val="both"/>
        <w:outlineLvl w:val="0"/>
        <w:rPr>
          <w:rFonts w:ascii="Courier New" w:hAnsi="Courier New" w:cs="Courier New"/>
          <w:sz w:val="20"/>
          <w:szCs w:val="20"/>
        </w:rPr>
      </w:pPr>
      <w:r w:rsidRPr="003E4CF7">
        <w:rPr>
          <w:rFonts w:ascii="Courier New" w:hAnsi="Courier New" w:cs="Courier New"/>
          <w:sz w:val="20"/>
          <w:szCs w:val="20"/>
        </w:rPr>
        <w:t xml:space="preserve">                          М.П.</w:t>
      </w:r>
    </w:p>
    <w:p w:rsidR="003E4CF7" w:rsidRPr="003E4CF7" w:rsidRDefault="003E4CF7" w:rsidP="003E4CF7">
      <w:pPr>
        <w:autoSpaceDE w:val="0"/>
        <w:autoSpaceDN w:val="0"/>
        <w:adjustRightInd w:val="0"/>
        <w:spacing w:after="0" w:line="240" w:lineRule="auto"/>
        <w:ind w:firstLine="540"/>
        <w:jc w:val="both"/>
        <w:rPr>
          <w:rFonts w:ascii="Calibri" w:hAnsi="Calibri" w:cs="Calibri"/>
        </w:rPr>
      </w:pPr>
    </w:p>
    <w:p w:rsidR="003E4CF7" w:rsidRPr="003E4CF7" w:rsidRDefault="003E4CF7" w:rsidP="003E4CF7">
      <w:pPr>
        <w:autoSpaceDE w:val="0"/>
        <w:autoSpaceDN w:val="0"/>
        <w:adjustRightInd w:val="0"/>
        <w:spacing w:after="0" w:line="240" w:lineRule="auto"/>
        <w:ind w:firstLine="540"/>
        <w:jc w:val="both"/>
        <w:rPr>
          <w:rFonts w:ascii="Calibri" w:hAnsi="Calibri" w:cs="Calibri"/>
        </w:rPr>
      </w:pPr>
    </w:p>
    <w:p w:rsidR="003E4CF7" w:rsidRPr="003E4CF7" w:rsidRDefault="003E4CF7" w:rsidP="003E4CF7">
      <w:pPr>
        <w:autoSpaceDE w:val="0"/>
        <w:autoSpaceDN w:val="0"/>
        <w:adjustRightInd w:val="0"/>
        <w:spacing w:after="0" w:line="240" w:lineRule="auto"/>
        <w:ind w:firstLine="540"/>
        <w:jc w:val="both"/>
        <w:rPr>
          <w:rFonts w:ascii="Calibri" w:hAnsi="Calibri" w:cs="Calibri"/>
        </w:rPr>
      </w:pPr>
    </w:p>
    <w:p w:rsidR="003E4CF7" w:rsidRPr="003E4CF7" w:rsidRDefault="003E4CF7" w:rsidP="003E4CF7">
      <w:pPr>
        <w:autoSpaceDE w:val="0"/>
        <w:autoSpaceDN w:val="0"/>
        <w:adjustRightInd w:val="0"/>
        <w:spacing w:after="0" w:line="240" w:lineRule="auto"/>
        <w:ind w:firstLine="540"/>
        <w:jc w:val="both"/>
        <w:rPr>
          <w:rFonts w:ascii="Calibri" w:hAnsi="Calibri" w:cs="Calibri"/>
        </w:rPr>
      </w:pPr>
    </w:p>
    <w:p w:rsidR="00B65550" w:rsidRDefault="00B65550">
      <w:pPr>
        <w:rPr>
          <w:rFonts w:ascii="Calibri" w:hAnsi="Calibri" w:cs="Calibri"/>
        </w:rPr>
      </w:pPr>
      <w:r>
        <w:rPr>
          <w:rFonts w:ascii="Calibri" w:hAnsi="Calibri" w:cs="Calibri"/>
        </w:rPr>
        <w:br w:type="page"/>
      </w:r>
    </w:p>
    <w:p w:rsidR="003E4CF7" w:rsidRPr="003E4CF7" w:rsidRDefault="003E4CF7" w:rsidP="003E4CF7">
      <w:pPr>
        <w:autoSpaceDE w:val="0"/>
        <w:autoSpaceDN w:val="0"/>
        <w:adjustRightInd w:val="0"/>
        <w:spacing w:after="0" w:line="240" w:lineRule="auto"/>
        <w:jc w:val="right"/>
        <w:outlineLvl w:val="1"/>
        <w:rPr>
          <w:rFonts w:ascii="Calibri" w:hAnsi="Calibri" w:cs="Calibri"/>
        </w:rPr>
      </w:pPr>
      <w:r w:rsidRPr="003E4CF7">
        <w:rPr>
          <w:rFonts w:ascii="Calibri" w:hAnsi="Calibri" w:cs="Calibri"/>
        </w:rPr>
        <w:lastRenderedPageBreak/>
        <w:t>Приложение 5</w:t>
      </w:r>
    </w:p>
    <w:p w:rsidR="003E4CF7" w:rsidRPr="003E4CF7" w:rsidRDefault="003E4CF7" w:rsidP="003E4CF7">
      <w:pPr>
        <w:autoSpaceDE w:val="0"/>
        <w:autoSpaceDN w:val="0"/>
        <w:adjustRightInd w:val="0"/>
        <w:spacing w:after="0" w:line="240" w:lineRule="auto"/>
        <w:jc w:val="right"/>
        <w:rPr>
          <w:rFonts w:ascii="Calibri" w:hAnsi="Calibri" w:cs="Calibri"/>
        </w:rPr>
      </w:pPr>
      <w:r w:rsidRPr="003E4CF7">
        <w:rPr>
          <w:rFonts w:ascii="Calibri" w:hAnsi="Calibri" w:cs="Calibri"/>
        </w:rPr>
        <w:t>к Правилам проведения</w:t>
      </w:r>
    </w:p>
    <w:p w:rsidR="003E4CF7" w:rsidRPr="003E4CF7" w:rsidRDefault="003E4CF7" w:rsidP="003E4CF7">
      <w:pPr>
        <w:autoSpaceDE w:val="0"/>
        <w:autoSpaceDN w:val="0"/>
        <w:adjustRightInd w:val="0"/>
        <w:spacing w:after="0" w:line="240" w:lineRule="auto"/>
        <w:jc w:val="right"/>
        <w:rPr>
          <w:rFonts w:ascii="Calibri" w:hAnsi="Calibri" w:cs="Calibri"/>
        </w:rPr>
      </w:pPr>
      <w:r w:rsidRPr="003E4CF7">
        <w:rPr>
          <w:rFonts w:ascii="Calibri" w:hAnsi="Calibri" w:cs="Calibri"/>
        </w:rPr>
        <w:t>аттестации студентов, курсантов,</w:t>
      </w:r>
    </w:p>
    <w:p w:rsidR="003E4CF7" w:rsidRPr="003E4CF7" w:rsidRDefault="003E4CF7" w:rsidP="003E4CF7">
      <w:pPr>
        <w:autoSpaceDE w:val="0"/>
        <w:autoSpaceDN w:val="0"/>
        <w:adjustRightInd w:val="0"/>
        <w:spacing w:after="0" w:line="240" w:lineRule="auto"/>
        <w:jc w:val="right"/>
        <w:rPr>
          <w:rFonts w:ascii="Calibri" w:hAnsi="Calibri" w:cs="Calibri"/>
        </w:rPr>
      </w:pPr>
      <w:r w:rsidRPr="003E4CF7">
        <w:rPr>
          <w:rFonts w:ascii="Calibri" w:hAnsi="Calibri" w:cs="Calibri"/>
        </w:rPr>
        <w:t>слушателей при освоении</w:t>
      </w:r>
    </w:p>
    <w:p w:rsidR="003E4CF7" w:rsidRPr="003E4CF7" w:rsidRDefault="003E4CF7" w:rsidP="003E4CF7">
      <w:pPr>
        <w:autoSpaceDE w:val="0"/>
        <w:autoSpaceDN w:val="0"/>
        <w:adjustRightInd w:val="0"/>
        <w:spacing w:after="0" w:line="240" w:lineRule="auto"/>
        <w:jc w:val="right"/>
        <w:rPr>
          <w:rFonts w:ascii="Calibri" w:hAnsi="Calibri" w:cs="Calibri"/>
        </w:rPr>
      </w:pPr>
      <w:r w:rsidRPr="003E4CF7">
        <w:rPr>
          <w:rFonts w:ascii="Calibri" w:hAnsi="Calibri" w:cs="Calibri"/>
        </w:rPr>
        <w:t>содержания образовательных</w:t>
      </w:r>
    </w:p>
    <w:p w:rsidR="003E4CF7" w:rsidRPr="003E4CF7" w:rsidRDefault="003E4CF7" w:rsidP="003E4CF7">
      <w:pPr>
        <w:autoSpaceDE w:val="0"/>
        <w:autoSpaceDN w:val="0"/>
        <w:adjustRightInd w:val="0"/>
        <w:spacing w:after="0" w:line="240" w:lineRule="auto"/>
        <w:jc w:val="right"/>
        <w:rPr>
          <w:rFonts w:ascii="Calibri" w:hAnsi="Calibri" w:cs="Calibri"/>
        </w:rPr>
      </w:pPr>
      <w:r w:rsidRPr="003E4CF7">
        <w:rPr>
          <w:rFonts w:ascii="Calibri" w:hAnsi="Calibri" w:cs="Calibri"/>
        </w:rPr>
        <w:t>программ высшего образования</w:t>
      </w:r>
    </w:p>
    <w:p w:rsidR="003E4CF7" w:rsidRPr="003E4CF7" w:rsidRDefault="003E4CF7" w:rsidP="003E4CF7">
      <w:pPr>
        <w:autoSpaceDE w:val="0"/>
        <w:autoSpaceDN w:val="0"/>
        <w:adjustRightInd w:val="0"/>
        <w:spacing w:after="0" w:line="240" w:lineRule="auto"/>
        <w:ind w:firstLine="540"/>
        <w:jc w:val="both"/>
        <w:rPr>
          <w:rFonts w:ascii="Calibri" w:hAnsi="Calibri" w:cs="Calibri"/>
        </w:rPr>
      </w:pPr>
    </w:p>
    <w:p w:rsidR="003E4CF7" w:rsidRPr="003E4CF7" w:rsidRDefault="003E4CF7" w:rsidP="003E4CF7">
      <w:pPr>
        <w:autoSpaceDE w:val="0"/>
        <w:autoSpaceDN w:val="0"/>
        <w:adjustRightInd w:val="0"/>
        <w:spacing w:after="0" w:line="240" w:lineRule="auto"/>
        <w:jc w:val="right"/>
        <w:rPr>
          <w:rFonts w:ascii="Calibri" w:hAnsi="Calibri" w:cs="Calibri"/>
        </w:rPr>
      </w:pPr>
      <w:bookmarkStart w:id="15" w:name="Par547"/>
      <w:bookmarkEnd w:id="15"/>
      <w:r w:rsidRPr="003E4CF7">
        <w:rPr>
          <w:rFonts w:ascii="Calibri" w:hAnsi="Calibri" w:cs="Calibri"/>
        </w:rPr>
        <w:t>Форма</w:t>
      </w:r>
    </w:p>
    <w:p w:rsidR="003E4CF7" w:rsidRPr="003E4CF7" w:rsidRDefault="003E4CF7" w:rsidP="003E4CF7">
      <w:pPr>
        <w:autoSpaceDE w:val="0"/>
        <w:autoSpaceDN w:val="0"/>
        <w:adjustRightInd w:val="0"/>
        <w:spacing w:after="0" w:line="240" w:lineRule="auto"/>
        <w:jc w:val="center"/>
        <w:rPr>
          <w:rFonts w:ascii="Calibri" w:hAnsi="Calibri" w:cs="Calibri"/>
        </w:rPr>
      </w:pPr>
    </w:p>
    <w:p w:rsidR="003E4CF7" w:rsidRPr="003E4CF7" w:rsidRDefault="003E4CF7" w:rsidP="003E4CF7">
      <w:pPr>
        <w:autoSpaceDE w:val="0"/>
        <w:autoSpaceDN w:val="0"/>
        <w:adjustRightInd w:val="0"/>
        <w:spacing w:after="0" w:line="240" w:lineRule="auto"/>
        <w:jc w:val="both"/>
        <w:outlineLvl w:val="0"/>
        <w:rPr>
          <w:rFonts w:ascii="Courier New" w:hAnsi="Courier New" w:cs="Courier New"/>
          <w:sz w:val="20"/>
          <w:szCs w:val="20"/>
        </w:rPr>
      </w:pPr>
      <w:r w:rsidRPr="003E4CF7">
        <w:rPr>
          <w:rFonts w:ascii="Courier New" w:hAnsi="Courier New" w:cs="Courier New"/>
          <w:sz w:val="20"/>
          <w:szCs w:val="20"/>
        </w:rPr>
        <w:t xml:space="preserve">                              </w:t>
      </w:r>
      <w:r w:rsidRPr="003E4CF7">
        <w:rPr>
          <w:rFonts w:ascii="Courier New" w:hAnsi="Courier New" w:cs="Courier New"/>
          <w:b/>
          <w:bCs/>
          <w:sz w:val="20"/>
          <w:szCs w:val="20"/>
        </w:rPr>
        <w:t>ПРОТОКОЛ N</w:t>
      </w:r>
      <w:r w:rsidRPr="003E4CF7">
        <w:rPr>
          <w:rFonts w:ascii="Courier New" w:hAnsi="Courier New" w:cs="Courier New"/>
          <w:sz w:val="20"/>
          <w:szCs w:val="20"/>
        </w:rPr>
        <w:t xml:space="preserve"> ___</w:t>
      </w:r>
    </w:p>
    <w:p w:rsidR="003E4CF7" w:rsidRPr="003E4CF7" w:rsidRDefault="003E4CF7" w:rsidP="003E4CF7">
      <w:pPr>
        <w:autoSpaceDE w:val="0"/>
        <w:autoSpaceDN w:val="0"/>
        <w:adjustRightInd w:val="0"/>
        <w:spacing w:after="0" w:line="240" w:lineRule="auto"/>
        <w:jc w:val="both"/>
        <w:outlineLvl w:val="0"/>
        <w:rPr>
          <w:rFonts w:ascii="Courier New" w:hAnsi="Courier New" w:cs="Courier New"/>
          <w:sz w:val="20"/>
          <w:szCs w:val="20"/>
        </w:rPr>
      </w:pPr>
      <w:r w:rsidRPr="003E4CF7">
        <w:rPr>
          <w:rFonts w:ascii="Courier New" w:hAnsi="Courier New" w:cs="Courier New"/>
          <w:sz w:val="20"/>
          <w:szCs w:val="20"/>
        </w:rPr>
        <w:t xml:space="preserve">            </w:t>
      </w:r>
      <w:r w:rsidRPr="003E4CF7">
        <w:rPr>
          <w:rFonts w:ascii="Courier New" w:hAnsi="Courier New" w:cs="Courier New"/>
          <w:b/>
          <w:bCs/>
          <w:sz w:val="20"/>
          <w:szCs w:val="20"/>
        </w:rPr>
        <w:t>заседания Государственной экзаменационной комиссии</w:t>
      </w:r>
    </w:p>
    <w:p w:rsidR="003E4CF7" w:rsidRPr="003E4CF7" w:rsidRDefault="003E4CF7" w:rsidP="003E4CF7">
      <w:pPr>
        <w:autoSpaceDE w:val="0"/>
        <w:autoSpaceDN w:val="0"/>
        <w:adjustRightInd w:val="0"/>
        <w:spacing w:after="0" w:line="240" w:lineRule="auto"/>
        <w:jc w:val="both"/>
        <w:outlineLvl w:val="0"/>
        <w:rPr>
          <w:rFonts w:ascii="Courier New" w:hAnsi="Courier New" w:cs="Courier New"/>
          <w:sz w:val="20"/>
          <w:szCs w:val="20"/>
        </w:rPr>
      </w:pPr>
    </w:p>
    <w:p w:rsidR="003E4CF7" w:rsidRPr="003E4CF7" w:rsidRDefault="003E4CF7" w:rsidP="003E4CF7">
      <w:pPr>
        <w:autoSpaceDE w:val="0"/>
        <w:autoSpaceDN w:val="0"/>
        <w:adjustRightInd w:val="0"/>
        <w:spacing w:after="0" w:line="240" w:lineRule="auto"/>
        <w:jc w:val="both"/>
        <w:outlineLvl w:val="0"/>
        <w:rPr>
          <w:rFonts w:ascii="Courier New" w:hAnsi="Courier New" w:cs="Courier New"/>
          <w:sz w:val="20"/>
          <w:szCs w:val="20"/>
        </w:rPr>
      </w:pPr>
      <w:r w:rsidRPr="003E4CF7">
        <w:rPr>
          <w:rFonts w:ascii="Courier New" w:hAnsi="Courier New" w:cs="Courier New"/>
          <w:sz w:val="20"/>
          <w:szCs w:val="20"/>
        </w:rPr>
        <w:t>__ _________ 20 __ г. с ____ ч ____ мин до ____ ч ____ мин</w:t>
      </w:r>
    </w:p>
    <w:p w:rsidR="003E4CF7" w:rsidRPr="003E4CF7" w:rsidRDefault="003E4CF7" w:rsidP="003E4CF7">
      <w:pPr>
        <w:autoSpaceDE w:val="0"/>
        <w:autoSpaceDN w:val="0"/>
        <w:adjustRightInd w:val="0"/>
        <w:spacing w:after="0" w:line="240" w:lineRule="auto"/>
        <w:jc w:val="both"/>
        <w:outlineLvl w:val="0"/>
        <w:rPr>
          <w:rFonts w:ascii="Courier New" w:hAnsi="Courier New" w:cs="Courier New"/>
          <w:sz w:val="20"/>
          <w:szCs w:val="20"/>
        </w:rPr>
      </w:pPr>
      <w:r w:rsidRPr="003E4CF7">
        <w:rPr>
          <w:rFonts w:ascii="Courier New" w:hAnsi="Courier New" w:cs="Courier New"/>
          <w:sz w:val="20"/>
          <w:szCs w:val="20"/>
        </w:rPr>
        <w:t>по   рассмотрению   дипломного   проекта  (дипломной  работы)  обучающегося</w:t>
      </w:r>
    </w:p>
    <w:p w:rsidR="003E4CF7" w:rsidRPr="003E4CF7" w:rsidRDefault="003E4CF7" w:rsidP="003E4CF7">
      <w:pPr>
        <w:autoSpaceDE w:val="0"/>
        <w:autoSpaceDN w:val="0"/>
        <w:adjustRightInd w:val="0"/>
        <w:spacing w:after="0" w:line="240" w:lineRule="auto"/>
        <w:jc w:val="both"/>
        <w:outlineLvl w:val="0"/>
        <w:rPr>
          <w:rFonts w:ascii="Courier New" w:hAnsi="Courier New" w:cs="Courier New"/>
          <w:sz w:val="20"/>
          <w:szCs w:val="20"/>
        </w:rPr>
      </w:pPr>
      <w:r w:rsidRPr="003E4CF7">
        <w:rPr>
          <w:rFonts w:ascii="Courier New" w:hAnsi="Courier New" w:cs="Courier New"/>
          <w:sz w:val="20"/>
          <w:szCs w:val="20"/>
        </w:rPr>
        <w:t>(студента, курсанта) ______________________________________________________</w:t>
      </w:r>
    </w:p>
    <w:p w:rsidR="003E4CF7" w:rsidRPr="003E4CF7" w:rsidRDefault="003E4CF7" w:rsidP="003E4CF7">
      <w:pPr>
        <w:autoSpaceDE w:val="0"/>
        <w:autoSpaceDN w:val="0"/>
        <w:adjustRightInd w:val="0"/>
        <w:spacing w:after="0" w:line="240" w:lineRule="auto"/>
        <w:jc w:val="both"/>
        <w:outlineLvl w:val="0"/>
        <w:rPr>
          <w:rFonts w:ascii="Courier New" w:hAnsi="Courier New" w:cs="Courier New"/>
          <w:sz w:val="20"/>
          <w:szCs w:val="20"/>
        </w:rPr>
      </w:pPr>
      <w:r w:rsidRPr="003E4CF7">
        <w:rPr>
          <w:rFonts w:ascii="Courier New" w:hAnsi="Courier New" w:cs="Courier New"/>
          <w:sz w:val="20"/>
          <w:szCs w:val="20"/>
        </w:rPr>
        <w:t xml:space="preserve">                                   (фамилия, собственное имя,</w:t>
      </w:r>
    </w:p>
    <w:p w:rsidR="003E4CF7" w:rsidRPr="003E4CF7" w:rsidRDefault="003E4CF7" w:rsidP="003E4CF7">
      <w:pPr>
        <w:autoSpaceDE w:val="0"/>
        <w:autoSpaceDN w:val="0"/>
        <w:adjustRightInd w:val="0"/>
        <w:spacing w:after="0" w:line="240" w:lineRule="auto"/>
        <w:jc w:val="both"/>
        <w:outlineLvl w:val="0"/>
        <w:rPr>
          <w:rFonts w:ascii="Courier New" w:hAnsi="Courier New" w:cs="Courier New"/>
          <w:sz w:val="20"/>
          <w:szCs w:val="20"/>
        </w:rPr>
      </w:pPr>
      <w:r w:rsidRPr="003E4CF7">
        <w:rPr>
          <w:rFonts w:ascii="Courier New" w:hAnsi="Courier New" w:cs="Courier New"/>
          <w:sz w:val="20"/>
          <w:szCs w:val="20"/>
        </w:rPr>
        <w:t>___________________________________________________________________________</w:t>
      </w:r>
    </w:p>
    <w:p w:rsidR="003E4CF7" w:rsidRPr="003E4CF7" w:rsidRDefault="003E4CF7" w:rsidP="003E4CF7">
      <w:pPr>
        <w:autoSpaceDE w:val="0"/>
        <w:autoSpaceDN w:val="0"/>
        <w:adjustRightInd w:val="0"/>
        <w:spacing w:after="0" w:line="240" w:lineRule="auto"/>
        <w:jc w:val="both"/>
        <w:outlineLvl w:val="0"/>
        <w:rPr>
          <w:rFonts w:ascii="Courier New" w:hAnsi="Courier New" w:cs="Courier New"/>
          <w:sz w:val="20"/>
          <w:szCs w:val="20"/>
        </w:rPr>
      </w:pPr>
      <w:r w:rsidRPr="003E4CF7">
        <w:rPr>
          <w:rFonts w:ascii="Courier New" w:hAnsi="Courier New" w:cs="Courier New"/>
          <w:sz w:val="20"/>
          <w:szCs w:val="20"/>
        </w:rPr>
        <w:t xml:space="preserve">      отчество (при наличии) обучающегося, факультет, специальность)</w:t>
      </w:r>
    </w:p>
    <w:p w:rsidR="003E4CF7" w:rsidRPr="003E4CF7" w:rsidRDefault="003E4CF7" w:rsidP="003E4CF7">
      <w:pPr>
        <w:autoSpaceDE w:val="0"/>
        <w:autoSpaceDN w:val="0"/>
        <w:adjustRightInd w:val="0"/>
        <w:spacing w:after="0" w:line="240" w:lineRule="auto"/>
        <w:jc w:val="both"/>
        <w:outlineLvl w:val="0"/>
        <w:rPr>
          <w:rFonts w:ascii="Courier New" w:hAnsi="Courier New" w:cs="Courier New"/>
          <w:sz w:val="20"/>
          <w:szCs w:val="20"/>
        </w:rPr>
      </w:pPr>
      <w:r w:rsidRPr="003E4CF7">
        <w:rPr>
          <w:rFonts w:ascii="Courier New" w:hAnsi="Courier New" w:cs="Courier New"/>
          <w:sz w:val="20"/>
          <w:szCs w:val="20"/>
        </w:rPr>
        <w:t>___________________________________________________________________________</w:t>
      </w:r>
    </w:p>
    <w:p w:rsidR="003E4CF7" w:rsidRPr="003E4CF7" w:rsidRDefault="003E4CF7" w:rsidP="003E4CF7">
      <w:pPr>
        <w:autoSpaceDE w:val="0"/>
        <w:autoSpaceDN w:val="0"/>
        <w:adjustRightInd w:val="0"/>
        <w:spacing w:after="0" w:line="240" w:lineRule="auto"/>
        <w:jc w:val="both"/>
        <w:outlineLvl w:val="0"/>
        <w:rPr>
          <w:rFonts w:ascii="Courier New" w:hAnsi="Courier New" w:cs="Courier New"/>
          <w:sz w:val="20"/>
          <w:szCs w:val="20"/>
        </w:rPr>
      </w:pPr>
      <w:r w:rsidRPr="003E4CF7">
        <w:rPr>
          <w:rFonts w:ascii="Courier New" w:hAnsi="Courier New" w:cs="Courier New"/>
          <w:sz w:val="20"/>
          <w:szCs w:val="20"/>
        </w:rPr>
        <w:t>на тему: __________________________________________________________________</w:t>
      </w:r>
    </w:p>
    <w:p w:rsidR="003E4CF7" w:rsidRPr="003E4CF7" w:rsidRDefault="003E4CF7" w:rsidP="003E4CF7">
      <w:pPr>
        <w:autoSpaceDE w:val="0"/>
        <w:autoSpaceDN w:val="0"/>
        <w:adjustRightInd w:val="0"/>
        <w:spacing w:after="0" w:line="240" w:lineRule="auto"/>
        <w:jc w:val="both"/>
        <w:outlineLvl w:val="0"/>
        <w:rPr>
          <w:rFonts w:ascii="Courier New" w:hAnsi="Courier New" w:cs="Courier New"/>
          <w:sz w:val="20"/>
          <w:szCs w:val="20"/>
        </w:rPr>
      </w:pPr>
      <w:r w:rsidRPr="003E4CF7">
        <w:rPr>
          <w:rFonts w:ascii="Courier New" w:hAnsi="Courier New" w:cs="Courier New"/>
          <w:sz w:val="20"/>
          <w:szCs w:val="20"/>
        </w:rPr>
        <w:t>___________________________________________________________________________</w:t>
      </w:r>
    </w:p>
    <w:p w:rsidR="003E4CF7" w:rsidRPr="003E4CF7" w:rsidRDefault="003E4CF7" w:rsidP="003E4CF7">
      <w:pPr>
        <w:autoSpaceDE w:val="0"/>
        <w:autoSpaceDN w:val="0"/>
        <w:adjustRightInd w:val="0"/>
        <w:spacing w:after="0" w:line="240" w:lineRule="auto"/>
        <w:jc w:val="both"/>
        <w:outlineLvl w:val="0"/>
        <w:rPr>
          <w:rFonts w:ascii="Courier New" w:hAnsi="Courier New" w:cs="Courier New"/>
          <w:sz w:val="20"/>
          <w:szCs w:val="20"/>
        </w:rPr>
      </w:pPr>
      <w:r w:rsidRPr="003E4CF7">
        <w:rPr>
          <w:rFonts w:ascii="Courier New" w:hAnsi="Courier New" w:cs="Courier New"/>
          <w:sz w:val="20"/>
          <w:szCs w:val="20"/>
        </w:rPr>
        <w:t>___________________________________________________________________________</w:t>
      </w:r>
    </w:p>
    <w:p w:rsidR="003E4CF7" w:rsidRPr="003E4CF7" w:rsidRDefault="003E4CF7" w:rsidP="003E4CF7">
      <w:pPr>
        <w:autoSpaceDE w:val="0"/>
        <w:autoSpaceDN w:val="0"/>
        <w:adjustRightInd w:val="0"/>
        <w:spacing w:after="0" w:line="240" w:lineRule="auto"/>
        <w:jc w:val="both"/>
        <w:outlineLvl w:val="0"/>
        <w:rPr>
          <w:rFonts w:ascii="Courier New" w:hAnsi="Courier New" w:cs="Courier New"/>
          <w:sz w:val="20"/>
          <w:szCs w:val="20"/>
        </w:rPr>
      </w:pPr>
      <w:r w:rsidRPr="003E4CF7">
        <w:rPr>
          <w:rFonts w:ascii="Courier New" w:hAnsi="Courier New" w:cs="Courier New"/>
          <w:sz w:val="20"/>
          <w:szCs w:val="20"/>
        </w:rPr>
        <w:t xml:space="preserve">     Присутствовали: председатель _________________________________________</w:t>
      </w:r>
    </w:p>
    <w:p w:rsidR="003E4CF7" w:rsidRPr="003E4CF7" w:rsidRDefault="003E4CF7" w:rsidP="003E4CF7">
      <w:pPr>
        <w:autoSpaceDE w:val="0"/>
        <w:autoSpaceDN w:val="0"/>
        <w:adjustRightInd w:val="0"/>
        <w:spacing w:after="0" w:line="240" w:lineRule="auto"/>
        <w:jc w:val="both"/>
        <w:outlineLvl w:val="0"/>
        <w:rPr>
          <w:rFonts w:ascii="Courier New" w:hAnsi="Courier New" w:cs="Courier New"/>
          <w:sz w:val="20"/>
          <w:szCs w:val="20"/>
        </w:rPr>
      </w:pPr>
      <w:r w:rsidRPr="003E4CF7">
        <w:rPr>
          <w:rFonts w:ascii="Courier New" w:hAnsi="Courier New" w:cs="Courier New"/>
          <w:sz w:val="20"/>
          <w:szCs w:val="20"/>
        </w:rPr>
        <w:t xml:space="preserve">                          члены   _________________________________________</w:t>
      </w:r>
    </w:p>
    <w:p w:rsidR="003E4CF7" w:rsidRPr="003E4CF7" w:rsidRDefault="003E4CF7" w:rsidP="003E4CF7">
      <w:pPr>
        <w:autoSpaceDE w:val="0"/>
        <w:autoSpaceDN w:val="0"/>
        <w:adjustRightInd w:val="0"/>
        <w:spacing w:after="0" w:line="240" w:lineRule="auto"/>
        <w:jc w:val="both"/>
        <w:outlineLvl w:val="0"/>
        <w:rPr>
          <w:rFonts w:ascii="Courier New" w:hAnsi="Courier New" w:cs="Courier New"/>
          <w:sz w:val="20"/>
          <w:szCs w:val="20"/>
        </w:rPr>
      </w:pPr>
      <w:r w:rsidRPr="003E4CF7">
        <w:rPr>
          <w:rFonts w:ascii="Courier New" w:hAnsi="Courier New" w:cs="Courier New"/>
          <w:sz w:val="20"/>
          <w:szCs w:val="20"/>
        </w:rPr>
        <w:t xml:space="preserve">                                  _________________________________________</w:t>
      </w:r>
    </w:p>
    <w:p w:rsidR="003E4CF7" w:rsidRPr="003E4CF7" w:rsidRDefault="003E4CF7" w:rsidP="003E4CF7">
      <w:pPr>
        <w:autoSpaceDE w:val="0"/>
        <w:autoSpaceDN w:val="0"/>
        <w:adjustRightInd w:val="0"/>
        <w:spacing w:after="0" w:line="240" w:lineRule="auto"/>
        <w:jc w:val="both"/>
        <w:outlineLvl w:val="0"/>
        <w:rPr>
          <w:rFonts w:ascii="Courier New" w:hAnsi="Courier New" w:cs="Courier New"/>
          <w:sz w:val="20"/>
          <w:szCs w:val="20"/>
        </w:rPr>
      </w:pPr>
      <w:r w:rsidRPr="003E4CF7">
        <w:rPr>
          <w:rFonts w:ascii="Courier New" w:hAnsi="Courier New" w:cs="Courier New"/>
          <w:sz w:val="20"/>
          <w:szCs w:val="20"/>
        </w:rPr>
        <w:t xml:space="preserve">                                  _________________________________________</w:t>
      </w:r>
    </w:p>
    <w:p w:rsidR="003E4CF7" w:rsidRPr="003E4CF7" w:rsidRDefault="003E4CF7" w:rsidP="003E4CF7">
      <w:pPr>
        <w:autoSpaceDE w:val="0"/>
        <w:autoSpaceDN w:val="0"/>
        <w:adjustRightInd w:val="0"/>
        <w:spacing w:after="0" w:line="240" w:lineRule="auto"/>
        <w:jc w:val="both"/>
        <w:outlineLvl w:val="0"/>
        <w:rPr>
          <w:rFonts w:ascii="Courier New" w:hAnsi="Courier New" w:cs="Courier New"/>
          <w:sz w:val="20"/>
          <w:szCs w:val="20"/>
        </w:rPr>
      </w:pPr>
      <w:r w:rsidRPr="003E4CF7">
        <w:rPr>
          <w:rFonts w:ascii="Courier New" w:hAnsi="Courier New" w:cs="Courier New"/>
          <w:sz w:val="20"/>
          <w:szCs w:val="20"/>
        </w:rPr>
        <w:t xml:space="preserve">                                  _________________________________________</w:t>
      </w:r>
    </w:p>
    <w:p w:rsidR="003E4CF7" w:rsidRPr="003E4CF7" w:rsidRDefault="003E4CF7" w:rsidP="003E4CF7">
      <w:pPr>
        <w:autoSpaceDE w:val="0"/>
        <w:autoSpaceDN w:val="0"/>
        <w:adjustRightInd w:val="0"/>
        <w:spacing w:after="0" w:line="240" w:lineRule="auto"/>
        <w:jc w:val="both"/>
        <w:outlineLvl w:val="0"/>
        <w:rPr>
          <w:rFonts w:ascii="Courier New" w:hAnsi="Courier New" w:cs="Courier New"/>
          <w:sz w:val="20"/>
          <w:szCs w:val="20"/>
        </w:rPr>
      </w:pPr>
    </w:p>
    <w:p w:rsidR="003E4CF7" w:rsidRPr="003E4CF7" w:rsidRDefault="003E4CF7" w:rsidP="003E4CF7">
      <w:pPr>
        <w:autoSpaceDE w:val="0"/>
        <w:autoSpaceDN w:val="0"/>
        <w:adjustRightInd w:val="0"/>
        <w:spacing w:after="0" w:line="240" w:lineRule="auto"/>
        <w:jc w:val="both"/>
        <w:outlineLvl w:val="0"/>
        <w:rPr>
          <w:rFonts w:ascii="Courier New" w:hAnsi="Courier New" w:cs="Courier New"/>
          <w:sz w:val="20"/>
          <w:szCs w:val="20"/>
        </w:rPr>
      </w:pPr>
      <w:r w:rsidRPr="003E4CF7">
        <w:rPr>
          <w:rFonts w:ascii="Courier New" w:hAnsi="Courier New" w:cs="Courier New"/>
          <w:sz w:val="20"/>
          <w:szCs w:val="20"/>
        </w:rPr>
        <w:t>Дипломный проект (</w:t>
      </w:r>
      <w:r w:rsidR="003F475E">
        <w:rPr>
          <w:rFonts w:ascii="Courier New" w:hAnsi="Courier New" w:cs="Courier New"/>
          <w:sz w:val="20"/>
          <w:szCs w:val="20"/>
        </w:rPr>
        <w:t xml:space="preserve">дипломная </w:t>
      </w:r>
      <w:r w:rsidRPr="003E4CF7">
        <w:rPr>
          <w:rFonts w:ascii="Courier New" w:hAnsi="Courier New" w:cs="Courier New"/>
          <w:sz w:val="20"/>
          <w:szCs w:val="20"/>
        </w:rPr>
        <w:t>работа) выполнен(</w:t>
      </w:r>
      <w:r w:rsidR="003F475E">
        <w:rPr>
          <w:rFonts w:ascii="Courier New" w:hAnsi="Courier New" w:cs="Courier New"/>
          <w:sz w:val="20"/>
          <w:szCs w:val="20"/>
        </w:rPr>
        <w:t>а) под руководством __________</w:t>
      </w:r>
    </w:p>
    <w:p w:rsidR="003E4CF7" w:rsidRPr="003E4CF7" w:rsidRDefault="003E4CF7" w:rsidP="003E4CF7">
      <w:pPr>
        <w:autoSpaceDE w:val="0"/>
        <w:autoSpaceDN w:val="0"/>
        <w:adjustRightInd w:val="0"/>
        <w:spacing w:after="0" w:line="240" w:lineRule="auto"/>
        <w:jc w:val="both"/>
        <w:outlineLvl w:val="0"/>
        <w:rPr>
          <w:rFonts w:ascii="Courier New" w:hAnsi="Courier New" w:cs="Courier New"/>
          <w:sz w:val="20"/>
          <w:szCs w:val="20"/>
        </w:rPr>
      </w:pPr>
      <w:r w:rsidRPr="003E4CF7">
        <w:rPr>
          <w:rFonts w:ascii="Courier New" w:hAnsi="Courier New" w:cs="Courier New"/>
          <w:sz w:val="20"/>
          <w:szCs w:val="20"/>
        </w:rPr>
        <w:t>___________________________________________________________________________</w:t>
      </w:r>
    </w:p>
    <w:p w:rsidR="003E4CF7" w:rsidRPr="003E4CF7" w:rsidRDefault="003E4CF7" w:rsidP="003E4CF7">
      <w:pPr>
        <w:autoSpaceDE w:val="0"/>
        <w:autoSpaceDN w:val="0"/>
        <w:adjustRightInd w:val="0"/>
        <w:spacing w:after="0" w:line="240" w:lineRule="auto"/>
        <w:jc w:val="both"/>
        <w:outlineLvl w:val="0"/>
        <w:rPr>
          <w:rFonts w:ascii="Courier New" w:hAnsi="Courier New" w:cs="Courier New"/>
          <w:sz w:val="20"/>
          <w:szCs w:val="20"/>
        </w:rPr>
      </w:pPr>
      <w:r w:rsidRPr="003E4CF7">
        <w:rPr>
          <w:rFonts w:ascii="Courier New" w:hAnsi="Courier New" w:cs="Courier New"/>
          <w:sz w:val="20"/>
          <w:szCs w:val="20"/>
        </w:rPr>
        <w:t>при консультации___________________________________________________________</w:t>
      </w:r>
    </w:p>
    <w:p w:rsidR="003E4CF7" w:rsidRPr="003E4CF7" w:rsidRDefault="003E4CF7" w:rsidP="003E4CF7">
      <w:pPr>
        <w:autoSpaceDE w:val="0"/>
        <w:autoSpaceDN w:val="0"/>
        <w:adjustRightInd w:val="0"/>
        <w:spacing w:after="0" w:line="240" w:lineRule="auto"/>
        <w:jc w:val="both"/>
        <w:outlineLvl w:val="0"/>
        <w:rPr>
          <w:rFonts w:ascii="Courier New" w:hAnsi="Courier New" w:cs="Courier New"/>
          <w:sz w:val="20"/>
          <w:szCs w:val="20"/>
        </w:rPr>
      </w:pPr>
      <w:r w:rsidRPr="003E4CF7">
        <w:rPr>
          <w:rFonts w:ascii="Courier New" w:hAnsi="Courier New" w:cs="Courier New"/>
          <w:sz w:val="20"/>
          <w:szCs w:val="20"/>
        </w:rPr>
        <w:t xml:space="preserve">     В  Государственную  экзаменационную  комиссию  </w:t>
      </w:r>
      <w:proofErr w:type="gramStart"/>
      <w:r w:rsidRPr="003E4CF7">
        <w:rPr>
          <w:rFonts w:ascii="Courier New" w:hAnsi="Courier New" w:cs="Courier New"/>
          <w:sz w:val="20"/>
          <w:szCs w:val="20"/>
        </w:rPr>
        <w:t>представлены</w:t>
      </w:r>
      <w:proofErr w:type="gramEnd"/>
      <w:r w:rsidRPr="003E4CF7">
        <w:rPr>
          <w:rFonts w:ascii="Courier New" w:hAnsi="Courier New" w:cs="Courier New"/>
          <w:sz w:val="20"/>
          <w:szCs w:val="20"/>
        </w:rPr>
        <w:t xml:space="preserve">  следующие</w:t>
      </w:r>
    </w:p>
    <w:p w:rsidR="003E4CF7" w:rsidRPr="003E4CF7" w:rsidRDefault="003E4CF7" w:rsidP="003E4CF7">
      <w:pPr>
        <w:autoSpaceDE w:val="0"/>
        <w:autoSpaceDN w:val="0"/>
        <w:adjustRightInd w:val="0"/>
        <w:spacing w:after="0" w:line="240" w:lineRule="auto"/>
        <w:jc w:val="both"/>
        <w:outlineLvl w:val="0"/>
        <w:rPr>
          <w:rFonts w:ascii="Courier New" w:hAnsi="Courier New" w:cs="Courier New"/>
          <w:sz w:val="20"/>
          <w:szCs w:val="20"/>
        </w:rPr>
      </w:pPr>
      <w:r w:rsidRPr="003E4CF7">
        <w:rPr>
          <w:rFonts w:ascii="Courier New" w:hAnsi="Courier New" w:cs="Courier New"/>
          <w:sz w:val="20"/>
          <w:szCs w:val="20"/>
        </w:rPr>
        <w:t>материалы:</w:t>
      </w:r>
    </w:p>
    <w:p w:rsidR="003E4CF7" w:rsidRPr="003E4CF7" w:rsidRDefault="003E4CF7" w:rsidP="003E4CF7">
      <w:pPr>
        <w:autoSpaceDE w:val="0"/>
        <w:autoSpaceDN w:val="0"/>
        <w:adjustRightInd w:val="0"/>
        <w:spacing w:after="0" w:line="240" w:lineRule="auto"/>
        <w:jc w:val="both"/>
        <w:outlineLvl w:val="0"/>
        <w:rPr>
          <w:rFonts w:ascii="Courier New" w:hAnsi="Courier New" w:cs="Courier New"/>
          <w:sz w:val="20"/>
          <w:szCs w:val="20"/>
        </w:rPr>
      </w:pPr>
      <w:r w:rsidRPr="003E4CF7">
        <w:rPr>
          <w:rFonts w:ascii="Courier New" w:hAnsi="Courier New" w:cs="Courier New"/>
          <w:sz w:val="20"/>
          <w:szCs w:val="20"/>
        </w:rPr>
        <w:t>1. Дипломный проект (</w:t>
      </w:r>
      <w:r w:rsidR="00943B3C">
        <w:rPr>
          <w:rFonts w:ascii="Courier New" w:hAnsi="Courier New" w:cs="Courier New"/>
          <w:sz w:val="20"/>
          <w:szCs w:val="20"/>
        </w:rPr>
        <w:t xml:space="preserve">дипломная </w:t>
      </w:r>
      <w:r w:rsidRPr="003E4CF7">
        <w:rPr>
          <w:rFonts w:ascii="Courier New" w:hAnsi="Courier New" w:cs="Courier New"/>
          <w:sz w:val="20"/>
          <w:szCs w:val="20"/>
        </w:rPr>
        <w:t>работа) на _____ страницах.</w:t>
      </w:r>
    </w:p>
    <w:p w:rsidR="003E4CF7" w:rsidRPr="003E4CF7" w:rsidRDefault="003E4CF7" w:rsidP="003E4CF7">
      <w:pPr>
        <w:autoSpaceDE w:val="0"/>
        <w:autoSpaceDN w:val="0"/>
        <w:adjustRightInd w:val="0"/>
        <w:spacing w:after="0" w:line="240" w:lineRule="auto"/>
        <w:jc w:val="both"/>
        <w:outlineLvl w:val="0"/>
        <w:rPr>
          <w:rFonts w:ascii="Courier New" w:hAnsi="Courier New" w:cs="Courier New"/>
          <w:sz w:val="20"/>
          <w:szCs w:val="20"/>
        </w:rPr>
      </w:pPr>
      <w:r w:rsidRPr="003E4CF7">
        <w:rPr>
          <w:rFonts w:ascii="Courier New" w:hAnsi="Courier New" w:cs="Courier New"/>
          <w:sz w:val="20"/>
          <w:szCs w:val="20"/>
        </w:rPr>
        <w:t xml:space="preserve">2. Графический  материал   к   дипломному   проекту  (дипломной работе)  </w:t>
      </w:r>
      <w:proofErr w:type="gramStart"/>
      <w:r w:rsidRPr="003E4CF7">
        <w:rPr>
          <w:rFonts w:ascii="Courier New" w:hAnsi="Courier New" w:cs="Courier New"/>
          <w:sz w:val="20"/>
          <w:szCs w:val="20"/>
        </w:rPr>
        <w:t>на</w:t>
      </w:r>
      <w:proofErr w:type="gramEnd"/>
    </w:p>
    <w:p w:rsidR="003E4CF7" w:rsidRPr="003E4CF7" w:rsidRDefault="003E4CF7" w:rsidP="003E4CF7">
      <w:pPr>
        <w:autoSpaceDE w:val="0"/>
        <w:autoSpaceDN w:val="0"/>
        <w:adjustRightInd w:val="0"/>
        <w:spacing w:after="0" w:line="240" w:lineRule="auto"/>
        <w:jc w:val="both"/>
        <w:outlineLvl w:val="0"/>
        <w:rPr>
          <w:rFonts w:ascii="Courier New" w:hAnsi="Courier New" w:cs="Courier New"/>
          <w:sz w:val="20"/>
          <w:szCs w:val="20"/>
        </w:rPr>
      </w:pPr>
      <w:r w:rsidRPr="003E4CF7">
        <w:rPr>
          <w:rFonts w:ascii="Courier New" w:hAnsi="Courier New" w:cs="Courier New"/>
          <w:sz w:val="20"/>
          <w:szCs w:val="20"/>
        </w:rPr>
        <w:t>_________ листах.</w:t>
      </w:r>
    </w:p>
    <w:p w:rsidR="003E4CF7" w:rsidRPr="003E4CF7" w:rsidRDefault="003E4CF7" w:rsidP="003E4CF7">
      <w:pPr>
        <w:autoSpaceDE w:val="0"/>
        <w:autoSpaceDN w:val="0"/>
        <w:adjustRightInd w:val="0"/>
        <w:spacing w:after="0" w:line="240" w:lineRule="auto"/>
        <w:jc w:val="both"/>
        <w:outlineLvl w:val="0"/>
        <w:rPr>
          <w:rFonts w:ascii="Courier New" w:hAnsi="Courier New" w:cs="Courier New"/>
          <w:sz w:val="20"/>
          <w:szCs w:val="20"/>
        </w:rPr>
      </w:pPr>
      <w:r w:rsidRPr="003E4CF7">
        <w:rPr>
          <w:rFonts w:ascii="Courier New" w:hAnsi="Courier New" w:cs="Courier New"/>
          <w:sz w:val="20"/>
          <w:szCs w:val="20"/>
        </w:rPr>
        <w:t>3. Отзыв руководителя дипломного проекта (дипломной работы).</w:t>
      </w:r>
    </w:p>
    <w:p w:rsidR="003E4CF7" w:rsidRPr="003E4CF7" w:rsidRDefault="003E4CF7" w:rsidP="003E4CF7">
      <w:pPr>
        <w:autoSpaceDE w:val="0"/>
        <w:autoSpaceDN w:val="0"/>
        <w:adjustRightInd w:val="0"/>
        <w:spacing w:after="0" w:line="240" w:lineRule="auto"/>
        <w:jc w:val="both"/>
        <w:outlineLvl w:val="0"/>
        <w:rPr>
          <w:rFonts w:ascii="Courier New" w:hAnsi="Courier New" w:cs="Courier New"/>
          <w:sz w:val="20"/>
          <w:szCs w:val="20"/>
        </w:rPr>
      </w:pPr>
      <w:r w:rsidRPr="003E4CF7">
        <w:rPr>
          <w:rFonts w:ascii="Courier New" w:hAnsi="Courier New" w:cs="Courier New"/>
          <w:sz w:val="20"/>
          <w:szCs w:val="20"/>
        </w:rPr>
        <w:t>4. Рецензия на дипломный проект (дипломную работу).</w:t>
      </w:r>
    </w:p>
    <w:p w:rsidR="003E4CF7" w:rsidRPr="003E4CF7" w:rsidRDefault="003E4CF7" w:rsidP="003E4CF7">
      <w:pPr>
        <w:autoSpaceDE w:val="0"/>
        <w:autoSpaceDN w:val="0"/>
        <w:adjustRightInd w:val="0"/>
        <w:spacing w:after="0" w:line="240" w:lineRule="auto"/>
        <w:jc w:val="both"/>
        <w:outlineLvl w:val="0"/>
        <w:rPr>
          <w:rFonts w:ascii="Courier New" w:hAnsi="Courier New" w:cs="Courier New"/>
          <w:sz w:val="20"/>
          <w:szCs w:val="20"/>
        </w:rPr>
      </w:pPr>
      <w:r w:rsidRPr="003E4CF7">
        <w:rPr>
          <w:rFonts w:ascii="Courier New" w:hAnsi="Courier New" w:cs="Courier New"/>
          <w:sz w:val="20"/>
          <w:szCs w:val="20"/>
        </w:rPr>
        <w:t xml:space="preserve">     После сообщения о выполненном(ой) дипломном проекте (дипломной работе)</w:t>
      </w:r>
    </w:p>
    <w:p w:rsidR="003E4CF7" w:rsidRPr="003E4CF7" w:rsidRDefault="003E4CF7" w:rsidP="003E4CF7">
      <w:pPr>
        <w:autoSpaceDE w:val="0"/>
        <w:autoSpaceDN w:val="0"/>
        <w:adjustRightInd w:val="0"/>
        <w:spacing w:after="0" w:line="240" w:lineRule="auto"/>
        <w:jc w:val="both"/>
        <w:outlineLvl w:val="0"/>
        <w:rPr>
          <w:rFonts w:ascii="Courier New" w:hAnsi="Courier New" w:cs="Courier New"/>
          <w:sz w:val="20"/>
          <w:szCs w:val="20"/>
        </w:rPr>
      </w:pPr>
      <w:r w:rsidRPr="003E4CF7">
        <w:rPr>
          <w:rFonts w:ascii="Courier New" w:hAnsi="Courier New" w:cs="Courier New"/>
          <w:sz w:val="20"/>
          <w:szCs w:val="20"/>
        </w:rPr>
        <w:t>в  течение ____ мин обучающемуся (студенту, курсанту) были заданы следующие</w:t>
      </w:r>
    </w:p>
    <w:p w:rsidR="003E4CF7" w:rsidRPr="003E4CF7" w:rsidRDefault="003E4CF7" w:rsidP="003E4CF7">
      <w:pPr>
        <w:autoSpaceDE w:val="0"/>
        <w:autoSpaceDN w:val="0"/>
        <w:adjustRightInd w:val="0"/>
        <w:spacing w:after="0" w:line="240" w:lineRule="auto"/>
        <w:jc w:val="both"/>
        <w:outlineLvl w:val="0"/>
        <w:rPr>
          <w:rFonts w:ascii="Courier New" w:hAnsi="Courier New" w:cs="Courier New"/>
          <w:sz w:val="20"/>
          <w:szCs w:val="20"/>
        </w:rPr>
      </w:pPr>
      <w:r w:rsidRPr="003E4CF7">
        <w:rPr>
          <w:rFonts w:ascii="Courier New" w:hAnsi="Courier New" w:cs="Courier New"/>
          <w:sz w:val="20"/>
          <w:szCs w:val="20"/>
        </w:rPr>
        <w:t>вопросы:</w:t>
      </w:r>
    </w:p>
    <w:p w:rsidR="003E4CF7" w:rsidRPr="003E4CF7" w:rsidRDefault="003E4CF7" w:rsidP="003E4CF7">
      <w:pPr>
        <w:autoSpaceDE w:val="0"/>
        <w:autoSpaceDN w:val="0"/>
        <w:adjustRightInd w:val="0"/>
        <w:spacing w:after="0" w:line="240" w:lineRule="auto"/>
        <w:jc w:val="both"/>
        <w:outlineLvl w:val="0"/>
        <w:rPr>
          <w:rFonts w:ascii="Courier New" w:hAnsi="Courier New" w:cs="Courier New"/>
          <w:sz w:val="20"/>
          <w:szCs w:val="20"/>
        </w:rPr>
      </w:pPr>
      <w:r w:rsidRPr="003E4CF7">
        <w:rPr>
          <w:rFonts w:ascii="Courier New" w:hAnsi="Courier New" w:cs="Courier New"/>
          <w:sz w:val="20"/>
          <w:szCs w:val="20"/>
        </w:rPr>
        <w:t>1. ________________________________________________________________________</w:t>
      </w:r>
    </w:p>
    <w:p w:rsidR="003E4CF7" w:rsidRPr="003E4CF7" w:rsidRDefault="003E4CF7" w:rsidP="003E4CF7">
      <w:pPr>
        <w:autoSpaceDE w:val="0"/>
        <w:autoSpaceDN w:val="0"/>
        <w:adjustRightInd w:val="0"/>
        <w:spacing w:after="0" w:line="240" w:lineRule="auto"/>
        <w:jc w:val="both"/>
        <w:outlineLvl w:val="0"/>
        <w:rPr>
          <w:rFonts w:ascii="Courier New" w:hAnsi="Courier New" w:cs="Courier New"/>
          <w:sz w:val="20"/>
          <w:szCs w:val="20"/>
        </w:rPr>
      </w:pPr>
      <w:r w:rsidRPr="003E4CF7">
        <w:rPr>
          <w:rFonts w:ascii="Courier New" w:hAnsi="Courier New" w:cs="Courier New"/>
          <w:sz w:val="20"/>
          <w:szCs w:val="20"/>
        </w:rPr>
        <w:t xml:space="preserve">                 (вопрос и фамилия лица, задавшего вопрос)</w:t>
      </w:r>
    </w:p>
    <w:p w:rsidR="003E4CF7" w:rsidRPr="003E4CF7" w:rsidRDefault="003E4CF7" w:rsidP="003E4CF7">
      <w:pPr>
        <w:autoSpaceDE w:val="0"/>
        <w:autoSpaceDN w:val="0"/>
        <w:adjustRightInd w:val="0"/>
        <w:spacing w:after="0" w:line="240" w:lineRule="auto"/>
        <w:jc w:val="both"/>
        <w:outlineLvl w:val="0"/>
        <w:rPr>
          <w:rFonts w:ascii="Courier New" w:hAnsi="Courier New" w:cs="Courier New"/>
          <w:sz w:val="20"/>
          <w:szCs w:val="20"/>
        </w:rPr>
      </w:pPr>
      <w:r w:rsidRPr="003E4CF7">
        <w:rPr>
          <w:rFonts w:ascii="Courier New" w:hAnsi="Courier New" w:cs="Courier New"/>
          <w:sz w:val="20"/>
          <w:szCs w:val="20"/>
        </w:rPr>
        <w:t>2. ________________________________________________________________________</w:t>
      </w:r>
    </w:p>
    <w:p w:rsidR="003E4CF7" w:rsidRPr="003E4CF7" w:rsidRDefault="003E4CF7" w:rsidP="003E4CF7">
      <w:pPr>
        <w:autoSpaceDE w:val="0"/>
        <w:autoSpaceDN w:val="0"/>
        <w:adjustRightInd w:val="0"/>
        <w:spacing w:after="0" w:line="240" w:lineRule="auto"/>
        <w:jc w:val="both"/>
        <w:outlineLvl w:val="0"/>
        <w:rPr>
          <w:rFonts w:ascii="Courier New" w:hAnsi="Courier New" w:cs="Courier New"/>
          <w:sz w:val="20"/>
          <w:szCs w:val="20"/>
        </w:rPr>
      </w:pPr>
      <w:r w:rsidRPr="003E4CF7">
        <w:rPr>
          <w:rFonts w:ascii="Courier New" w:hAnsi="Courier New" w:cs="Courier New"/>
          <w:sz w:val="20"/>
          <w:szCs w:val="20"/>
        </w:rPr>
        <w:t xml:space="preserve">                 (вопрос и фамилия лица, задавшего вопрос)</w:t>
      </w:r>
    </w:p>
    <w:p w:rsidR="003E4CF7" w:rsidRPr="003E4CF7" w:rsidRDefault="003E4CF7" w:rsidP="003E4CF7">
      <w:pPr>
        <w:autoSpaceDE w:val="0"/>
        <w:autoSpaceDN w:val="0"/>
        <w:adjustRightInd w:val="0"/>
        <w:spacing w:after="0" w:line="240" w:lineRule="auto"/>
        <w:jc w:val="both"/>
        <w:outlineLvl w:val="0"/>
        <w:rPr>
          <w:rFonts w:ascii="Courier New" w:hAnsi="Courier New" w:cs="Courier New"/>
          <w:sz w:val="20"/>
          <w:szCs w:val="20"/>
        </w:rPr>
      </w:pPr>
      <w:r w:rsidRPr="003E4CF7">
        <w:rPr>
          <w:rFonts w:ascii="Courier New" w:hAnsi="Courier New" w:cs="Courier New"/>
          <w:sz w:val="20"/>
          <w:szCs w:val="20"/>
        </w:rPr>
        <w:t>3. ________________________________________________________________________</w:t>
      </w:r>
    </w:p>
    <w:p w:rsidR="003E4CF7" w:rsidRPr="003E4CF7" w:rsidRDefault="003E4CF7" w:rsidP="003E4CF7">
      <w:pPr>
        <w:autoSpaceDE w:val="0"/>
        <w:autoSpaceDN w:val="0"/>
        <w:adjustRightInd w:val="0"/>
        <w:spacing w:after="0" w:line="240" w:lineRule="auto"/>
        <w:jc w:val="both"/>
        <w:outlineLvl w:val="0"/>
        <w:rPr>
          <w:rFonts w:ascii="Courier New" w:hAnsi="Courier New" w:cs="Courier New"/>
          <w:sz w:val="20"/>
          <w:szCs w:val="20"/>
        </w:rPr>
      </w:pPr>
      <w:r w:rsidRPr="003E4CF7">
        <w:rPr>
          <w:rFonts w:ascii="Courier New" w:hAnsi="Courier New" w:cs="Courier New"/>
          <w:sz w:val="20"/>
          <w:szCs w:val="20"/>
        </w:rPr>
        <w:t xml:space="preserve">                 (вопрос и фамилия лица, задавшего вопрос)</w:t>
      </w:r>
    </w:p>
    <w:p w:rsidR="003E4CF7" w:rsidRPr="003E4CF7" w:rsidRDefault="003E4CF7" w:rsidP="003E4CF7">
      <w:pPr>
        <w:autoSpaceDE w:val="0"/>
        <w:autoSpaceDN w:val="0"/>
        <w:adjustRightInd w:val="0"/>
        <w:spacing w:after="0" w:line="240" w:lineRule="auto"/>
        <w:jc w:val="both"/>
        <w:outlineLvl w:val="0"/>
        <w:rPr>
          <w:rFonts w:ascii="Courier New" w:hAnsi="Courier New" w:cs="Courier New"/>
          <w:sz w:val="20"/>
          <w:szCs w:val="20"/>
        </w:rPr>
      </w:pPr>
      <w:r w:rsidRPr="003E4CF7">
        <w:rPr>
          <w:rFonts w:ascii="Courier New" w:hAnsi="Courier New" w:cs="Courier New"/>
          <w:sz w:val="20"/>
          <w:szCs w:val="20"/>
        </w:rPr>
        <w:t>4. ________________________________________________________________________</w:t>
      </w:r>
    </w:p>
    <w:p w:rsidR="003E4CF7" w:rsidRPr="003E4CF7" w:rsidRDefault="003E4CF7" w:rsidP="003E4CF7">
      <w:pPr>
        <w:autoSpaceDE w:val="0"/>
        <w:autoSpaceDN w:val="0"/>
        <w:adjustRightInd w:val="0"/>
        <w:spacing w:after="0" w:line="240" w:lineRule="auto"/>
        <w:jc w:val="both"/>
        <w:outlineLvl w:val="0"/>
        <w:rPr>
          <w:rFonts w:ascii="Courier New" w:hAnsi="Courier New" w:cs="Courier New"/>
          <w:sz w:val="20"/>
          <w:szCs w:val="20"/>
        </w:rPr>
      </w:pPr>
      <w:r w:rsidRPr="003E4CF7">
        <w:rPr>
          <w:rFonts w:ascii="Courier New" w:hAnsi="Courier New" w:cs="Courier New"/>
          <w:sz w:val="20"/>
          <w:szCs w:val="20"/>
        </w:rPr>
        <w:t xml:space="preserve">                 (вопрос и фамилия лица, задавшего вопрос)</w:t>
      </w:r>
    </w:p>
    <w:p w:rsidR="003E4CF7" w:rsidRPr="003E4CF7" w:rsidRDefault="003E4CF7" w:rsidP="003E4CF7">
      <w:pPr>
        <w:autoSpaceDE w:val="0"/>
        <w:autoSpaceDN w:val="0"/>
        <w:adjustRightInd w:val="0"/>
        <w:spacing w:after="0" w:line="240" w:lineRule="auto"/>
        <w:jc w:val="both"/>
        <w:outlineLvl w:val="0"/>
        <w:rPr>
          <w:rFonts w:ascii="Courier New" w:hAnsi="Courier New" w:cs="Courier New"/>
          <w:sz w:val="20"/>
          <w:szCs w:val="20"/>
        </w:rPr>
      </w:pPr>
      <w:r w:rsidRPr="003E4CF7">
        <w:rPr>
          <w:rFonts w:ascii="Courier New" w:hAnsi="Courier New" w:cs="Courier New"/>
          <w:sz w:val="20"/>
          <w:szCs w:val="20"/>
        </w:rPr>
        <w:t>5. ________________________________________________________________________</w:t>
      </w:r>
    </w:p>
    <w:p w:rsidR="003E4CF7" w:rsidRPr="003E4CF7" w:rsidRDefault="003E4CF7" w:rsidP="003E4CF7">
      <w:pPr>
        <w:autoSpaceDE w:val="0"/>
        <w:autoSpaceDN w:val="0"/>
        <w:adjustRightInd w:val="0"/>
        <w:spacing w:after="0" w:line="240" w:lineRule="auto"/>
        <w:jc w:val="both"/>
        <w:outlineLvl w:val="0"/>
        <w:rPr>
          <w:rFonts w:ascii="Courier New" w:hAnsi="Courier New" w:cs="Courier New"/>
          <w:sz w:val="20"/>
          <w:szCs w:val="20"/>
        </w:rPr>
      </w:pPr>
      <w:r w:rsidRPr="003E4CF7">
        <w:rPr>
          <w:rFonts w:ascii="Courier New" w:hAnsi="Courier New" w:cs="Courier New"/>
          <w:sz w:val="20"/>
          <w:szCs w:val="20"/>
        </w:rPr>
        <w:t xml:space="preserve">                 (вопрос и фамилия лица, задавшего вопрос)</w:t>
      </w:r>
    </w:p>
    <w:p w:rsidR="003E4CF7" w:rsidRPr="003E4CF7" w:rsidRDefault="003E4CF7" w:rsidP="003E4CF7">
      <w:pPr>
        <w:autoSpaceDE w:val="0"/>
        <w:autoSpaceDN w:val="0"/>
        <w:adjustRightInd w:val="0"/>
        <w:spacing w:after="0" w:line="240" w:lineRule="auto"/>
        <w:jc w:val="both"/>
        <w:outlineLvl w:val="0"/>
        <w:rPr>
          <w:rFonts w:ascii="Courier New" w:hAnsi="Courier New" w:cs="Courier New"/>
          <w:sz w:val="20"/>
          <w:szCs w:val="20"/>
        </w:rPr>
      </w:pPr>
      <w:r w:rsidRPr="003E4CF7">
        <w:rPr>
          <w:rFonts w:ascii="Courier New" w:hAnsi="Courier New" w:cs="Courier New"/>
          <w:sz w:val="20"/>
          <w:szCs w:val="20"/>
        </w:rPr>
        <w:t>и т.д.</w:t>
      </w:r>
    </w:p>
    <w:p w:rsidR="003E4CF7" w:rsidRPr="003E4CF7" w:rsidRDefault="003E4CF7" w:rsidP="003E4CF7">
      <w:pPr>
        <w:autoSpaceDE w:val="0"/>
        <w:autoSpaceDN w:val="0"/>
        <w:adjustRightInd w:val="0"/>
        <w:spacing w:after="0" w:line="240" w:lineRule="auto"/>
        <w:jc w:val="both"/>
        <w:outlineLvl w:val="0"/>
        <w:rPr>
          <w:rFonts w:ascii="Courier New" w:hAnsi="Courier New" w:cs="Courier New"/>
          <w:sz w:val="20"/>
          <w:szCs w:val="20"/>
        </w:rPr>
      </w:pPr>
      <w:r w:rsidRPr="003E4CF7">
        <w:rPr>
          <w:rFonts w:ascii="Courier New" w:hAnsi="Courier New" w:cs="Courier New"/>
          <w:sz w:val="20"/>
          <w:szCs w:val="20"/>
        </w:rPr>
        <w:t xml:space="preserve">     </w:t>
      </w:r>
      <w:proofErr w:type="gramStart"/>
      <w:r w:rsidRPr="003E4CF7">
        <w:rPr>
          <w:rFonts w:ascii="Courier New" w:hAnsi="Courier New" w:cs="Courier New"/>
          <w:sz w:val="20"/>
          <w:szCs w:val="20"/>
        </w:rPr>
        <w:t>Общая  характеристика  выступления  и  ответов обучающегося (студента,</w:t>
      </w:r>
      <w:proofErr w:type="gramEnd"/>
    </w:p>
    <w:p w:rsidR="003E4CF7" w:rsidRPr="003E4CF7" w:rsidRDefault="003E4CF7" w:rsidP="003E4CF7">
      <w:pPr>
        <w:autoSpaceDE w:val="0"/>
        <w:autoSpaceDN w:val="0"/>
        <w:adjustRightInd w:val="0"/>
        <w:spacing w:after="0" w:line="240" w:lineRule="auto"/>
        <w:jc w:val="both"/>
        <w:outlineLvl w:val="0"/>
        <w:rPr>
          <w:rFonts w:ascii="Courier New" w:hAnsi="Courier New" w:cs="Courier New"/>
          <w:sz w:val="20"/>
          <w:szCs w:val="20"/>
        </w:rPr>
      </w:pPr>
      <w:r w:rsidRPr="003E4CF7">
        <w:rPr>
          <w:rFonts w:ascii="Courier New" w:hAnsi="Courier New" w:cs="Courier New"/>
          <w:sz w:val="20"/>
          <w:szCs w:val="20"/>
        </w:rPr>
        <w:t>курсанта) на заданные вопросы _____________________________________________</w:t>
      </w:r>
    </w:p>
    <w:p w:rsidR="003E4CF7" w:rsidRPr="003E4CF7" w:rsidRDefault="003E4CF7" w:rsidP="003E4CF7">
      <w:pPr>
        <w:autoSpaceDE w:val="0"/>
        <w:autoSpaceDN w:val="0"/>
        <w:adjustRightInd w:val="0"/>
        <w:spacing w:after="0" w:line="240" w:lineRule="auto"/>
        <w:jc w:val="both"/>
        <w:outlineLvl w:val="0"/>
        <w:rPr>
          <w:rFonts w:ascii="Courier New" w:hAnsi="Courier New" w:cs="Courier New"/>
          <w:sz w:val="20"/>
          <w:szCs w:val="20"/>
        </w:rPr>
      </w:pPr>
      <w:r w:rsidRPr="003E4CF7">
        <w:rPr>
          <w:rFonts w:ascii="Courier New" w:hAnsi="Courier New" w:cs="Courier New"/>
          <w:sz w:val="20"/>
          <w:szCs w:val="20"/>
        </w:rPr>
        <w:t>___________________________________________________________________________</w:t>
      </w:r>
    </w:p>
    <w:p w:rsidR="003E4CF7" w:rsidRPr="003E4CF7" w:rsidRDefault="003E4CF7" w:rsidP="003E4CF7">
      <w:pPr>
        <w:autoSpaceDE w:val="0"/>
        <w:autoSpaceDN w:val="0"/>
        <w:adjustRightInd w:val="0"/>
        <w:spacing w:after="0" w:line="240" w:lineRule="auto"/>
        <w:jc w:val="both"/>
        <w:outlineLvl w:val="0"/>
        <w:rPr>
          <w:rFonts w:ascii="Courier New" w:hAnsi="Courier New" w:cs="Courier New"/>
          <w:sz w:val="20"/>
          <w:szCs w:val="20"/>
        </w:rPr>
      </w:pPr>
      <w:r w:rsidRPr="003E4CF7">
        <w:rPr>
          <w:rFonts w:ascii="Courier New" w:hAnsi="Courier New" w:cs="Courier New"/>
          <w:sz w:val="20"/>
          <w:szCs w:val="20"/>
        </w:rPr>
        <w:t xml:space="preserve">     Признать,  что обучающийся (студент, курсант) защитил дипломный проект</w:t>
      </w:r>
    </w:p>
    <w:p w:rsidR="003E4CF7" w:rsidRPr="003E4CF7" w:rsidRDefault="003E4CF7" w:rsidP="003E4CF7">
      <w:pPr>
        <w:autoSpaceDE w:val="0"/>
        <w:autoSpaceDN w:val="0"/>
        <w:adjustRightInd w:val="0"/>
        <w:spacing w:after="0" w:line="240" w:lineRule="auto"/>
        <w:jc w:val="both"/>
        <w:outlineLvl w:val="0"/>
        <w:rPr>
          <w:rFonts w:ascii="Courier New" w:hAnsi="Courier New" w:cs="Courier New"/>
          <w:sz w:val="20"/>
          <w:szCs w:val="20"/>
        </w:rPr>
      </w:pPr>
      <w:r w:rsidRPr="003E4CF7">
        <w:rPr>
          <w:rFonts w:ascii="Courier New" w:hAnsi="Courier New" w:cs="Courier New"/>
          <w:sz w:val="20"/>
          <w:szCs w:val="20"/>
        </w:rPr>
        <w:t>(дипломную работу) с отметкой ________________________</w:t>
      </w:r>
    </w:p>
    <w:p w:rsidR="003E4CF7" w:rsidRPr="003E4CF7" w:rsidRDefault="003E4CF7" w:rsidP="003E4CF7">
      <w:pPr>
        <w:autoSpaceDE w:val="0"/>
        <w:autoSpaceDN w:val="0"/>
        <w:adjustRightInd w:val="0"/>
        <w:spacing w:after="0" w:line="240" w:lineRule="auto"/>
        <w:jc w:val="both"/>
        <w:outlineLvl w:val="0"/>
        <w:rPr>
          <w:rFonts w:ascii="Courier New" w:hAnsi="Courier New" w:cs="Courier New"/>
          <w:sz w:val="20"/>
          <w:szCs w:val="20"/>
        </w:rPr>
      </w:pPr>
      <w:r w:rsidRPr="003E4CF7">
        <w:rPr>
          <w:rFonts w:ascii="Courier New" w:hAnsi="Courier New" w:cs="Courier New"/>
          <w:sz w:val="20"/>
          <w:szCs w:val="20"/>
        </w:rPr>
        <w:t xml:space="preserve">     Присвоить (не присваивать) ______________________________ квалификацию</w:t>
      </w:r>
    </w:p>
    <w:p w:rsidR="003E4CF7" w:rsidRPr="003E4CF7" w:rsidRDefault="003E4CF7" w:rsidP="003E4CF7">
      <w:pPr>
        <w:autoSpaceDE w:val="0"/>
        <w:autoSpaceDN w:val="0"/>
        <w:adjustRightInd w:val="0"/>
        <w:spacing w:after="0" w:line="240" w:lineRule="auto"/>
        <w:jc w:val="both"/>
        <w:outlineLvl w:val="0"/>
        <w:rPr>
          <w:rFonts w:ascii="Courier New" w:hAnsi="Courier New" w:cs="Courier New"/>
          <w:sz w:val="20"/>
          <w:szCs w:val="20"/>
        </w:rPr>
      </w:pPr>
      <w:r w:rsidRPr="003E4CF7">
        <w:rPr>
          <w:rFonts w:ascii="Courier New" w:hAnsi="Courier New" w:cs="Courier New"/>
          <w:sz w:val="20"/>
          <w:szCs w:val="20"/>
        </w:rPr>
        <w:t xml:space="preserve">        (</w:t>
      </w:r>
      <w:proofErr w:type="gramStart"/>
      <w:r w:rsidRPr="003E4CF7">
        <w:rPr>
          <w:rFonts w:ascii="Courier New" w:hAnsi="Courier New" w:cs="Courier New"/>
          <w:sz w:val="20"/>
          <w:szCs w:val="20"/>
        </w:rPr>
        <w:t>нужное</w:t>
      </w:r>
      <w:proofErr w:type="gramEnd"/>
      <w:r w:rsidRPr="003E4CF7">
        <w:rPr>
          <w:rFonts w:ascii="Courier New" w:hAnsi="Courier New" w:cs="Courier New"/>
          <w:sz w:val="20"/>
          <w:szCs w:val="20"/>
        </w:rPr>
        <w:t xml:space="preserve"> подчеркнуть)         (фамилия, инициалы)</w:t>
      </w:r>
    </w:p>
    <w:p w:rsidR="003E4CF7" w:rsidRPr="003E4CF7" w:rsidRDefault="003E4CF7" w:rsidP="003E4CF7">
      <w:pPr>
        <w:autoSpaceDE w:val="0"/>
        <w:autoSpaceDN w:val="0"/>
        <w:adjustRightInd w:val="0"/>
        <w:spacing w:after="0" w:line="240" w:lineRule="auto"/>
        <w:jc w:val="both"/>
        <w:outlineLvl w:val="0"/>
        <w:rPr>
          <w:rFonts w:ascii="Courier New" w:hAnsi="Courier New" w:cs="Courier New"/>
          <w:sz w:val="20"/>
          <w:szCs w:val="20"/>
        </w:rPr>
      </w:pPr>
      <w:r w:rsidRPr="003E4CF7">
        <w:rPr>
          <w:rFonts w:ascii="Courier New" w:hAnsi="Courier New" w:cs="Courier New"/>
          <w:sz w:val="20"/>
          <w:szCs w:val="20"/>
        </w:rPr>
        <w:t>___________________________________________________________________________</w:t>
      </w:r>
    </w:p>
    <w:p w:rsidR="003E4CF7" w:rsidRPr="003E4CF7" w:rsidRDefault="003E4CF7" w:rsidP="003E4CF7">
      <w:pPr>
        <w:autoSpaceDE w:val="0"/>
        <w:autoSpaceDN w:val="0"/>
        <w:adjustRightInd w:val="0"/>
        <w:spacing w:after="0" w:line="240" w:lineRule="auto"/>
        <w:jc w:val="both"/>
        <w:outlineLvl w:val="0"/>
        <w:rPr>
          <w:rFonts w:ascii="Courier New" w:hAnsi="Courier New" w:cs="Courier New"/>
          <w:sz w:val="20"/>
          <w:szCs w:val="20"/>
        </w:rPr>
      </w:pPr>
      <w:r w:rsidRPr="003E4CF7">
        <w:rPr>
          <w:rFonts w:ascii="Courier New" w:hAnsi="Courier New" w:cs="Courier New"/>
          <w:sz w:val="20"/>
          <w:szCs w:val="20"/>
        </w:rPr>
        <w:t xml:space="preserve">     Отметить, что ________________________________________________________</w:t>
      </w:r>
    </w:p>
    <w:p w:rsidR="003E4CF7" w:rsidRPr="003E4CF7" w:rsidRDefault="003E4CF7" w:rsidP="003E4CF7">
      <w:pPr>
        <w:autoSpaceDE w:val="0"/>
        <w:autoSpaceDN w:val="0"/>
        <w:adjustRightInd w:val="0"/>
        <w:spacing w:after="0" w:line="240" w:lineRule="auto"/>
        <w:jc w:val="both"/>
        <w:outlineLvl w:val="0"/>
        <w:rPr>
          <w:rFonts w:ascii="Courier New" w:hAnsi="Courier New" w:cs="Courier New"/>
          <w:sz w:val="20"/>
          <w:szCs w:val="20"/>
        </w:rPr>
      </w:pPr>
      <w:r w:rsidRPr="003E4CF7">
        <w:rPr>
          <w:rFonts w:ascii="Courier New" w:hAnsi="Courier New" w:cs="Courier New"/>
          <w:sz w:val="20"/>
          <w:szCs w:val="20"/>
        </w:rPr>
        <w:t>___________________________________________________________________________</w:t>
      </w:r>
    </w:p>
    <w:p w:rsidR="003E4CF7" w:rsidRPr="003E4CF7" w:rsidRDefault="003E4CF7" w:rsidP="003E4CF7">
      <w:pPr>
        <w:autoSpaceDE w:val="0"/>
        <w:autoSpaceDN w:val="0"/>
        <w:adjustRightInd w:val="0"/>
        <w:spacing w:after="0" w:line="240" w:lineRule="auto"/>
        <w:jc w:val="both"/>
        <w:outlineLvl w:val="0"/>
        <w:rPr>
          <w:rFonts w:ascii="Courier New" w:hAnsi="Courier New" w:cs="Courier New"/>
          <w:sz w:val="20"/>
          <w:szCs w:val="20"/>
        </w:rPr>
      </w:pPr>
      <w:r w:rsidRPr="003E4CF7">
        <w:rPr>
          <w:rFonts w:ascii="Courier New" w:hAnsi="Courier New" w:cs="Courier New"/>
          <w:sz w:val="20"/>
          <w:szCs w:val="20"/>
        </w:rPr>
        <w:lastRenderedPageBreak/>
        <w:t xml:space="preserve">     Особое мнение членов комиссии ________________________________________</w:t>
      </w:r>
    </w:p>
    <w:p w:rsidR="003E4CF7" w:rsidRPr="003E4CF7" w:rsidRDefault="003E4CF7" w:rsidP="003E4CF7">
      <w:pPr>
        <w:autoSpaceDE w:val="0"/>
        <w:autoSpaceDN w:val="0"/>
        <w:adjustRightInd w:val="0"/>
        <w:spacing w:after="0" w:line="240" w:lineRule="auto"/>
        <w:jc w:val="both"/>
        <w:outlineLvl w:val="0"/>
        <w:rPr>
          <w:rFonts w:ascii="Courier New" w:hAnsi="Courier New" w:cs="Courier New"/>
          <w:sz w:val="20"/>
          <w:szCs w:val="20"/>
        </w:rPr>
      </w:pPr>
      <w:r w:rsidRPr="003E4CF7">
        <w:rPr>
          <w:rFonts w:ascii="Courier New" w:hAnsi="Courier New" w:cs="Courier New"/>
          <w:sz w:val="20"/>
          <w:szCs w:val="20"/>
        </w:rPr>
        <w:t>___________________________________________________________________________</w:t>
      </w:r>
    </w:p>
    <w:p w:rsidR="003E4CF7" w:rsidRPr="003E4CF7" w:rsidRDefault="003E4CF7" w:rsidP="003E4CF7">
      <w:pPr>
        <w:autoSpaceDE w:val="0"/>
        <w:autoSpaceDN w:val="0"/>
        <w:adjustRightInd w:val="0"/>
        <w:spacing w:after="0" w:line="240" w:lineRule="auto"/>
        <w:jc w:val="both"/>
        <w:outlineLvl w:val="0"/>
        <w:rPr>
          <w:rFonts w:ascii="Courier New" w:hAnsi="Courier New" w:cs="Courier New"/>
          <w:sz w:val="20"/>
          <w:szCs w:val="20"/>
        </w:rPr>
      </w:pPr>
      <w:r w:rsidRPr="003E4CF7">
        <w:rPr>
          <w:rFonts w:ascii="Courier New" w:hAnsi="Courier New" w:cs="Courier New"/>
          <w:sz w:val="20"/>
          <w:szCs w:val="20"/>
        </w:rPr>
        <w:t xml:space="preserve">     Выдать (не выдавать) _________________________________________________</w:t>
      </w:r>
    </w:p>
    <w:p w:rsidR="003E4CF7" w:rsidRPr="003E4CF7" w:rsidRDefault="003E4CF7" w:rsidP="003E4CF7">
      <w:pPr>
        <w:autoSpaceDE w:val="0"/>
        <w:autoSpaceDN w:val="0"/>
        <w:adjustRightInd w:val="0"/>
        <w:spacing w:after="0" w:line="240" w:lineRule="auto"/>
        <w:jc w:val="both"/>
        <w:outlineLvl w:val="0"/>
        <w:rPr>
          <w:rFonts w:ascii="Courier New" w:hAnsi="Courier New" w:cs="Courier New"/>
          <w:sz w:val="20"/>
          <w:szCs w:val="20"/>
        </w:rPr>
      </w:pPr>
      <w:r w:rsidRPr="003E4CF7">
        <w:rPr>
          <w:rFonts w:ascii="Courier New" w:hAnsi="Courier New" w:cs="Courier New"/>
          <w:sz w:val="20"/>
          <w:szCs w:val="20"/>
        </w:rPr>
        <w:t xml:space="preserve">     (</w:t>
      </w:r>
      <w:proofErr w:type="gramStart"/>
      <w:r w:rsidRPr="003E4CF7">
        <w:rPr>
          <w:rFonts w:ascii="Courier New" w:hAnsi="Courier New" w:cs="Courier New"/>
          <w:sz w:val="20"/>
          <w:szCs w:val="20"/>
        </w:rPr>
        <w:t>нужное</w:t>
      </w:r>
      <w:proofErr w:type="gramEnd"/>
      <w:r w:rsidRPr="003E4CF7">
        <w:rPr>
          <w:rFonts w:ascii="Courier New" w:hAnsi="Courier New" w:cs="Courier New"/>
          <w:sz w:val="20"/>
          <w:szCs w:val="20"/>
        </w:rPr>
        <w:t xml:space="preserve"> подчеркнуть)                  (фамилия, инициалы)</w:t>
      </w:r>
    </w:p>
    <w:p w:rsidR="003E4CF7" w:rsidRPr="003E4CF7" w:rsidRDefault="003E4CF7" w:rsidP="003E4CF7">
      <w:pPr>
        <w:autoSpaceDE w:val="0"/>
        <w:autoSpaceDN w:val="0"/>
        <w:adjustRightInd w:val="0"/>
        <w:spacing w:after="0" w:line="240" w:lineRule="auto"/>
        <w:jc w:val="both"/>
        <w:outlineLvl w:val="0"/>
        <w:rPr>
          <w:rFonts w:ascii="Courier New" w:hAnsi="Courier New" w:cs="Courier New"/>
          <w:sz w:val="20"/>
          <w:szCs w:val="20"/>
        </w:rPr>
      </w:pPr>
    </w:p>
    <w:p w:rsidR="003E4CF7" w:rsidRPr="003E4CF7" w:rsidRDefault="003E4CF7" w:rsidP="003E4CF7">
      <w:pPr>
        <w:autoSpaceDE w:val="0"/>
        <w:autoSpaceDN w:val="0"/>
        <w:adjustRightInd w:val="0"/>
        <w:spacing w:after="0" w:line="240" w:lineRule="auto"/>
        <w:jc w:val="both"/>
        <w:outlineLvl w:val="0"/>
        <w:rPr>
          <w:rFonts w:ascii="Courier New" w:hAnsi="Courier New" w:cs="Courier New"/>
          <w:sz w:val="20"/>
          <w:szCs w:val="20"/>
        </w:rPr>
      </w:pPr>
      <w:r w:rsidRPr="003E4CF7">
        <w:rPr>
          <w:rFonts w:ascii="Courier New" w:hAnsi="Courier New" w:cs="Courier New"/>
          <w:sz w:val="20"/>
          <w:szCs w:val="20"/>
        </w:rPr>
        <w:t>диплом о высшем образовании (диплом о высшем образовании с отличием)</w:t>
      </w:r>
    </w:p>
    <w:p w:rsidR="003E4CF7" w:rsidRPr="003E4CF7" w:rsidRDefault="003E4CF7" w:rsidP="003E4CF7">
      <w:pPr>
        <w:autoSpaceDE w:val="0"/>
        <w:autoSpaceDN w:val="0"/>
        <w:adjustRightInd w:val="0"/>
        <w:spacing w:after="0" w:line="240" w:lineRule="auto"/>
        <w:jc w:val="both"/>
        <w:outlineLvl w:val="0"/>
        <w:rPr>
          <w:rFonts w:ascii="Courier New" w:hAnsi="Courier New" w:cs="Courier New"/>
          <w:sz w:val="20"/>
          <w:szCs w:val="20"/>
        </w:rPr>
      </w:pPr>
      <w:r w:rsidRPr="003E4CF7">
        <w:rPr>
          <w:rFonts w:ascii="Courier New" w:hAnsi="Courier New" w:cs="Courier New"/>
          <w:sz w:val="20"/>
          <w:szCs w:val="20"/>
        </w:rPr>
        <w:t xml:space="preserve">                           (нужное подчеркнуть)</w:t>
      </w:r>
    </w:p>
    <w:p w:rsidR="003E4CF7" w:rsidRPr="003E4CF7" w:rsidRDefault="003E4CF7" w:rsidP="003E4CF7">
      <w:pPr>
        <w:autoSpaceDE w:val="0"/>
        <w:autoSpaceDN w:val="0"/>
        <w:adjustRightInd w:val="0"/>
        <w:spacing w:after="0" w:line="240" w:lineRule="auto"/>
        <w:jc w:val="both"/>
        <w:outlineLvl w:val="0"/>
        <w:rPr>
          <w:rFonts w:ascii="Courier New" w:hAnsi="Courier New" w:cs="Courier New"/>
          <w:sz w:val="20"/>
          <w:szCs w:val="20"/>
        </w:rPr>
      </w:pPr>
      <w:r w:rsidRPr="003E4CF7">
        <w:rPr>
          <w:rFonts w:ascii="Courier New" w:hAnsi="Courier New" w:cs="Courier New"/>
          <w:sz w:val="20"/>
          <w:szCs w:val="20"/>
        </w:rPr>
        <w:t>Председатель комиссии   _______________           _________________________</w:t>
      </w:r>
    </w:p>
    <w:p w:rsidR="003E4CF7" w:rsidRPr="003E4CF7" w:rsidRDefault="003E4CF7" w:rsidP="003E4CF7">
      <w:pPr>
        <w:autoSpaceDE w:val="0"/>
        <w:autoSpaceDN w:val="0"/>
        <w:adjustRightInd w:val="0"/>
        <w:spacing w:after="0" w:line="240" w:lineRule="auto"/>
        <w:jc w:val="both"/>
        <w:outlineLvl w:val="0"/>
        <w:rPr>
          <w:rFonts w:ascii="Courier New" w:hAnsi="Courier New" w:cs="Courier New"/>
          <w:sz w:val="20"/>
          <w:szCs w:val="20"/>
        </w:rPr>
      </w:pPr>
      <w:r w:rsidRPr="003E4CF7">
        <w:rPr>
          <w:rFonts w:ascii="Courier New" w:hAnsi="Courier New" w:cs="Courier New"/>
          <w:sz w:val="20"/>
          <w:szCs w:val="20"/>
        </w:rPr>
        <w:t xml:space="preserve">                           (подпись)                 (инициалы, фамилия)</w:t>
      </w:r>
    </w:p>
    <w:p w:rsidR="003E4CF7" w:rsidRPr="003E4CF7" w:rsidRDefault="003E4CF7" w:rsidP="003E4CF7">
      <w:pPr>
        <w:autoSpaceDE w:val="0"/>
        <w:autoSpaceDN w:val="0"/>
        <w:adjustRightInd w:val="0"/>
        <w:spacing w:after="0" w:line="240" w:lineRule="auto"/>
        <w:jc w:val="both"/>
        <w:outlineLvl w:val="0"/>
        <w:rPr>
          <w:rFonts w:ascii="Courier New" w:hAnsi="Courier New" w:cs="Courier New"/>
          <w:sz w:val="20"/>
          <w:szCs w:val="20"/>
        </w:rPr>
      </w:pPr>
      <w:r w:rsidRPr="003E4CF7">
        <w:rPr>
          <w:rFonts w:ascii="Courier New" w:hAnsi="Courier New" w:cs="Courier New"/>
          <w:sz w:val="20"/>
          <w:szCs w:val="20"/>
        </w:rPr>
        <w:t>Члены комиссии          _______________           _________________________</w:t>
      </w:r>
    </w:p>
    <w:p w:rsidR="003E4CF7" w:rsidRPr="003E4CF7" w:rsidRDefault="003E4CF7" w:rsidP="003E4CF7">
      <w:pPr>
        <w:autoSpaceDE w:val="0"/>
        <w:autoSpaceDN w:val="0"/>
        <w:adjustRightInd w:val="0"/>
        <w:spacing w:after="0" w:line="240" w:lineRule="auto"/>
        <w:jc w:val="both"/>
        <w:outlineLvl w:val="0"/>
        <w:rPr>
          <w:rFonts w:ascii="Courier New" w:hAnsi="Courier New" w:cs="Courier New"/>
          <w:sz w:val="20"/>
          <w:szCs w:val="20"/>
        </w:rPr>
      </w:pPr>
      <w:r w:rsidRPr="003E4CF7">
        <w:rPr>
          <w:rFonts w:ascii="Courier New" w:hAnsi="Courier New" w:cs="Courier New"/>
          <w:sz w:val="20"/>
          <w:szCs w:val="20"/>
        </w:rPr>
        <w:t xml:space="preserve">                           (подпись)                 (инициалы, фамилия)</w:t>
      </w:r>
    </w:p>
    <w:p w:rsidR="003E4CF7" w:rsidRPr="003E4CF7" w:rsidRDefault="003E4CF7" w:rsidP="003E4CF7">
      <w:pPr>
        <w:autoSpaceDE w:val="0"/>
        <w:autoSpaceDN w:val="0"/>
        <w:adjustRightInd w:val="0"/>
        <w:spacing w:after="0" w:line="240" w:lineRule="auto"/>
        <w:jc w:val="both"/>
        <w:outlineLvl w:val="0"/>
        <w:rPr>
          <w:rFonts w:ascii="Courier New" w:hAnsi="Courier New" w:cs="Courier New"/>
          <w:sz w:val="20"/>
          <w:szCs w:val="20"/>
        </w:rPr>
      </w:pPr>
      <w:r w:rsidRPr="003E4CF7">
        <w:rPr>
          <w:rFonts w:ascii="Courier New" w:hAnsi="Courier New" w:cs="Courier New"/>
          <w:sz w:val="20"/>
          <w:szCs w:val="20"/>
        </w:rPr>
        <w:t xml:space="preserve">                        _______________           _________________________</w:t>
      </w:r>
    </w:p>
    <w:p w:rsidR="003E4CF7" w:rsidRPr="003E4CF7" w:rsidRDefault="003E4CF7" w:rsidP="003E4CF7">
      <w:pPr>
        <w:autoSpaceDE w:val="0"/>
        <w:autoSpaceDN w:val="0"/>
        <w:adjustRightInd w:val="0"/>
        <w:spacing w:after="0" w:line="240" w:lineRule="auto"/>
        <w:jc w:val="both"/>
        <w:outlineLvl w:val="0"/>
        <w:rPr>
          <w:rFonts w:ascii="Courier New" w:hAnsi="Courier New" w:cs="Courier New"/>
          <w:sz w:val="20"/>
          <w:szCs w:val="20"/>
        </w:rPr>
      </w:pPr>
      <w:r w:rsidRPr="003E4CF7">
        <w:rPr>
          <w:rFonts w:ascii="Courier New" w:hAnsi="Courier New" w:cs="Courier New"/>
          <w:sz w:val="20"/>
          <w:szCs w:val="20"/>
        </w:rPr>
        <w:t xml:space="preserve">                           (подпись)                 (инициалы, фамилия)</w:t>
      </w:r>
    </w:p>
    <w:p w:rsidR="003E4CF7" w:rsidRPr="003E4CF7" w:rsidRDefault="003E4CF7" w:rsidP="003E4CF7">
      <w:pPr>
        <w:autoSpaceDE w:val="0"/>
        <w:autoSpaceDN w:val="0"/>
        <w:adjustRightInd w:val="0"/>
        <w:spacing w:after="0" w:line="240" w:lineRule="auto"/>
        <w:jc w:val="both"/>
        <w:outlineLvl w:val="0"/>
        <w:rPr>
          <w:rFonts w:ascii="Courier New" w:hAnsi="Courier New" w:cs="Courier New"/>
          <w:sz w:val="20"/>
          <w:szCs w:val="20"/>
        </w:rPr>
      </w:pPr>
      <w:r w:rsidRPr="003E4CF7">
        <w:rPr>
          <w:rFonts w:ascii="Courier New" w:hAnsi="Courier New" w:cs="Courier New"/>
          <w:sz w:val="20"/>
          <w:szCs w:val="20"/>
        </w:rPr>
        <w:t xml:space="preserve">                        _______________           _________________________</w:t>
      </w:r>
    </w:p>
    <w:p w:rsidR="003E4CF7" w:rsidRPr="003E4CF7" w:rsidRDefault="003E4CF7" w:rsidP="003E4CF7">
      <w:pPr>
        <w:autoSpaceDE w:val="0"/>
        <w:autoSpaceDN w:val="0"/>
        <w:adjustRightInd w:val="0"/>
        <w:spacing w:after="0" w:line="240" w:lineRule="auto"/>
        <w:jc w:val="both"/>
        <w:outlineLvl w:val="0"/>
        <w:rPr>
          <w:rFonts w:ascii="Courier New" w:hAnsi="Courier New" w:cs="Courier New"/>
          <w:sz w:val="20"/>
          <w:szCs w:val="20"/>
        </w:rPr>
      </w:pPr>
      <w:r w:rsidRPr="003E4CF7">
        <w:rPr>
          <w:rFonts w:ascii="Courier New" w:hAnsi="Courier New" w:cs="Courier New"/>
          <w:sz w:val="20"/>
          <w:szCs w:val="20"/>
        </w:rPr>
        <w:t xml:space="preserve">                           (подпись)                 (инициалы, фамилия)</w:t>
      </w:r>
    </w:p>
    <w:p w:rsidR="003E4CF7" w:rsidRPr="003E4CF7" w:rsidRDefault="003E4CF7" w:rsidP="003E4CF7">
      <w:pPr>
        <w:autoSpaceDE w:val="0"/>
        <w:autoSpaceDN w:val="0"/>
        <w:adjustRightInd w:val="0"/>
        <w:spacing w:after="0" w:line="240" w:lineRule="auto"/>
        <w:jc w:val="both"/>
        <w:outlineLvl w:val="0"/>
        <w:rPr>
          <w:rFonts w:ascii="Courier New" w:hAnsi="Courier New" w:cs="Courier New"/>
          <w:sz w:val="20"/>
          <w:szCs w:val="20"/>
        </w:rPr>
      </w:pPr>
      <w:r w:rsidRPr="003E4CF7">
        <w:rPr>
          <w:rFonts w:ascii="Courier New" w:hAnsi="Courier New" w:cs="Courier New"/>
          <w:sz w:val="20"/>
          <w:szCs w:val="20"/>
        </w:rPr>
        <w:t xml:space="preserve">                        _______________           _________________________</w:t>
      </w:r>
    </w:p>
    <w:p w:rsidR="003E4CF7" w:rsidRPr="003E4CF7" w:rsidRDefault="003E4CF7" w:rsidP="003E4CF7">
      <w:pPr>
        <w:autoSpaceDE w:val="0"/>
        <w:autoSpaceDN w:val="0"/>
        <w:adjustRightInd w:val="0"/>
        <w:spacing w:after="0" w:line="240" w:lineRule="auto"/>
        <w:jc w:val="both"/>
        <w:outlineLvl w:val="0"/>
        <w:rPr>
          <w:rFonts w:ascii="Courier New" w:hAnsi="Courier New" w:cs="Courier New"/>
          <w:sz w:val="20"/>
          <w:szCs w:val="20"/>
        </w:rPr>
      </w:pPr>
      <w:r w:rsidRPr="003E4CF7">
        <w:rPr>
          <w:rFonts w:ascii="Courier New" w:hAnsi="Courier New" w:cs="Courier New"/>
          <w:sz w:val="20"/>
          <w:szCs w:val="20"/>
        </w:rPr>
        <w:t xml:space="preserve">                           (подпись)                 (инициалы, фамилия)</w:t>
      </w:r>
    </w:p>
    <w:p w:rsidR="003E4CF7" w:rsidRPr="003E4CF7" w:rsidRDefault="003E4CF7" w:rsidP="003E4CF7">
      <w:pPr>
        <w:autoSpaceDE w:val="0"/>
        <w:autoSpaceDN w:val="0"/>
        <w:adjustRightInd w:val="0"/>
        <w:spacing w:after="0" w:line="240" w:lineRule="auto"/>
        <w:jc w:val="both"/>
        <w:outlineLvl w:val="0"/>
        <w:rPr>
          <w:rFonts w:ascii="Courier New" w:hAnsi="Courier New" w:cs="Courier New"/>
          <w:sz w:val="20"/>
          <w:szCs w:val="20"/>
        </w:rPr>
      </w:pPr>
    </w:p>
    <w:p w:rsidR="003E4CF7" w:rsidRPr="003E4CF7" w:rsidRDefault="003E4CF7" w:rsidP="003E4CF7">
      <w:pPr>
        <w:autoSpaceDE w:val="0"/>
        <w:autoSpaceDN w:val="0"/>
        <w:adjustRightInd w:val="0"/>
        <w:spacing w:after="0" w:line="240" w:lineRule="auto"/>
        <w:jc w:val="both"/>
        <w:outlineLvl w:val="0"/>
        <w:rPr>
          <w:rFonts w:ascii="Courier New" w:hAnsi="Courier New" w:cs="Courier New"/>
          <w:sz w:val="20"/>
          <w:szCs w:val="20"/>
        </w:rPr>
      </w:pPr>
      <w:r w:rsidRPr="003E4CF7">
        <w:rPr>
          <w:rFonts w:ascii="Courier New" w:hAnsi="Courier New" w:cs="Courier New"/>
          <w:sz w:val="20"/>
          <w:szCs w:val="20"/>
        </w:rPr>
        <w:t>Виза лица, составившего протокол.</w:t>
      </w:r>
    </w:p>
    <w:p w:rsidR="003E4CF7" w:rsidRPr="003E4CF7" w:rsidRDefault="003E4CF7" w:rsidP="003E4CF7">
      <w:pPr>
        <w:autoSpaceDE w:val="0"/>
        <w:autoSpaceDN w:val="0"/>
        <w:adjustRightInd w:val="0"/>
        <w:spacing w:after="0" w:line="240" w:lineRule="auto"/>
        <w:ind w:firstLine="540"/>
        <w:jc w:val="both"/>
        <w:rPr>
          <w:rFonts w:ascii="Calibri" w:hAnsi="Calibri" w:cs="Calibri"/>
        </w:rPr>
      </w:pPr>
    </w:p>
    <w:p w:rsidR="003E4CF7" w:rsidRPr="003E4CF7" w:rsidRDefault="003E4CF7" w:rsidP="003E4CF7">
      <w:pPr>
        <w:autoSpaceDE w:val="0"/>
        <w:autoSpaceDN w:val="0"/>
        <w:adjustRightInd w:val="0"/>
        <w:spacing w:after="0" w:line="240" w:lineRule="auto"/>
        <w:ind w:firstLine="540"/>
        <w:jc w:val="both"/>
        <w:rPr>
          <w:rFonts w:ascii="Calibri" w:hAnsi="Calibri" w:cs="Calibri"/>
        </w:rPr>
      </w:pPr>
    </w:p>
    <w:p w:rsidR="003E4CF7" w:rsidRPr="003E4CF7" w:rsidRDefault="003E4CF7" w:rsidP="003E4CF7">
      <w:pPr>
        <w:autoSpaceDE w:val="0"/>
        <w:autoSpaceDN w:val="0"/>
        <w:adjustRightInd w:val="0"/>
        <w:spacing w:after="0" w:line="240" w:lineRule="auto"/>
        <w:ind w:firstLine="540"/>
        <w:jc w:val="both"/>
        <w:rPr>
          <w:rFonts w:ascii="Calibri" w:hAnsi="Calibri" w:cs="Calibri"/>
        </w:rPr>
      </w:pPr>
    </w:p>
    <w:p w:rsidR="003E4CF7" w:rsidRPr="003E4CF7" w:rsidRDefault="003E4CF7" w:rsidP="003E4CF7">
      <w:pPr>
        <w:autoSpaceDE w:val="0"/>
        <w:autoSpaceDN w:val="0"/>
        <w:adjustRightInd w:val="0"/>
        <w:spacing w:after="0" w:line="240" w:lineRule="auto"/>
        <w:ind w:firstLine="540"/>
        <w:jc w:val="both"/>
        <w:rPr>
          <w:rFonts w:ascii="Calibri" w:hAnsi="Calibri" w:cs="Calibri"/>
        </w:rPr>
      </w:pPr>
    </w:p>
    <w:p w:rsidR="00B65550" w:rsidRDefault="00B65550">
      <w:pPr>
        <w:rPr>
          <w:rFonts w:ascii="Calibri" w:hAnsi="Calibri" w:cs="Calibri"/>
        </w:rPr>
      </w:pPr>
      <w:r>
        <w:rPr>
          <w:rFonts w:ascii="Calibri" w:hAnsi="Calibri" w:cs="Calibri"/>
        </w:rPr>
        <w:br w:type="page"/>
      </w:r>
    </w:p>
    <w:p w:rsidR="003E4CF7" w:rsidRPr="003E4CF7" w:rsidRDefault="003E4CF7" w:rsidP="003E4CF7">
      <w:pPr>
        <w:autoSpaceDE w:val="0"/>
        <w:autoSpaceDN w:val="0"/>
        <w:adjustRightInd w:val="0"/>
        <w:spacing w:after="0" w:line="240" w:lineRule="auto"/>
        <w:jc w:val="right"/>
        <w:outlineLvl w:val="1"/>
        <w:rPr>
          <w:rFonts w:ascii="Calibri" w:hAnsi="Calibri" w:cs="Calibri"/>
        </w:rPr>
      </w:pPr>
      <w:r w:rsidRPr="003E4CF7">
        <w:rPr>
          <w:rFonts w:ascii="Calibri" w:hAnsi="Calibri" w:cs="Calibri"/>
        </w:rPr>
        <w:lastRenderedPageBreak/>
        <w:t>Приложение 6</w:t>
      </w:r>
    </w:p>
    <w:p w:rsidR="003E4CF7" w:rsidRPr="003E4CF7" w:rsidRDefault="003E4CF7" w:rsidP="003E4CF7">
      <w:pPr>
        <w:autoSpaceDE w:val="0"/>
        <w:autoSpaceDN w:val="0"/>
        <w:adjustRightInd w:val="0"/>
        <w:spacing w:after="0" w:line="240" w:lineRule="auto"/>
        <w:jc w:val="right"/>
        <w:rPr>
          <w:rFonts w:ascii="Calibri" w:hAnsi="Calibri" w:cs="Calibri"/>
        </w:rPr>
      </w:pPr>
      <w:r w:rsidRPr="003E4CF7">
        <w:rPr>
          <w:rFonts w:ascii="Calibri" w:hAnsi="Calibri" w:cs="Calibri"/>
        </w:rPr>
        <w:t>к Правилам проведения</w:t>
      </w:r>
    </w:p>
    <w:p w:rsidR="003E4CF7" w:rsidRPr="003E4CF7" w:rsidRDefault="003E4CF7" w:rsidP="003E4CF7">
      <w:pPr>
        <w:autoSpaceDE w:val="0"/>
        <w:autoSpaceDN w:val="0"/>
        <w:adjustRightInd w:val="0"/>
        <w:spacing w:after="0" w:line="240" w:lineRule="auto"/>
        <w:jc w:val="right"/>
        <w:rPr>
          <w:rFonts w:ascii="Calibri" w:hAnsi="Calibri" w:cs="Calibri"/>
        </w:rPr>
      </w:pPr>
      <w:r w:rsidRPr="003E4CF7">
        <w:rPr>
          <w:rFonts w:ascii="Calibri" w:hAnsi="Calibri" w:cs="Calibri"/>
        </w:rPr>
        <w:t>аттестации студентов, курсантов,</w:t>
      </w:r>
    </w:p>
    <w:p w:rsidR="003E4CF7" w:rsidRPr="003E4CF7" w:rsidRDefault="003E4CF7" w:rsidP="003E4CF7">
      <w:pPr>
        <w:autoSpaceDE w:val="0"/>
        <w:autoSpaceDN w:val="0"/>
        <w:adjustRightInd w:val="0"/>
        <w:spacing w:after="0" w:line="240" w:lineRule="auto"/>
        <w:jc w:val="right"/>
        <w:rPr>
          <w:rFonts w:ascii="Calibri" w:hAnsi="Calibri" w:cs="Calibri"/>
        </w:rPr>
      </w:pPr>
      <w:r w:rsidRPr="003E4CF7">
        <w:rPr>
          <w:rFonts w:ascii="Calibri" w:hAnsi="Calibri" w:cs="Calibri"/>
        </w:rPr>
        <w:t>слушателей при освоении</w:t>
      </w:r>
    </w:p>
    <w:p w:rsidR="003E4CF7" w:rsidRPr="003E4CF7" w:rsidRDefault="003E4CF7" w:rsidP="003E4CF7">
      <w:pPr>
        <w:autoSpaceDE w:val="0"/>
        <w:autoSpaceDN w:val="0"/>
        <w:adjustRightInd w:val="0"/>
        <w:spacing w:after="0" w:line="240" w:lineRule="auto"/>
        <w:jc w:val="right"/>
        <w:rPr>
          <w:rFonts w:ascii="Calibri" w:hAnsi="Calibri" w:cs="Calibri"/>
        </w:rPr>
      </w:pPr>
      <w:r w:rsidRPr="003E4CF7">
        <w:rPr>
          <w:rFonts w:ascii="Calibri" w:hAnsi="Calibri" w:cs="Calibri"/>
        </w:rPr>
        <w:t>содержания образовательных</w:t>
      </w:r>
    </w:p>
    <w:p w:rsidR="003E4CF7" w:rsidRPr="003E4CF7" w:rsidRDefault="003E4CF7" w:rsidP="003E4CF7">
      <w:pPr>
        <w:autoSpaceDE w:val="0"/>
        <w:autoSpaceDN w:val="0"/>
        <w:adjustRightInd w:val="0"/>
        <w:spacing w:after="0" w:line="240" w:lineRule="auto"/>
        <w:jc w:val="right"/>
        <w:rPr>
          <w:rFonts w:ascii="Calibri" w:hAnsi="Calibri" w:cs="Calibri"/>
        </w:rPr>
      </w:pPr>
      <w:r w:rsidRPr="003E4CF7">
        <w:rPr>
          <w:rFonts w:ascii="Calibri" w:hAnsi="Calibri" w:cs="Calibri"/>
        </w:rPr>
        <w:t>программ высшего образования</w:t>
      </w:r>
    </w:p>
    <w:p w:rsidR="003E4CF7" w:rsidRPr="003E4CF7" w:rsidRDefault="003E4CF7" w:rsidP="003E4CF7">
      <w:pPr>
        <w:autoSpaceDE w:val="0"/>
        <w:autoSpaceDN w:val="0"/>
        <w:adjustRightInd w:val="0"/>
        <w:spacing w:after="0" w:line="240" w:lineRule="auto"/>
        <w:ind w:firstLine="540"/>
        <w:jc w:val="both"/>
        <w:rPr>
          <w:rFonts w:ascii="Calibri" w:hAnsi="Calibri" w:cs="Calibri"/>
        </w:rPr>
      </w:pPr>
    </w:p>
    <w:p w:rsidR="003E4CF7" w:rsidRPr="003E4CF7" w:rsidRDefault="003E4CF7" w:rsidP="003E4CF7">
      <w:pPr>
        <w:autoSpaceDE w:val="0"/>
        <w:autoSpaceDN w:val="0"/>
        <w:adjustRightInd w:val="0"/>
        <w:spacing w:after="0" w:line="240" w:lineRule="auto"/>
        <w:jc w:val="right"/>
        <w:rPr>
          <w:rFonts w:ascii="Calibri" w:hAnsi="Calibri" w:cs="Calibri"/>
        </w:rPr>
      </w:pPr>
      <w:r w:rsidRPr="003E4CF7">
        <w:rPr>
          <w:rFonts w:ascii="Calibri" w:hAnsi="Calibri" w:cs="Calibri"/>
        </w:rPr>
        <w:t>Форма</w:t>
      </w:r>
    </w:p>
    <w:p w:rsidR="003E4CF7" w:rsidRPr="003E4CF7" w:rsidRDefault="003E4CF7" w:rsidP="003E4CF7">
      <w:pPr>
        <w:autoSpaceDE w:val="0"/>
        <w:autoSpaceDN w:val="0"/>
        <w:adjustRightInd w:val="0"/>
        <w:spacing w:after="0" w:line="240" w:lineRule="auto"/>
        <w:ind w:firstLine="540"/>
        <w:jc w:val="both"/>
        <w:rPr>
          <w:rFonts w:ascii="Calibri" w:hAnsi="Calibri" w:cs="Calibri"/>
        </w:rPr>
      </w:pPr>
    </w:p>
    <w:p w:rsidR="003E4CF7" w:rsidRPr="003E4CF7" w:rsidRDefault="003E4CF7" w:rsidP="003E4CF7">
      <w:pPr>
        <w:autoSpaceDE w:val="0"/>
        <w:autoSpaceDN w:val="0"/>
        <w:adjustRightInd w:val="0"/>
        <w:spacing w:after="0" w:line="240" w:lineRule="auto"/>
        <w:jc w:val="both"/>
        <w:outlineLvl w:val="0"/>
        <w:rPr>
          <w:rFonts w:ascii="Courier New" w:hAnsi="Courier New" w:cs="Courier New"/>
          <w:sz w:val="20"/>
          <w:szCs w:val="20"/>
        </w:rPr>
      </w:pPr>
      <w:r w:rsidRPr="003E4CF7">
        <w:rPr>
          <w:rFonts w:ascii="Courier New" w:hAnsi="Courier New" w:cs="Courier New"/>
          <w:sz w:val="20"/>
          <w:szCs w:val="20"/>
        </w:rPr>
        <w:t xml:space="preserve">                              </w:t>
      </w:r>
      <w:r w:rsidRPr="003E4CF7">
        <w:rPr>
          <w:rFonts w:ascii="Courier New" w:hAnsi="Courier New" w:cs="Courier New"/>
          <w:b/>
          <w:bCs/>
          <w:sz w:val="20"/>
          <w:szCs w:val="20"/>
        </w:rPr>
        <w:t>ПРОТОКОЛ N</w:t>
      </w:r>
      <w:r w:rsidRPr="003E4CF7">
        <w:rPr>
          <w:rFonts w:ascii="Courier New" w:hAnsi="Courier New" w:cs="Courier New"/>
          <w:sz w:val="20"/>
          <w:szCs w:val="20"/>
        </w:rPr>
        <w:t xml:space="preserve"> ___</w:t>
      </w:r>
    </w:p>
    <w:p w:rsidR="003E4CF7" w:rsidRPr="003E4CF7" w:rsidRDefault="003E4CF7" w:rsidP="003E4CF7">
      <w:pPr>
        <w:autoSpaceDE w:val="0"/>
        <w:autoSpaceDN w:val="0"/>
        <w:adjustRightInd w:val="0"/>
        <w:spacing w:after="0" w:line="240" w:lineRule="auto"/>
        <w:jc w:val="both"/>
        <w:outlineLvl w:val="0"/>
        <w:rPr>
          <w:rFonts w:ascii="Courier New" w:hAnsi="Courier New" w:cs="Courier New"/>
          <w:sz w:val="20"/>
          <w:szCs w:val="20"/>
        </w:rPr>
      </w:pPr>
      <w:r w:rsidRPr="003E4CF7">
        <w:rPr>
          <w:rFonts w:ascii="Courier New" w:hAnsi="Courier New" w:cs="Courier New"/>
          <w:sz w:val="20"/>
          <w:szCs w:val="20"/>
        </w:rPr>
        <w:t xml:space="preserve">            </w:t>
      </w:r>
      <w:r w:rsidRPr="003E4CF7">
        <w:rPr>
          <w:rFonts w:ascii="Courier New" w:hAnsi="Courier New" w:cs="Courier New"/>
          <w:b/>
          <w:bCs/>
          <w:sz w:val="20"/>
          <w:szCs w:val="20"/>
        </w:rPr>
        <w:t>заседания Государственной экзаменационной комиссии</w:t>
      </w:r>
    </w:p>
    <w:p w:rsidR="003E4CF7" w:rsidRPr="003E4CF7" w:rsidRDefault="003E4CF7" w:rsidP="003E4CF7">
      <w:pPr>
        <w:autoSpaceDE w:val="0"/>
        <w:autoSpaceDN w:val="0"/>
        <w:adjustRightInd w:val="0"/>
        <w:spacing w:after="0" w:line="240" w:lineRule="auto"/>
        <w:jc w:val="both"/>
        <w:outlineLvl w:val="0"/>
        <w:rPr>
          <w:rFonts w:ascii="Courier New" w:hAnsi="Courier New" w:cs="Courier New"/>
          <w:sz w:val="20"/>
          <w:szCs w:val="20"/>
        </w:rPr>
      </w:pPr>
    </w:p>
    <w:p w:rsidR="003E4CF7" w:rsidRPr="003E4CF7" w:rsidRDefault="003E4CF7" w:rsidP="003E4CF7">
      <w:pPr>
        <w:autoSpaceDE w:val="0"/>
        <w:autoSpaceDN w:val="0"/>
        <w:adjustRightInd w:val="0"/>
        <w:spacing w:after="0" w:line="240" w:lineRule="auto"/>
        <w:jc w:val="both"/>
        <w:outlineLvl w:val="0"/>
        <w:rPr>
          <w:rFonts w:ascii="Courier New" w:hAnsi="Courier New" w:cs="Courier New"/>
          <w:sz w:val="20"/>
          <w:szCs w:val="20"/>
        </w:rPr>
      </w:pPr>
      <w:r w:rsidRPr="003E4CF7">
        <w:rPr>
          <w:rFonts w:ascii="Courier New" w:hAnsi="Courier New" w:cs="Courier New"/>
          <w:sz w:val="20"/>
          <w:szCs w:val="20"/>
        </w:rPr>
        <w:t>__ _________ 20__ г. с ____ ч ____ мин до ___ ч ___ мин</w:t>
      </w:r>
    </w:p>
    <w:p w:rsidR="003E4CF7" w:rsidRPr="003E4CF7" w:rsidRDefault="003E4CF7" w:rsidP="003E4CF7">
      <w:pPr>
        <w:autoSpaceDE w:val="0"/>
        <w:autoSpaceDN w:val="0"/>
        <w:adjustRightInd w:val="0"/>
        <w:spacing w:after="0" w:line="240" w:lineRule="auto"/>
        <w:jc w:val="both"/>
        <w:outlineLvl w:val="0"/>
        <w:rPr>
          <w:rFonts w:ascii="Courier New" w:hAnsi="Courier New" w:cs="Courier New"/>
          <w:sz w:val="20"/>
          <w:szCs w:val="20"/>
        </w:rPr>
      </w:pPr>
      <w:r w:rsidRPr="003E4CF7">
        <w:rPr>
          <w:rFonts w:ascii="Courier New" w:hAnsi="Courier New" w:cs="Courier New"/>
          <w:sz w:val="20"/>
          <w:szCs w:val="20"/>
        </w:rPr>
        <w:t>по рассмотрению магистерской диссертации магистранта ______________________</w:t>
      </w:r>
    </w:p>
    <w:p w:rsidR="003E4CF7" w:rsidRPr="003E4CF7" w:rsidRDefault="003E4CF7" w:rsidP="003E4CF7">
      <w:pPr>
        <w:autoSpaceDE w:val="0"/>
        <w:autoSpaceDN w:val="0"/>
        <w:adjustRightInd w:val="0"/>
        <w:spacing w:after="0" w:line="240" w:lineRule="auto"/>
        <w:jc w:val="both"/>
        <w:outlineLvl w:val="0"/>
        <w:rPr>
          <w:rFonts w:ascii="Courier New" w:hAnsi="Courier New" w:cs="Courier New"/>
          <w:sz w:val="20"/>
          <w:szCs w:val="20"/>
        </w:rPr>
      </w:pPr>
      <w:r w:rsidRPr="003E4CF7">
        <w:rPr>
          <w:rFonts w:ascii="Courier New" w:hAnsi="Courier New" w:cs="Courier New"/>
          <w:sz w:val="20"/>
          <w:szCs w:val="20"/>
        </w:rPr>
        <w:t xml:space="preserve">                                                           (фамилия,</w:t>
      </w:r>
    </w:p>
    <w:p w:rsidR="003E4CF7" w:rsidRPr="003E4CF7" w:rsidRDefault="003E4CF7" w:rsidP="003E4CF7">
      <w:pPr>
        <w:autoSpaceDE w:val="0"/>
        <w:autoSpaceDN w:val="0"/>
        <w:adjustRightInd w:val="0"/>
        <w:spacing w:after="0" w:line="240" w:lineRule="auto"/>
        <w:jc w:val="both"/>
        <w:outlineLvl w:val="0"/>
        <w:rPr>
          <w:rFonts w:ascii="Courier New" w:hAnsi="Courier New" w:cs="Courier New"/>
          <w:sz w:val="20"/>
          <w:szCs w:val="20"/>
        </w:rPr>
      </w:pPr>
      <w:r w:rsidRPr="003E4CF7">
        <w:rPr>
          <w:rFonts w:ascii="Courier New" w:hAnsi="Courier New" w:cs="Courier New"/>
          <w:sz w:val="20"/>
          <w:szCs w:val="20"/>
        </w:rPr>
        <w:t>___________________________________________________________________________</w:t>
      </w:r>
    </w:p>
    <w:p w:rsidR="003E4CF7" w:rsidRPr="003E4CF7" w:rsidRDefault="003E4CF7" w:rsidP="003E4CF7">
      <w:pPr>
        <w:autoSpaceDE w:val="0"/>
        <w:autoSpaceDN w:val="0"/>
        <w:adjustRightInd w:val="0"/>
        <w:spacing w:after="0" w:line="240" w:lineRule="auto"/>
        <w:jc w:val="both"/>
        <w:outlineLvl w:val="0"/>
        <w:rPr>
          <w:rFonts w:ascii="Courier New" w:hAnsi="Courier New" w:cs="Courier New"/>
          <w:sz w:val="20"/>
          <w:szCs w:val="20"/>
        </w:rPr>
      </w:pPr>
      <w:r w:rsidRPr="003E4CF7">
        <w:rPr>
          <w:rFonts w:ascii="Courier New" w:hAnsi="Courier New" w:cs="Courier New"/>
          <w:sz w:val="20"/>
          <w:szCs w:val="20"/>
        </w:rPr>
        <w:t xml:space="preserve">     собственное имя, отчество (при наличии) обучающегося, факультет,</w:t>
      </w:r>
    </w:p>
    <w:p w:rsidR="003E4CF7" w:rsidRPr="003E4CF7" w:rsidRDefault="003E4CF7" w:rsidP="003E4CF7">
      <w:pPr>
        <w:autoSpaceDE w:val="0"/>
        <w:autoSpaceDN w:val="0"/>
        <w:adjustRightInd w:val="0"/>
        <w:spacing w:after="0" w:line="240" w:lineRule="auto"/>
        <w:jc w:val="both"/>
        <w:outlineLvl w:val="0"/>
        <w:rPr>
          <w:rFonts w:ascii="Courier New" w:hAnsi="Courier New" w:cs="Courier New"/>
          <w:sz w:val="20"/>
          <w:szCs w:val="20"/>
        </w:rPr>
      </w:pPr>
      <w:r w:rsidRPr="003E4CF7">
        <w:rPr>
          <w:rFonts w:ascii="Courier New" w:hAnsi="Courier New" w:cs="Courier New"/>
          <w:sz w:val="20"/>
          <w:szCs w:val="20"/>
        </w:rPr>
        <w:t xml:space="preserve">                              специальность)</w:t>
      </w:r>
    </w:p>
    <w:p w:rsidR="003E4CF7" w:rsidRPr="003E4CF7" w:rsidRDefault="003E4CF7" w:rsidP="003E4CF7">
      <w:pPr>
        <w:autoSpaceDE w:val="0"/>
        <w:autoSpaceDN w:val="0"/>
        <w:adjustRightInd w:val="0"/>
        <w:spacing w:after="0" w:line="240" w:lineRule="auto"/>
        <w:jc w:val="both"/>
        <w:outlineLvl w:val="0"/>
        <w:rPr>
          <w:rFonts w:ascii="Courier New" w:hAnsi="Courier New" w:cs="Courier New"/>
          <w:sz w:val="20"/>
          <w:szCs w:val="20"/>
        </w:rPr>
      </w:pPr>
      <w:r w:rsidRPr="003E4CF7">
        <w:rPr>
          <w:rFonts w:ascii="Courier New" w:hAnsi="Courier New" w:cs="Courier New"/>
          <w:sz w:val="20"/>
          <w:szCs w:val="20"/>
        </w:rPr>
        <w:t>___________________________________________________________________________</w:t>
      </w:r>
    </w:p>
    <w:p w:rsidR="003E4CF7" w:rsidRPr="003E4CF7" w:rsidRDefault="003E4CF7" w:rsidP="003E4CF7">
      <w:pPr>
        <w:autoSpaceDE w:val="0"/>
        <w:autoSpaceDN w:val="0"/>
        <w:adjustRightInd w:val="0"/>
        <w:spacing w:after="0" w:line="240" w:lineRule="auto"/>
        <w:jc w:val="both"/>
        <w:outlineLvl w:val="0"/>
        <w:rPr>
          <w:rFonts w:ascii="Courier New" w:hAnsi="Courier New" w:cs="Courier New"/>
          <w:sz w:val="20"/>
          <w:szCs w:val="20"/>
        </w:rPr>
      </w:pPr>
      <w:r w:rsidRPr="003E4CF7">
        <w:rPr>
          <w:rFonts w:ascii="Courier New" w:hAnsi="Courier New" w:cs="Courier New"/>
          <w:sz w:val="20"/>
          <w:szCs w:val="20"/>
        </w:rPr>
        <w:t>___________________________________________________________________________</w:t>
      </w:r>
    </w:p>
    <w:p w:rsidR="003E4CF7" w:rsidRPr="003E4CF7" w:rsidRDefault="003E4CF7" w:rsidP="003E4CF7">
      <w:pPr>
        <w:autoSpaceDE w:val="0"/>
        <w:autoSpaceDN w:val="0"/>
        <w:adjustRightInd w:val="0"/>
        <w:spacing w:after="0" w:line="240" w:lineRule="auto"/>
        <w:jc w:val="both"/>
        <w:outlineLvl w:val="0"/>
        <w:rPr>
          <w:rFonts w:ascii="Courier New" w:hAnsi="Courier New" w:cs="Courier New"/>
          <w:sz w:val="20"/>
          <w:szCs w:val="20"/>
        </w:rPr>
      </w:pPr>
      <w:r w:rsidRPr="003E4CF7">
        <w:rPr>
          <w:rFonts w:ascii="Courier New" w:hAnsi="Courier New" w:cs="Courier New"/>
          <w:sz w:val="20"/>
          <w:szCs w:val="20"/>
        </w:rPr>
        <w:t>на тему: __________________________________________________________________</w:t>
      </w:r>
    </w:p>
    <w:p w:rsidR="003E4CF7" w:rsidRPr="003E4CF7" w:rsidRDefault="003E4CF7" w:rsidP="003E4CF7">
      <w:pPr>
        <w:autoSpaceDE w:val="0"/>
        <w:autoSpaceDN w:val="0"/>
        <w:adjustRightInd w:val="0"/>
        <w:spacing w:after="0" w:line="240" w:lineRule="auto"/>
        <w:jc w:val="both"/>
        <w:outlineLvl w:val="0"/>
        <w:rPr>
          <w:rFonts w:ascii="Courier New" w:hAnsi="Courier New" w:cs="Courier New"/>
          <w:sz w:val="20"/>
          <w:szCs w:val="20"/>
        </w:rPr>
      </w:pPr>
      <w:r w:rsidRPr="003E4CF7">
        <w:rPr>
          <w:rFonts w:ascii="Courier New" w:hAnsi="Courier New" w:cs="Courier New"/>
          <w:sz w:val="20"/>
          <w:szCs w:val="20"/>
        </w:rPr>
        <w:t>___________________________________________________________________________</w:t>
      </w:r>
    </w:p>
    <w:p w:rsidR="003E4CF7" w:rsidRPr="003E4CF7" w:rsidRDefault="003E4CF7" w:rsidP="003E4CF7">
      <w:pPr>
        <w:autoSpaceDE w:val="0"/>
        <w:autoSpaceDN w:val="0"/>
        <w:adjustRightInd w:val="0"/>
        <w:spacing w:after="0" w:line="240" w:lineRule="auto"/>
        <w:jc w:val="both"/>
        <w:outlineLvl w:val="0"/>
        <w:rPr>
          <w:rFonts w:ascii="Courier New" w:hAnsi="Courier New" w:cs="Courier New"/>
          <w:sz w:val="20"/>
          <w:szCs w:val="20"/>
        </w:rPr>
      </w:pPr>
      <w:r w:rsidRPr="003E4CF7">
        <w:rPr>
          <w:rFonts w:ascii="Courier New" w:hAnsi="Courier New" w:cs="Courier New"/>
          <w:sz w:val="20"/>
          <w:szCs w:val="20"/>
        </w:rPr>
        <w:t>___________________________________________________________________________</w:t>
      </w:r>
    </w:p>
    <w:p w:rsidR="003E4CF7" w:rsidRPr="003E4CF7" w:rsidRDefault="003E4CF7" w:rsidP="003E4CF7">
      <w:pPr>
        <w:autoSpaceDE w:val="0"/>
        <w:autoSpaceDN w:val="0"/>
        <w:adjustRightInd w:val="0"/>
        <w:spacing w:after="0" w:line="240" w:lineRule="auto"/>
        <w:jc w:val="both"/>
        <w:outlineLvl w:val="0"/>
        <w:rPr>
          <w:rFonts w:ascii="Courier New" w:hAnsi="Courier New" w:cs="Courier New"/>
          <w:sz w:val="20"/>
          <w:szCs w:val="20"/>
        </w:rPr>
      </w:pPr>
      <w:r w:rsidRPr="003E4CF7">
        <w:rPr>
          <w:rFonts w:ascii="Courier New" w:hAnsi="Courier New" w:cs="Courier New"/>
          <w:sz w:val="20"/>
          <w:szCs w:val="20"/>
        </w:rPr>
        <w:t>___________________________________________________________________________</w:t>
      </w:r>
    </w:p>
    <w:p w:rsidR="003E4CF7" w:rsidRPr="003E4CF7" w:rsidRDefault="003E4CF7" w:rsidP="003E4CF7">
      <w:pPr>
        <w:autoSpaceDE w:val="0"/>
        <w:autoSpaceDN w:val="0"/>
        <w:adjustRightInd w:val="0"/>
        <w:spacing w:after="0" w:line="240" w:lineRule="auto"/>
        <w:jc w:val="both"/>
        <w:outlineLvl w:val="0"/>
        <w:rPr>
          <w:rFonts w:ascii="Courier New" w:hAnsi="Courier New" w:cs="Courier New"/>
          <w:sz w:val="20"/>
          <w:szCs w:val="20"/>
        </w:rPr>
      </w:pPr>
    </w:p>
    <w:p w:rsidR="003E4CF7" w:rsidRPr="003E4CF7" w:rsidRDefault="003E4CF7" w:rsidP="003E4CF7">
      <w:pPr>
        <w:autoSpaceDE w:val="0"/>
        <w:autoSpaceDN w:val="0"/>
        <w:adjustRightInd w:val="0"/>
        <w:spacing w:after="0" w:line="240" w:lineRule="auto"/>
        <w:jc w:val="both"/>
        <w:outlineLvl w:val="0"/>
        <w:rPr>
          <w:rFonts w:ascii="Courier New" w:hAnsi="Courier New" w:cs="Courier New"/>
          <w:sz w:val="20"/>
          <w:szCs w:val="20"/>
        </w:rPr>
      </w:pPr>
      <w:r w:rsidRPr="003E4CF7">
        <w:rPr>
          <w:rFonts w:ascii="Courier New" w:hAnsi="Courier New" w:cs="Courier New"/>
          <w:sz w:val="20"/>
          <w:szCs w:val="20"/>
        </w:rPr>
        <w:t xml:space="preserve">     Присутствовали: председатель _________________________________________</w:t>
      </w:r>
    </w:p>
    <w:p w:rsidR="003E4CF7" w:rsidRPr="003E4CF7" w:rsidRDefault="003E4CF7" w:rsidP="003E4CF7">
      <w:pPr>
        <w:autoSpaceDE w:val="0"/>
        <w:autoSpaceDN w:val="0"/>
        <w:adjustRightInd w:val="0"/>
        <w:spacing w:after="0" w:line="240" w:lineRule="auto"/>
        <w:jc w:val="both"/>
        <w:outlineLvl w:val="0"/>
        <w:rPr>
          <w:rFonts w:ascii="Courier New" w:hAnsi="Courier New" w:cs="Courier New"/>
          <w:sz w:val="20"/>
          <w:szCs w:val="20"/>
        </w:rPr>
      </w:pPr>
      <w:r w:rsidRPr="003E4CF7">
        <w:rPr>
          <w:rFonts w:ascii="Courier New" w:hAnsi="Courier New" w:cs="Courier New"/>
          <w:sz w:val="20"/>
          <w:szCs w:val="20"/>
        </w:rPr>
        <w:t xml:space="preserve">                           члены  _________________________________________</w:t>
      </w:r>
    </w:p>
    <w:p w:rsidR="003E4CF7" w:rsidRPr="003E4CF7" w:rsidRDefault="003E4CF7" w:rsidP="003E4CF7">
      <w:pPr>
        <w:autoSpaceDE w:val="0"/>
        <w:autoSpaceDN w:val="0"/>
        <w:adjustRightInd w:val="0"/>
        <w:spacing w:after="0" w:line="240" w:lineRule="auto"/>
        <w:jc w:val="both"/>
        <w:outlineLvl w:val="0"/>
        <w:rPr>
          <w:rFonts w:ascii="Courier New" w:hAnsi="Courier New" w:cs="Courier New"/>
          <w:sz w:val="20"/>
          <w:szCs w:val="20"/>
        </w:rPr>
      </w:pPr>
      <w:r w:rsidRPr="003E4CF7">
        <w:rPr>
          <w:rFonts w:ascii="Courier New" w:hAnsi="Courier New" w:cs="Courier New"/>
          <w:sz w:val="20"/>
          <w:szCs w:val="20"/>
        </w:rPr>
        <w:t xml:space="preserve">                                  _________________________________________</w:t>
      </w:r>
    </w:p>
    <w:p w:rsidR="003E4CF7" w:rsidRPr="003E4CF7" w:rsidRDefault="003E4CF7" w:rsidP="003E4CF7">
      <w:pPr>
        <w:autoSpaceDE w:val="0"/>
        <w:autoSpaceDN w:val="0"/>
        <w:adjustRightInd w:val="0"/>
        <w:spacing w:after="0" w:line="240" w:lineRule="auto"/>
        <w:jc w:val="both"/>
        <w:outlineLvl w:val="0"/>
        <w:rPr>
          <w:rFonts w:ascii="Courier New" w:hAnsi="Courier New" w:cs="Courier New"/>
          <w:sz w:val="20"/>
          <w:szCs w:val="20"/>
        </w:rPr>
      </w:pPr>
      <w:r w:rsidRPr="003E4CF7">
        <w:rPr>
          <w:rFonts w:ascii="Courier New" w:hAnsi="Courier New" w:cs="Courier New"/>
          <w:sz w:val="20"/>
          <w:szCs w:val="20"/>
        </w:rPr>
        <w:t xml:space="preserve">                                  _________________________________________</w:t>
      </w:r>
    </w:p>
    <w:p w:rsidR="003E4CF7" w:rsidRPr="003E4CF7" w:rsidRDefault="003E4CF7" w:rsidP="003E4CF7">
      <w:pPr>
        <w:autoSpaceDE w:val="0"/>
        <w:autoSpaceDN w:val="0"/>
        <w:adjustRightInd w:val="0"/>
        <w:spacing w:after="0" w:line="240" w:lineRule="auto"/>
        <w:jc w:val="both"/>
        <w:outlineLvl w:val="0"/>
        <w:rPr>
          <w:rFonts w:ascii="Courier New" w:hAnsi="Courier New" w:cs="Courier New"/>
          <w:sz w:val="20"/>
          <w:szCs w:val="20"/>
        </w:rPr>
      </w:pPr>
      <w:r w:rsidRPr="003E4CF7">
        <w:rPr>
          <w:rFonts w:ascii="Courier New" w:hAnsi="Courier New" w:cs="Courier New"/>
          <w:sz w:val="20"/>
          <w:szCs w:val="20"/>
        </w:rPr>
        <w:t xml:space="preserve">                                  _________________________________________</w:t>
      </w:r>
    </w:p>
    <w:p w:rsidR="003E4CF7" w:rsidRPr="003E4CF7" w:rsidRDefault="003E4CF7" w:rsidP="003E4CF7">
      <w:pPr>
        <w:autoSpaceDE w:val="0"/>
        <w:autoSpaceDN w:val="0"/>
        <w:adjustRightInd w:val="0"/>
        <w:spacing w:after="0" w:line="240" w:lineRule="auto"/>
        <w:jc w:val="both"/>
        <w:outlineLvl w:val="0"/>
        <w:rPr>
          <w:rFonts w:ascii="Courier New" w:hAnsi="Courier New" w:cs="Courier New"/>
          <w:sz w:val="20"/>
          <w:szCs w:val="20"/>
        </w:rPr>
      </w:pPr>
    </w:p>
    <w:p w:rsidR="003E4CF7" w:rsidRPr="003E4CF7" w:rsidRDefault="003E4CF7" w:rsidP="003E4CF7">
      <w:pPr>
        <w:autoSpaceDE w:val="0"/>
        <w:autoSpaceDN w:val="0"/>
        <w:adjustRightInd w:val="0"/>
        <w:spacing w:after="0" w:line="240" w:lineRule="auto"/>
        <w:jc w:val="both"/>
        <w:outlineLvl w:val="0"/>
        <w:rPr>
          <w:rFonts w:ascii="Courier New" w:hAnsi="Courier New" w:cs="Courier New"/>
          <w:sz w:val="20"/>
          <w:szCs w:val="20"/>
        </w:rPr>
      </w:pPr>
      <w:r w:rsidRPr="003E4CF7">
        <w:rPr>
          <w:rFonts w:ascii="Courier New" w:hAnsi="Courier New" w:cs="Courier New"/>
          <w:sz w:val="20"/>
          <w:szCs w:val="20"/>
        </w:rPr>
        <w:t xml:space="preserve">     Магистерская      диссертация      выполнена      под     руководством</w:t>
      </w:r>
    </w:p>
    <w:p w:rsidR="003E4CF7" w:rsidRPr="003E4CF7" w:rsidRDefault="003E4CF7" w:rsidP="003E4CF7">
      <w:pPr>
        <w:autoSpaceDE w:val="0"/>
        <w:autoSpaceDN w:val="0"/>
        <w:adjustRightInd w:val="0"/>
        <w:spacing w:after="0" w:line="240" w:lineRule="auto"/>
        <w:jc w:val="both"/>
        <w:outlineLvl w:val="0"/>
        <w:rPr>
          <w:rFonts w:ascii="Courier New" w:hAnsi="Courier New" w:cs="Courier New"/>
          <w:sz w:val="20"/>
          <w:szCs w:val="20"/>
        </w:rPr>
      </w:pPr>
      <w:r w:rsidRPr="003E4CF7">
        <w:rPr>
          <w:rFonts w:ascii="Courier New" w:hAnsi="Courier New" w:cs="Courier New"/>
          <w:sz w:val="20"/>
          <w:szCs w:val="20"/>
        </w:rPr>
        <w:t>___________________________________________________________________________</w:t>
      </w:r>
    </w:p>
    <w:p w:rsidR="003E4CF7" w:rsidRPr="003E4CF7" w:rsidRDefault="003E4CF7" w:rsidP="003E4CF7">
      <w:pPr>
        <w:autoSpaceDE w:val="0"/>
        <w:autoSpaceDN w:val="0"/>
        <w:adjustRightInd w:val="0"/>
        <w:spacing w:after="0" w:line="240" w:lineRule="auto"/>
        <w:jc w:val="both"/>
        <w:outlineLvl w:val="0"/>
        <w:rPr>
          <w:rFonts w:ascii="Courier New" w:hAnsi="Courier New" w:cs="Courier New"/>
          <w:sz w:val="20"/>
          <w:szCs w:val="20"/>
        </w:rPr>
      </w:pPr>
      <w:r w:rsidRPr="003E4CF7">
        <w:rPr>
          <w:rFonts w:ascii="Courier New" w:hAnsi="Courier New" w:cs="Courier New"/>
          <w:sz w:val="20"/>
          <w:szCs w:val="20"/>
        </w:rPr>
        <w:t xml:space="preserve">     В  Государственную  экзаменационную  комиссию  </w:t>
      </w:r>
      <w:proofErr w:type="gramStart"/>
      <w:r w:rsidRPr="003E4CF7">
        <w:rPr>
          <w:rFonts w:ascii="Courier New" w:hAnsi="Courier New" w:cs="Courier New"/>
          <w:sz w:val="20"/>
          <w:szCs w:val="20"/>
        </w:rPr>
        <w:t>представлены</w:t>
      </w:r>
      <w:proofErr w:type="gramEnd"/>
      <w:r w:rsidRPr="003E4CF7">
        <w:rPr>
          <w:rFonts w:ascii="Courier New" w:hAnsi="Courier New" w:cs="Courier New"/>
          <w:sz w:val="20"/>
          <w:szCs w:val="20"/>
        </w:rPr>
        <w:t xml:space="preserve">  следующие</w:t>
      </w:r>
    </w:p>
    <w:p w:rsidR="003E4CF7" w:rsidRPr="003E4CF7" w:rsidRDefault="003E4CF7" w:rsidP="003E4CF7">
      <w:pPr>
        <w:autoSpaceDE w:val="0"/>
        <w:autoSpaceDN w:val="0"/>
        <w:adjustRightInd w:val="0"/>
        <w:spacing w:after="0" w:line="240" w:lineRule="auto"/>
        <w:jc w:val="both"/>
        <w:outlineLvl w:val="0"/>
        <w:rPr>
          <w:rFonts w:ascii="Courier New" w:hAnsi="Courier New" w:cs="Courier New"/>
          <w:sz w:val="20"/>
          <w:szCs w:val="20"/>
        </w:rPr>
      </w:pPr>
      <w:r w:rsidRPr="003E4CF7">
        <w:rPr>
          <w:rFonts w:ascii="Courier New" w:hAnsi="Courier New" w:cs="Courier New"/>
          <w:sz w:val="20"/>
          <w:szCs w:val="20"/>
        </w:rPr>
        <w:t>материалы:</w:t>
      </w:r>
    </w:p>
    <w:p w:rsidR="003E4CF7" w:rsidRPr="003E4CF7" w:rsidRDefault="003E4CF7" w:rsidP="003E4CF7">
      <w:pPr>
        <w:autoSpaceDE w:val="0"/>
        <w:autoSpaceDN w:val="0"/>
        <w:adjustRightInd w:val="0"/>
        <w:spacing w:after="0" w:line="240" w:lineRule="auto"/>
        <w:jc w:val="both"/>
        <w:outlineLvl w:val="0"/>
        <w:rPr>
          <w:rFonts w:ascii="Courier New" w:hAnsi="Courier New" w:cs="Courier New"/>
          <w:sz w:val="20"/>
          <w:szCs w:val="20"/>
        </w:rPr>
      </w:pPr>
      <w:r w:rsidRPr="003E4CF7">
        <w:rPr>
          <w:rFonts w:ascii="Courier New" w:hAnsi="Courier New" w:cs="Courier New"/>
          <w:sz w:val="20"/>
          <w:szCs w:val="20"/>
        </w:rPr>
        <w:t>1. Магистерская диссертация на _____ страницах.</w:t>
      </w:r>
    </w:p>
    <w:p w:rsidR="003E4CF7" w:rsidRPr="003E4CF7" w:rsidRDefault="003E4CF7" w:rsidP="003E4CF7">
      <w:pPr>
        <w:autoSpaceDE w:val="0"/>
        <w:autoSpaceDN w:val="0"/>
        <w:adjustRightInd w:val="0"/>
        <w:spacing w:after="0" w:line="240" w:lineRule="auto"/>
        <w:jc w:val="both"/>
        <w:outlineLvl w:val="0"/>
        <w:rPr>
          <w:rFonts w:ascii="Courier New" w:hAnsi="Courier New" w:cs="Courier New"/>
          <w:sz w:val="20"/>
          <w:szCs w:val="20"/>
        </w:rPr>
      </w:pPr>
      <w:r w:rsidRPr="003E4CF7">
        <w:rPr>
          <w:rFonts w:ascii="Courier New" w:hAnsi="Courier New" w:cs="Courier New"/>
          <w:sz w:val="20"/>
          <w:szCs w:val="20"/>
        </w:rPr>
        <w:t>2. Графический материал к магистерской диссертации на _____ листах.</w:t>
      </w:r>
    </w:p>
    <w:p w:rsidR="003E4CF7" w:rsidRPr="003E4CF7" w:rsidRDefault="003E4CF7" w:rsidP="003E4CF7">
      <w:pPr>
        <w:autoSpaceDE w:val="0"/>
        <w:autoSpaceDN w:val="0"/>
        <w:adjustRightInd w:val="0"/>
        <w:spacing w:after="0" w:line="240" w:lineRule="auto"/>
        <w:jc w:val="both"/>
        <w:outlineLvl w:val="0"/>
        <w:rPr>
          <w:rFonts w:ascii="Courier New" w:hAnsi="Courier New" w:cs="Courier New"/>
          <w:sz w:val="20"/>
          <w:szCs w:val="20"/>
        </w:rPr>
      </w:pPr>
      <w:r w:rsidRPr="003E4CF7">
        <w:rPr>
          <w:rFonts w:ascii="Courier New" w:hAnsi="Courier New" w:cs="Courier New"/>
          <w:sz w:val="20"/>
          <w:szCs w:val="20"/>
        </w:rPr>
        <w:t>3. Отзыв руководителя магистерской диссертации.</w:t>
      </w:r>
    </w:p>
    <w:p w:rsidR="003E4CF7" w:rsidRPr="003E4CF7" w:rsidRDefault="003E4CF7" w:rsidP="003E4CF7">
      <w:pPr>
        <w:autoSpaceDE w:val="0"/>
        <w:autoSpaceDN w:val="0"/>
        <w:adjustRightInd w:val="0"/>
        <w:spacing w:after="0" w:line="240" w:lineRule="auto"/>
        <w:jc w:val="both"/>
        <w:outlineLvl w:val="0"/>
        <w:rPr>
          <w:rFonts w:ascii="Courier New" w:hAnsi="Courier New" w:cs="Courier New"/>
          <w:sz w:val="20"/>
          <w:szCs w:val="20"/>
        </w:rPr>
      </w:pPr>
      <w:r w:rsidRPr="003E4CF7">
        <w:rPr>
          <w:rFonts w:ascii="Courier New" w:hAnsi="Courier New" w:cs="Courier New"/>
          <w:sz w:val="20"/>
          <w:szCs w:val="20"/>
        </w:rPr>
        <w:t>4. Рецензия на магистерскую диссертацию.</w:t>
      </w:r>
    </w:p>
    <w:p w:rsidR="003E4CF7" w:rsidRPr="003E4CF7" w:rsidRDefault="003E4CF7" w:rsidP="003E4CF7">
      <w:pPr>
        <w:autoSpaceDE w:val="0"/>
        <w:autoSpaceDN w:val="0"/>
        <w:adjustRightInd w:val="0"/>
        <w:spacing w:after="0" w:line="240" w:lineRule="auto"/>
        <w:jc w:val="both"/>
        <w:outlineLvl w:val="0"/>
        <w:rPr>
          <w:rFonts w:ascii="Courier New" w:hAnsi="Courier New" w:cs="Courier New"/>
          <w:sz w:val="20"/>
          <w:szCs w:val="20"/>
        </w:rPr>
      </w:pPr>
      <w:r w:rsidRPr="003E4CF7">
        <w:rPr>
          <w:rFonts w:ascii="Courier New" w:hAnsi="Courier New" w:cs="Courier New"/>
          <w:sz w:val="20"/>
          <w:szCs w:val="20"/>
        </w:rPr>
        <w:t xml:space="preserve">     После  сообщения  о  выполненной  магистерской  диссертации  в течение</w:t>
      </w:r>
    </w:p>
    <w:p w:rsidR="003E4CF7" w:rsidRPr="003E4CF7" w:rsidRDefault="003E4CF7" w:rsidP="003E4CF7">
      <w:pPr>
        <w:autoSpaceDE w:val="0"/>
        <w:autoSpaceDN w:val="0"/>
        <w:adjustRightInd w:val="0"/>
        <w:spacing w:after="0" w:line="240" w:lineRule="auto"/>
        <w:jc w:val="both"/>
        <w:outlineLvl w:val="0"/>
        <w:rPr>
          <w:rFonts w:ascii="Courier New" w:hAnsi="Courier New" w:cs="Courier New"/>
          <w:sz w:val="20"/>
          <w:szCs w:val="20"/>
        </w:rPr>
      </w:pPr>
      <w:r w:rsidRPr="003E4CF7">
        <w:rPr>
          <w:rFonts w:ascii="Courier New" w:hAnsi="Courier New" w:cs="Courier New"/>
          <w:sz w:val="20"/>
          <w:szCs w:val="20"/>
        </w:rPr>
        <w:t>______ мин магистранту были заданы следующие вопросы:</w:t>
      </w:r>
    </w:p>
    <w:p w:rsidR="003E4CF7" w:rsidRPr="003E4CF7" w:rsidRDefault="003E4CF7" w:rsidP="003E4CF7">
      <w:pPr>
        <w:autoSpaceDE w:val="0"/>
        <w:autoSpaceDN w:val="0"/>
        <w:adjustRightInd w:val="0"/>
        <w:spacing w:after="0" w:line="240" w:lineRule="auto"/>
        <w:jc w:val="both"/>
        <w:outlineLvl w:val="0"/>
        <w:rPr>
          <w:rFonts w:ascii="Courier New" w:hAnsi="Courier New" w:cs="Courier New"/>
          <w:sz w:val="20"/>
          <w:szCs w:val="20"/>
        </w:rPr>
      </w:pPr>
      <w:r w:rsidRPr="003E4CF7">
        <w:rPr>
          <w:rFonts w:ascii="Courier New" w:hAnsi="Courier New" w:cs="Courier New"/>
          <w:sz w:val="20"/>
          <w:szCs w:val="20"/>
        </w:rPr>
        <w:t>1. ________________________________________________________________________</w:t>
      </w:r>
    </w:p>
    <w:p w:rsidR="003E4CF7" w:rsidRPr="003E4CF7" w:rsidRDefault="003E4CF7" w:rsidP="003E4CF7">
      <w:pPr>
        <w:autoSpaceDE w:val="0"/>
        <w:autoSpaceDN w:val="0"/>
        <w:adjustRightInd w:val="0"/>
        <w:spacing w:after="0" w:line="240" w:lineRule="auto"/>
        <w:jc w:val="both"/>
        <w:outlineLvl w:val="0"/>
        <w:rPr>
          <w:rFonts w:ascii="Courier New" w:hAnsi="Courier New" w:cs="Courier New"/>
          <w:sz w:val="20"/>
          <w:szCs w:val="20"/>
        </w:rPr>
      </w:pPr>
      <w:r w:rsidRPr="003E4CF7">
        <w:rPr>
          <w:rFonts w:ascii="Courier New" w:hAnsi="Courier New" w:cs="Courier New"/>
          <w:sz w:val="20"/>
          <w:szCs w:val="20"/>
        </w:rPr>
        <w:t xml:space="preserve">                 (вопрос и фамилия лица, задавшего вопрос)</w:t>
      </w:r>
    </w:p>
    <w:p w:rsidR="003E4CF7" w:rsidRPr="003E4CF7" w:rsidRDefault="003E4CF7" w:rsidP="003E4CF7">
      <w:pPr>
        <w:autoSpaceDE w:val="0"/>
        <w:autoSpaceDN w:val="0"/>
        <w:adjustRightInd w:val="0"/>
        <w:spacing w:after="0" w:line="240" w:lineRule="auto"/>
        <w:jc w:val="both"/>
        <w:outlineLvl w:val="0"/>
        <w:rPr>
          <w:rFonts w:ascii="Courier New" w:hAnsi="Courier New" w:cs="Courier New"/>
          <w:sz w:val="20"/>
          <w:szCs w:val="20"/>
        </w:rPr>
      </w:pPr>
      <w:r w:rsidRPr="003E4CF7">
        <w:rPr>
          <w:rFonts w:ascii="Courier New" w:hAnsi="Courier New" w:cs="Courier New"/>
          <w:sz w:val="20"/>
          <w:szCs w:val="20"/>
        </w:rPr>
        <w:t>2. ________________________________________________________________________</w:t>
      </w:r>
    </w:p>
    <w:p w:rsidR="003E4CF7" w:rsidRPr="003E4CF7" w:rsidRDefault="003E4CF7" w:rsidP="003E4CF7">
      <w:pPr>
        <w:autoSpaceDE w:val="0"/>
        <w:autoSpaceDN w:val="0"/>
        <w:adjustRightInd w:val="0"/>
        <w:spacing w:after="0" w:line="240" w:lineRule="auto"/>
        <w:jc w:val="both"/>
        <w:outlineLvl w:val="0"/>
        <w:rPr>
          <w:rFonts w:ascii="Courier New" w:hAnsi="Courier New" w:cs="Courier New"/>
          <w:sz w:val="20"/>
          <w:szCs w:val="20"/>
        </w:rPr>
      </w:pPr>
      <w:r w:rsidRPr="003E4CF7">
        <w:rPr>
          <w:rFonts w:ascii="Courier New" w:hAnsi="Courier New" w:cs="Courier New"/>
          <w:sz w:val="20"/>
          <w:szCs w:val="20"/>
        </w:rPr>
        <w:t xml:space="preserve">                 (вопрос и фамилия лица, задавшего вопрос)</w:t>
      </w:r>
    </w:p>
    <w:p w:rsidR="003E4CF7" w:rsidRPr="003E4CF7" w:rsidRDefault="003E4CF7" w:rsidP="003E4CF7">
      <w:pPr>
        <w:autoSpaceDE w:val="0"/>
        <w:autoSpaceDN w:val="0"/>
        <w:adjustRightInd w:val="0"/>
        <w:spacing w:after="0" w:line="240" w:lineRule="auto"/>
        <w:jc w:val="both"/>
        <w:outlineLvl w:val="0"/>
        <w:rPr>
          <w:rFonts w:ascii="Courier New" w:hAnsi="Courier New" w:cs="Courier New"/>
          <w:sz w:val="20"/>
          <w:szCs w:val="20"/>
        </w:rPr>
      </w:pPr>
      <w:r w:rsidRPr="003E4CF7">
        <w:rPr>
          <w:rFonts w:ascii="Courier New" w:hAnsi="Courier New" w:cs="Courier New"/>
          <w:sz w:val="20"/>
          <w:szCs w:val="20"/>
        </w:rPr>
        <w:t>3. ________________________________________________________________________</w:t>
      </w:r>
    </w:p>
    <w:p w:rsidR="003E4CF7" w:rsidRPr="003E4CF7" w:rsidRDefault="003E4CF7" w:rsidP="003E4CF7">
      <w:pPr>
        <w:autoSpaceDE w:val="0"/>
        <w:autoSpaceDN w:val="0"/>
        <w:adjustRightInd w:val="0"/>
        <w:spacing w:after="0" w:line="240" w:lineRule="auto"/>
        <w:jc w:val="both"/>
        <w:outlineLvl w:val="0"/>
        <w:rPr>
          <w:rFonts w:ascii="Courier New" w:hAnsi="Courier New" w:cs="Courier New"/>
          <w:sz w:val="20"/>
          <w:szCs w:val="20"/>
        </w:rPr>
      </w:pPr>
      <w:r w:rsidRPr="003E4CF7">
        <w:rPr>
          <w:rFonts w:ascii="Courier New" w:hAnsi="Courier New" w:cs="Courier New"/>
          <w:sz w:val="20"/>
          <w:szCs w:val="20"/>
        </w:rPr>
        <w:t xml:space="preserve">                 (вопрос и фамилия лица, задавшего вопрос)</w:t>
      </w:r>
    </w:p>
    <w:p w:rsidR="003E4CF7" w:rsidRPr="003E4CF7" w:rsidRDefault="003E4CF7" w:rsidP="003E4CF7">
      <w:pPr>
        <w:autoSpaceDE w:val="0"/>
        <w:autoSpaceDN w:val="0"/>
        <w:adjustRightInd w:val="0"/>
        <w:spacing w:after="0" w:line="240" w:lineRule="auto"/>
        <w:jc w:val="both"/>
        <w:outlineLvl w:val="0"/>
        <w:rPr>
          <w:rFonts w:ascii="Courier New" w:hAnsi="Courier New" w:cs="Courier New"/>
          <w:sz w:val="20"/>
          <w:szCs w:val="20"/>
        </w:rPr>
      </w:pPr>
      <w:r w:rsidRPr="003E4CF7">
        <w:rPr>
          <w:rFonts w:ascii="Courier New" w:hAnsi="Courier New" w:cs="Courier New"/>
          <w:sz w:val="20"/>
          <w:szCs w:val="20"/>
        </w:rPr>
        <w:t>4. ________________________________________________________________________</w:t>
      </w:r>
    </w:p>
    <w:p w:rsidR="003E4CF7" w:rsidRPr="003E4CF7" w:rsidRDefault="003E4CF7" w:rsidP="003E4CF7">
      <w:pPr>
        <w:autoSpaceDE w:val="0"/>
        <w:autoSpaceDN w:val="0"/>
        <w:adjustRightInd w:val="0"/>
        <w:spacing w:after="0" w:line="240" w:lineRule="auto"/>
        <w:jc w:val="both"/>
        <w:outlineLvl w:val="0"/>
        <w:rPr>
          <w:rFonts w:ascii="Courier New" w:hAnsi="Courier New" w:cs="Courier New"/>
          <w:sz w:val="20"/>
          <w:szCs w:val="20"/>
        </w:rPr>
      </w:pPr>
      <w:r w:rsidRPr="003E4CF7">
        <w:rPr>
          <w:rFonts w:ascii="Courier New" w:hAnsi="Courier New" w:cs="Courier New"/>
          <w:sz w:val="20"/>
          <w:szCs w:val="20"/>
        </w:rPr>
        <w:t xml:space="preserve">                 (вопрос и фамилия лица, задавшего вопрос)</w:t>
      </w:r>
    </w:p>
    <w:p w:rsidR="003E4CF7" w:rsidRPr="003E4CF7" w:rsidRDefault="003E4CF7" w:rsidP="003E4CF7">
      <w:pPr>
        <w:autoSpaceDE w:val="0"/>
        <w:autoSpaceDN w:val="0"/>
        <w:adjustRightInd w:val="0"/>
        <w:spacing w:after="0" w:line="240" w:lineRule="auto"/>
        <w:jc w:val="both"/>
        <w:outlineLvl w:val="0"/>
        <w:rPr>
          <w:rFonts w:ascii="Courier New" w:hAnsi="Courier New" w:cs="Courier New"/>
          <w:sz w:val="20"/>
          <w:szCs w:val="20"/>
        </w:rPr>
      </w:pPr>
      <w:r w:rsidRPr="003E4CF7">
        <w:rPr>
          <w:rFonts w:ascii="Courier New" w:hAnsi="Courier New" w:cs="Courier New"/>
          <w:sz w:val="20"/>
          <w:szCs w:val="20"/>
        </w:rPr>
        <w:t>5. ________________________________________________________________________</w:t>
      </w:r>
    </w:p>
    <w:p w:rsidR="003E4CF7" w:rsidRPr="003E4CF7" w:rsidRDefault="003E4CF7" w:rsidP="003E4CF7">
      <w:pPr>
        <w:autoSpaceDE w:val="0"/>
        <w:autoSpaceDN w:val="0"/>
        <w:adjustRightInd w:val="0"/>
        <w:spacing w:after="0" w:line="240" w:lineRule="auto"/>
        <w:jc w:val="both"/>
        <w:outlineLvl w:val="0"/>
        <w:rPr>
          <w:rFonts w:ascii="Courier New" w:hAnsi="Courier New" w:cs="Courier New"/>
          <w:sz w:val="20"/>
          <w:szCs w:val="20"/>
        </w:rPr>
      </w:pPr>
      <w:r w:rsidRPr="003E4CF7">
        <w:rPr>
          <w:rFonts w:ascii="Courier New" w:hAnsi="Courier New" w:cs="Courier New"/>
          <w:sz w:val="20"/>
          <w:szCs w:val="20"/>
        </w:rPr>
        <w:t xml:space="preserve">                 (вопрос и фамилия лица, задавшего вопрос)</w:t>
      </w:r>
    </w:p>
    <w:p w:rsidR="003E4CF7" w:rsidRPr="003E4CF7" w:rsidRDefault="003E4CF7" w:rsidP="003E4CF7">
      <w:pPr>
        <w:autoSpaceDE w:val="0"/>
        <w:autoSpaceDN w:val="0"/>
        <w:adjustRightInd w:val="0"/>
        <w:spacing w:after="0" w:line="240" w:lineRule="auto"/>
        <w:jc w:val="both"/>
        <w:outlineLvl w:val="0"/>
        <w:rPr>
          <w:rFonts w:ascii="Courier New" w:hAnsi="Courier New" w:cs="Courier New"/>
          <w:sz w:val="20"/>
          <w:szCs w:val="20"/>
        </w:rPr>
      </w:pPr>
      <w:r w:rsidRPr="003E4CF7">
        <w:rPr>
          <w:rFonts w:ascii="Courier New" w:hAnsi="Courier New" w:cs="Courier New"/>
          <w:sz w:val="20"/>
          <w:szCs w:val="20"/>
        </w:rPr>
        <w:t>и т.д.</w:t>
      </w:r>
    </w:p>
    <w:p w:rsidR="003E4CF7" w:rsidRPr="003E4CF7" w:rsidRDefault="003E4CF7" w:rsidP="003E4CF7">
      <w:pPr>
        <w:autoSpaceDE w:val="0"/>
        <w:autoSpaceDN w:val="0"/>
        <w:adjustRightInd w:val="0"/>
        <w:spacing w:after="0" w:line="240" w:lineRule="auto"/>
        <w:jc w:val="both"/>
        <w:outlineLvl w:val="0"/>
        <w:rPr>
          <w:rFonts w:ascii="Courier New" w:hAnsi="Courier New" w:cs="Courier New"/>
          <w:sz w:val="20"/>
          <w:szCs w:val="20"/>
        </w:rPr>
      </w:pPr>
    </w:p>
    <w:p w:rsidR="003E4CF7" w:rsidRPr="003E4CF7" w:rsidRDefault="003E4CF7" w:rsidP="003E4CF7">
      <w:pPr>
        <w:autoSpaceDE w:val="0"/>
        <w:autoSpaceDN w:val="0"/>
        <w:adjustRightInd w:val="0"/>
        <w:spacing w:after="0" w:line="240" w:lineRule="auto"/>
        <w:jc w:val="both"/>
        <w:outlineLvl w:val="0"/>
        <w:rPr>
          <w:rFonts w:ascii="Courier New" w:hAnsi="Courier New" w:cs="Courier New"/>
          <w:sz w:val="20"/>
          <w:szCs w:val="20"/>
        </w:rPr>
      </w:pPr>
      <w:r w:rsidRPr="003E4CF7">
        <w:rPr>
          <w:rFonts w:ascii="Courier New" w:hAnsi="Courier New" w:cs="Courier New"/>
          <w:sz w:val="20"/>
          <w:szCs w:val="20"/>
        </w:rPr>
        <w:t xml:space="preserve">     Общая  характеристика  выступления  и  ответов магистранта </w:t>
      </w:r>
      <w:proofErr w:type="gramStart"/>
      <w:r w:rsidRPr="003E4CF7">
        <w:rPr>
          <w:rFonts w:ascii="Courier New" w:hAnsi="Courier New" w:cs="Courier New"/>
          <w:sz w:val="20"/>
          <w:szCs w:val="20"/>
        </w:rPr>
        <w:t>на</w:t>
      </w:r>
      <w:proofErr w:type="gramEnd"/>
      <w:r w:rsidRPr="003E4CF7">
        <w:rPr>
          <w:rFonts w:ascii="Courier New" w:hAnsi="Courier New" w:cs="Courier New"/>
          <w:sz w:val="20"/>
          <w:szCs w:val="20"/>
        </w:rPr>
        <w:t xml:space="preserve"> заданные</w:t>
      </w:r>
    </w:p>
    <w:p w:rsidR="003E4CF7" w:rsidRPr="003E4CF7" w:rsidRDefault="003E4CF7" w:rsidP="003E4CF7">
      <w:pPr>
        <w:autoSpaceDE w:val="0"/>
        <w:autoSpaceDN w:val="0"/>
        <w:adjustRightInd w:val="0"/>
        <w:spacing w:after="0" w:line="240" w:lineRule="auto"/>
        <w:jc w:val="both"/>
        <w:outlineLvl w:val="0"/>
        <w:rPr>
          <w:rFonts w:ascii="Courier New" w:hAnsi="Courier New" w:cs="Courier New"/>
          <w:sz w:val="20"/>
          <w:szCs w:val="20"/>
        </w:rPr>
      </w:pPr>
      <w:r w:rsidRPr="003E4CF7">
        <w:rPr>
          <w:rFonts w:ascii="Courier New" w:hAnsi="Courier New" w:cs="Courier New"/>
          <w:sz w:val="20"/>
          <w:szCs w:val="20"/>
        </w:rPr>
        <w:t>вопросы:</w:t>
      </w:r>
    </w:p>
    <w:p w:rsidR="003E4CF7" w:rsidRPr="003E4CF7" w:rsidRDefault="003E4CF7" w:rsidP="003E4CF7">
      <w:pPr>
        <w:autoSpaceDE w:val="0"/>
        <w:autoSpaceDN w:val="0"/>
        <w:adjustRightInd w:val="0"/>
        <w:spacing w:after="0" w:line="240" w:lineRule="auto"/>
        <w:jc w:val="both"/>
        <w:outlineLvl w:val="0"/>
        <w:rPr>
          <w:rFonts w:ascii="Courier New" w:hAnsi="Courier New" w:cs="Courier New"/>
          <w:sz w:val="20"/>
          <w:szCs w:val="20"/>
        </w:rPr>
      </w:pPr>
      <w:r w:rsidRPr="003E4CF7">
        <w:rPr>
          <w:rFonts w:ascii="Courier New" w:hAnsi="Courier New" w:cs="Courier New"/>
          <w:sz w:val="20"/>
          <w:szCs w:val="20"/>
        </w:rPr>
        <w:t>___________________________________________________________________________</w:t>
      </w:r>
    </w:p>
    <w:p w:rsidR="003E4CF7" w:rsidRPr="003E4CF7" w:rsidRDefault="003E4CF7" w:rsidP="003E4CF7">
      <w:pPr>
        <w:autoSpaceDE w:val="0"/>
        <w:autoSpaceDN w:val="0"/>
        <w:adjustRightInd w:val="0"/>
        <w:spacing w:after="0" w:line="240" w:lineRule="auto"/>
        <w:jc w:val="both"/>
        <w:outlineLvl w:val="0"/>
        <w:rPr>
          <w:rFonts w:ascii="Courier New" w:hAnsi="Courier New" w:cs="Courier New"/>
          <w:sz w:val="20"/>
          <w:szCs w:val="20"/>
        </w:rPr>
      </w:pPr>
      <w:r w:rsidRPr="003E4CF7">
        <w:rPr>
          <w:rFonts w:ascii="Courier New" w:hAnsi="Courier New" w:cs="Courier New"/>
          <w:sz w:val="20"/>
          <w:szCs w:val="20"/>
        </w:rPr>
        <w:t>___________________________________________________________________________</w:t>
      </w:r>
    </w:p>
    <w:p w:rsidR="003E4CF7" w:rsidRPr="003E4CF7" w:rsidRDefault="003E4CF7" w:rsidP="003E4CF7">
      <w:pPr>
        <w:autoSpaceDE w:val="0"/>
        <w:autoSpaceDN w:val="0"/>
        <w:adjustRightInd w:val="0"/>
        <w:spacing w:after="0" w:line="240" w:lineRule="auto"/>
        <w:jc w:val="both"/>
        <w:outlineLvl w:val="0"/>
        <w:rPr>
          <w:rFonts w:ascii="Courier New" w:hAnsi="Courier New" w:cs="Courier New"/>
          <w:sz w:val="20"/>
          <w:szCs w:val="20"/>
        </w:rPr>
      </w:pPr>
      <w:r w:rsidRPr="003E4CF7">
        <w:rPr>
          <w:rFonts w:ascii="Courier New" w:hAnsi="Courier New" w:cs="Courier New"/>
          <w:sz w:val="20"/>
          <w:szCs w:val="20"/>
        </w:rPr>
        <w:t xml:space="preserve">     Признать, что магистрант</w:t>
      </w:r>
    </w:p>
    <w:p w:rsidR="003E4CF7" w:rsidRPr="003E4CF7" w:rsidRDefault="003E4CF7" w:rsidP="003E4CF7">
      <w:pPr>
        <w:autoSpaceDE w:val="0"/>
        <w:autoSpaceDN w:val="0"/>
        <w:adjustRightInd w:val="0"/>
        <w:spacing w:after="0" w:line="240" w:lineRule="auto"/>
        <w:jc w:val="both"/>
        <w:outlineLvl w:val="0"/>
        <w:rPr>
          <w:rFonts w:ascii="Courier New" w:hAnsi="Courier New" w:cs="Courier New"/>
          <w:sz w:val="20"/>
          <w:szCs w:val="20"/>
        </w:rPr>
      </w:pPr>
      <w:r w:rsidRPr="003E4CF7">
        <w:rPr>
          <w:rFonts w:ascii="Courier New" w:hAnsi="Courier New" w:cs="Courier New"/>
          <w:sz w:val="20"/>
          <w:szCs w:val="20"/>
        </w:rPr>
        <w:t xml:space="preserve">__________ магистерскую диссертацию с отметкой </w:t>
      </w:r>
      <w:hyperlink w:anchor="Par710" w:history="1">
        <w:r w:rsidRPr="003E4CF7">
          <w:rPr>
            <w:rFonts w:ascii="Courier New" w:hAnsi="Courier New" w:cs="Courier New"/>
            <w:color w:val="0000FF"/>
            <w:sz w:val="20"/>
            <w:szCs w:val="20"/>
          </w:rPr>
          <w:t>&lt;*&gt;</w:t>
        </w:r>
      </w:hyperlink>
      <w:r w:rsidRPr="003E4CF7">
        <w:rPr>
          <w:rFonts w:ascii="Courier New" w:hAnsi="Courier New" w:cs="Courier New"/>
          <w:sz w:val="20"/>
          <w:szCs w:val="20"/>
        </w:rPr>
        <w:t xml:space="preserve"> __________</w:t>
      </w:r>
    </w:p>
    <w:p w:rsidR="003E4CF7" w:rsidRPr="003E4CF7" w:rsidRDefault="003E4CF7" w:rsidP="003E4CF7">
      <w:pPr>
        <w:autoSpaceDE w:val="0"/>
        <w:autoSpaceDN w:val="0"/>
        <w:adjustRightInd w:val="0"/>
        <w:spacing w:after="0" w:line="240" w:lineRule="auto"/>
        <w:jc w:val="both"/>
        <w:outlineLvl w:val="0"/>
        <w:rPr>
          <w:rFonts w:ascii="Courier New" w:hAnsi="Courier New" w:cs="Courier New"/>
          <w:sz w:val="20"/>
          <w:szCs w:val="20"/>
        </w:rPr>
      </w:pPr>
      <w:r w:rsidRPr="003E4CF7">
        <w:rPr>
          <w:rFonts w:ascii="Courier New" w:hAnsi="Courier New" w:cs="Courier New"/>
          <w:sz w:val="20"/>
          <w:szCs w:val="20"/>
        </w:rPr>
        <w:t xml:space="preserve"> защитил</w:t>
      </w:r>
    </w:p>
    <w:p w:rsidR="003E4CF7" w:rsidRPr="003E4CF7" w:rsidRDefault="003E4CF7" w:rsidP="003E4CF7">
      <w:pPr>
        <w:autoSpaceDE w:val="0"/>
        <w:autoSpaceDN w:val="0"/>
        <w:adjustRightInd w:val="0"/>
        <w:spacing w:after="0" w:line="240" w:lineRule="auto"/>
        <w:jc w:val="both"/>
        <w:outlineLvl w:val="0"/>
        <w:rPr>
          <w:rFonts w:ascii="Courier New" w:hAnsi="Courier New" w:cs="Courier New"/>
          <w:sz w:val="20"/>
          <w:szCs w:val="20"/>
        </w:rPr>
      </w:pPr>
      <w:r w:rsidRPr="003E4CF7">
        <w:rPr>
          <w:rFonts w:ascii="Courier New" w:hAnsi="Courier New" w:cs="Courier New"/>
          <w:sz w:val="20"/>
          <w:szCs w:val="20"/>
        </w:rPr>
        <w:t>____________ магистерскую диссертацию.</w:t>
      </w:r>
    </w:p>
    <w:p w:rsidR="003E4CF7" w:rsidRPr="003E4CF7" w:rsidRDefault="003E4CF7" w:rsidP="003E4CF7">
      <w:pPr>
        <w:autoSpaceDE w:val="0"/>
        <w:autoSpaceDN w:val="0"/>
        <w:adjustRightInd w:val="0"/>
        <w:spacing w:after="0" w:line="240" w:lineRule="auto"/>
        <w:jc w:val="both"/>
        <w:outlineLvl w:val="0"/>
        <w:rPr>
          <w:rFonts w:ascii="Courier New" w:hAnsi="Courier New" w:cs="Courier New"/>
          <w:sz w:val="20"/>
          <w:szCs w:val="20"/>
        </w:rPr>
      </w:pPr>
      <w:r w:rsidRPr="003E4CF7">
        <w:rPr>
          <w:rFonts w:ascii="Courier New" w:hAnsi="Courier New" w:cs="Courier New"/>
          <w:sz w:val="20"/>
          <w:szCs w:val="20"/>
        </w:rPr>
        <w:t xml:space="preserve"> не защитил</w:t>
      </w:r>
    </w:p>
    <w:p w:rsidR="003E4CF7" w:rsidRPr="003E4CF7" w:rsidRDefault="003E4CF7" w:rsidP="003E4CF7">
      <w:pPr>
        <w:autoSpaceDE w:val="0"/>
        <w:autoSpaceDN w:val="0"/>
        <w:adjustRightInd w:val="0"/>
        <w:spacing w:after="0" w:line="240" w:lineRule="auto"/>
        <w:jc w:val="both"/>
        <w:outlineLvl w:val="0"/>
        <w:rPr>
          <w:rFonts w:ascii="Courier New" w:hAnsi="Courier New" w:cs="Courier New"/>
          <w:sz w:val="20"/>
          <w:szCs w:val="20"/>
        </w:rPr>
      </w:pPr>
      <w:r w:rsidRPr="003E4CF7">
        <w:rPr>
          <w:rFonts w:ascii="Courier New" w:hAnsi="Courier New" w:cs="Courier New"/>
          <w:sz w:val="20"/>
          <w:szCs w:val="20"/>
        </w:rPr>
        <w:lastRenderedPageBreak/>
        <w:t xml:space="preserve">     Особое мнение членов комиссии ________________________________________</w:t>
      </w:r>
    </w:p>
    <w:p w:rsidR="003E4CF7" w:rsidRPr="003E4CF7" w:rsidRDefault="003E4CF7" w:rsidP="003E4CF7">
      <w:pPr>
        <w:autoSpaceDE w:val="0"/>
        <w:autoSpaceDN w:val="0"/>
        <w:adjustRightInd w:val="0"/>
        <w:spacing w:after="0" w:line="240" w:lineRule="auto"/>
        <w:jc w:val="both"/>
        <w:outlineLvl w:val="0"/>
        <w:rPr>
          <w:rFonts w:ascii="Courier New" w:hAnsi="Courier New" w:cs="Courier New"/>
          <w:sz w:val="20"/>
          <w:szCs w:val="20"/>
        </w:rPr>
      </w:pPr>
      <w:r w:rsidRPr="003E4CF7">
        <w:rPr>
          <w:rFonts w:ascii="Courier New" w:hAnsi="Courier New" w:cs="Courier New"/>
          <w:sz w:val="20"/>
          <w:szCs w:val="20"/>
        </w:rPr>
        <w:t>___________________________________________________________________________</w:t>
      </w:r>
    </w:p>
    <w:p w:rsidR="003E4CF7" w:rsidRPr="003E4CF7" w:rsidRDefault="003E4CF7" w:rsidP="003E4CF7">
      <w:pPr>
        <w:autoSpaceDE w:val="0"/>
        <w:autoSpaceDN w:val="0"/>
        <w:adjustRightInd w:val="0"/>
        <w:spacing w:after="0" w:line="240" w:lineRule="auto"/>
        <w:jc w:val="both"/>
        <w:outlineLvl w:val="0"/>
        <w:rPr>
          <w:rFonts w:ascii="Courier New" w:hAnsi="Courier New" w:cs="Courier New"/>
          <w:sz w:val="20"/>
          <w:szCs w:val="20"/>
        </w:rPr>
      </w:pPr>
      <w:r w:rsidRPr="003E4CF7">
        <w:rPr>
          <w:rFonts w:ascii="Courier New" w:hAnsi="Courier New" w:cs="Courier New"/>
          <w:sz w:val="20"/>
          <w:szCs w:val="20"/>
        </w:rPr>
        <w:t>___________________________________________________________________________</w:t>
      </w:r>
    </w:p>
    <w:p w:rsidR="003E4CF7" w:rsidRPr="003E4CF7" w:rsidRDefault="003E4CF7" w:rsidP="003E4CF7">
      <w:pPr>
        <w:autoSpaceDE w:val="0"/>
        <w:autoSpaceDN w:val="0"/>
        <w:adjustRightInd w:val="0"/>
        <w:spacing w:after="0" w:line="240" w:lineRule="auto"/>
        <w:jc w:val="both"/>
        <w:outlineLvl w:val="0"/>
        <w:rPr>
          <w:rFonts w:ascii="Courier New" w:hAnsi="Courier New" w:cs="Courier New"/>
          <w:sz w:val="20"/>
          <w:szCs w:val="20"/>
        </w:rPr>
      </w:pPr>
      <w:r w:rsidRPr="003E4CF7">
        <w:rPr>
          <w:rFonts w:ascii="Courier New" w:hAnsi="Courier New" w:cs="Courier New"/>
          <w:sz w:val="20"/>
          <w:szCs w:val="20"/>
        </w:rPr>
        <w:t xml:space="preserve">     Магистранту ________________________</w:t>
      </w:r>
    </w:p>
    <w:p w:rsidR="003E4CF7" w:rsidRPr="003E4CF7" w:rsidRDefault="003E4CF7" w:rsidP="003E4CF7">
      <w:pPr>
        <w:autoSpaceDE w:val="0"/>
        <w:autoSpaceDN w:val="0"/>
        <w:adjustRightInd w:val="0"/>
        <w:spacing w:after="0" w:line="240" w:lineRule="auto"/>
        <w:jc w:val="both"/>
        <w:outlineLvl w:val="0"/>
        <w:rPr>
          <w:rFonts w:ascii="Courier New" w:hAnsi="Courier New" w:cs="Courier New"/>
          <w:sz w:val="20"/>
          <w:szCs w:val="20"/>
        </w:rPr>
      </w:pPr>
      <w:r w:rsidRPr="003E4CF7">
        <w:rPr>
          <w:rFonts w:ascii="Courier New" w:hAnsi="Courier New" w:cs="Courier New"/>
          <w:sz w:val="20"/>
          <w:szCs w:val="20"/>
        </w:rPr>
        <w:t xml:space="preserve">                   (фамилия, инициалы)</w:t>
      </w:r>
    </w:p>
    <w:p w:rsidR="003E4CF7" w:rsidRPr="003E4CF7" w:rsidRDefault="003E4CF7" w:rsidP="003E4CF7">
      <w:pPr>
        <w:autoSpaceDE w:val="0"/>
        <w:autoSpaceDN w:val="0"/>
        <w:adjustRightInd w:val="0"/>
        <w:spacing w:after="0" w:line="240" w:lineRule="auto"/>
        <w:jc w:val="both"/>
        <w:outlineLvl w:val="0"/>
        <w:rPr>
          <w:rFonts w:ascii="Courier New" w:hAnsi="Courier New" w:cs="Courier New"/>
          <w:sz w:val="20"/>
          <w:szCs w:val="20"/>
        </w:rPr>
      </w:pPr>
      <w:r w:rsidRPr="003E4CF7">
        <w:rPr>
          <w:rFonts w:ascii="Courier New" w:hAnsi="Courier New" w:cs="Courier New"/>
          <w:sz w:val="20"/>
          <w:szCs w:val="20"/>
        </w:rPr>
        <w:t xml:space="preserve">     присвоить степень  магистра ________________________________ с выдачей</w:t>
      </w:r>
    </w:p>
    <w:p w:rsidR="003E4CF7" w:rsidRPr="003E4CF7" w:rsidRDefault="003E4CF7" w:rsidP="003E4CF7">
      <w:pPr>
        <w:autoSpaceDE w:val="0"/>
        <w:autoSpaceDN w:val="0"/>
        <w:adjustRightInd w:val="0"/>
        <w:spacing w:after="0" w:line="240" w:lineRule="auto"/>
        <w:jc w:val="both"/>
        <w:outlineLvl w:val="0"/>
        <w:rPr>
          <w:rFonts w:ascii="Courier New" w:hAnsi="Courier New" w:cs="Courier New"/>
          <w:sz w:val="20"/>
          <w:szCs w:val="20"/>
        </w:rPr>
      </w:pPr>
      <w:r w:rsidRPr="003E4CF7">
        <w:rPr>
          <w:rFonts w:ascii="Courier New" w:hAnsi="Courier New" w:cs="Courier New"/>
          <w:sz w:val="20"/>
          <w:szCs w:val="20"/>
        </w:rPr>
        <w:t>диплома магистра;</w:t>
      </w:r>
    </w:p>
    <w:p w:rsidR="003E4CF7" w:rsidRPr="003E4CF7" w:rsidRDefault="003E4CF7" w:rsidP="003E4CF7">
      <w:pPr>
        <w:autoSpaceDE w:val="0"/>
        <w:autoSpaceDN w:val="0"/>
        <w:adjustRightInd w:val="0"/>
        <w:spacing w:after="0" w:line="240" w:lineRule="auto"/>
        <w:jc w:val="both"/>
        <w:outlineLvl w:val="0"/>
        <w:rPr>
          <w:rFonts w:ascii="Courier New" w:hAnsi="Courier New" w:cs="Courier New"/>
          <w:sz w:val="20"/>
          <w:szCs w:val="20"/>
        </w:rPr>
      </w:pPr>
      <w:r w:rsidRPr="003E4CF7">
        <w:rPr>
          <w:rFonts w:ascii="Courier New" w:hAnsi="Courier New" w:cs="Courier New"/>
          <w:sz w:val="20"/>
          <w:szCs w:val="20"/>
        </w:rPr>
        <w:t xml:space="preserve">     не присваивать степень магистра (зачеркнуть или подчеркнуть).</w:t>
      </w:r>
    </w:p>
    <w:p w:rsidR="003E4CF7" w:rsidRPr="003E4CF7" w:rsidRDefault="003E4CF7" w:rsidP="003E4CF7">
      <w:pPr>
        <w:autoSpaceDE w:val="0"/>
        <w:autoSpaceDN w:val="0"/>
        <w:adjustRightInd w:val="0"/>
        <w:spacing w:after="0" w:line="240" w:lineRule="auto"/>
        <w:jc w:val="both"/>
        <w:outlineLvl w:val="0"/>
        <w:rPr>
          <w:rFonts w:ascii="Courier New" w:hAnsi="Courier New" w:cs="Courier New"/>
          <w:sz w:val="20"/>
          <w:szCs w:val="20"/>
        </w:rPr>
      </w:pPr>
    </w:p>
    <w:p w:rsidR="003E4CF7" w:rsidRPr="003E4CF7" w:rsidRDefault="003E4CF7" w:rsidP="003E4CF7">
      <w:pPr>
        <w:autoSpaceDE w:val="0"/>
        <w:autoSpaceDN w:val="0"/>
        <w:adjustRightInd w:val="0"/>
        <w:spacing w:after="0" w:line="240" w:lineRule="auto"/>
        <w:jc w:val="both"/>
        <w:outlineLvl w:val="0"/>
        <w:rPr>
          <w:rFonts w:ascii="Courier New" w:hAnsi="Courier New" w:cs="Courier New"/>
          <w:sz w:val="20"/>
          <w:szCs w:val="20"/>
        </w:rPr>
      </w:pPr>
      <w:r w:rsidRPr="003E4CF7">
        <w:rPr>
          <w:rFonts w:ascii="Courier New" w:hAnsi="Courier New" w:cs="Courier New"/>
          <w:sz w:val="20"/>
          <w:szCs w:val="20"/>
        </w:rPr>
        <w:t>Председатель комиссии      _______________        _________________________</w:t>
      </w:r>
    </w:p>
    <w:p w:rsidR="003E4CF7" w:rsidRPr="003E4CF7" w:rsidRDefault="003E4CF7" w:rsidP="003E4CF7">
      <w:pPr>
        <w:autoSpaceDE w:val="0"/>
        <w:autoSpaceDN w:val="0"/>
        <w:adjustRightInd w:val="0"/>
        <w:spacing w:after="0" w:line="240" w:lineRule="auto"/>
        <w:jc w:val="both"/>
        <w:outlineLvl w:val="0"/>
        <w:rPr>
          <w:rFonts w:ascii="Courier New" w:hAnsi="Courier New" w:cs="Courier New"/>
          <w:sz w:val="20"/>
          <w:szCs w:val="20"/>
        </w:rPr>
      </w:pPr>
      <w:r w:rsidRPr="003E4CF7">
        <w:rPr>
          <w:rFonts w:ascii="Courier New" w:hAnsi="Courier New" w:cs="Courier New"/>
          <w:sz w:val="20"/>
          <w:szCs w:val="20"/>
        </w:rPr>
        <w:t xml:space="preserve">                              (подпись)              (инициалы, фамилия)</w:t>
      </w:r>
    </w:p>
    <w:p w:rsidR="003E4CF7" w:rsidRPr="003E4CF7" w:rsidRDefault="003E4CF7" w:rsidP="003E4CF7">
      <w:pPr>
        <w:autoSpaceDE w:val="0"/>
        <w:autoSpaceDN w:val="0"/>
        <w:adjustRightInd w:val="0"/>
        <w:spacing w:after="0" w:line="240" w:lineRule="auto"/>
        <w:jc w:val="both"/>
        <w:outlineLvl w:val="0"/>
        <w:rPr>
          <w:rFonts w:ascii="Courier New" w:hAnsi="Courier New" w:cs="Courier New"/>
          <w:sz w:val="20"/>
          <w:szCs w:val="20"/>
        </w:rPr>
      </w:pPr>
      <w:r w:rsidRPr="003E4CF7">
        <w:rPr>
          <w:rFonts w:ascii="Courier New" w:hAnsi="Courier New" w:cs="Courier New"/>
          <w:sz w:val="20"/>
          <w:szCs w:val="20"/>
        </w:rPr>
        <w:t>Члены комиссии             _______________        _________________________</w:t>
      </w:r>
    </w:p>
    <w:p w:rsidR="003E4CF7" w:rsidRPr="003E4CF7" w:rsidRDefault="003E4CF7" w:rsidP="003E4CF7">
      <w:pPr>
        <w:autoSpaceDE w:val="0"/>
        <w:autoSpaceDN w:val="0"/>
        <w:adjustRightInd w:val="0"/>
        <w:spacing w:after="0" w:line="240" w:lineRule="auto"/>
        <w:jc w:val="both"/>
        <w:outlineLvl w:val="0"/>
        <w:rPr>
          <w:rFonts w:ascii="Courier New" w:hAnsi="Courier New" w:cs="Courier New"/>
          <w:sz w:val="20"/>
          <w:szCs w:val="20"/>
        </w:rPr>
      </w:pPr>
      <w:r w:rsidRPr="003E4CF7">
        <w:rPr>
          <w:rFonts w:ascii="Courier New" w:hAnsi="Courier New" w:cs="Courier New"/>
          <w:sz w:val="20"/>
          <w:szCs w:val="20"/>
        </w:rPr>
        <w:t xml:space="preserve">                              (подпись)              (инициалы, фамилия)</w:t>
      </w:r>
    </w:p>
    <w:p w:rsidR="003E4CF7" w:rsidRPr="003E4CF7" w:rsidRDefault="003E4CF7" w:rsidP="003E4CF7">
      <w:pPr>
        <w:autoSpaceDE w:val="0"/>
        <w:autoSpaceDN w:val="0"/>
        <w:adjustRightInd w:val="0"/>
        <w:spacing w:after="0" w:line="240" w:lineRule="auto"/>
        <w:jc w:val="both"/>
        <w:outlineLvl w:val="0"/>
        <w:rPr>
          <w:rFonts w:ascii="Courier New" w:hAnsi="Courier New" w:cs="Courier New"/>
          <w:sz w:val="20"/>
          <w:szCs w:val="20"/>
        </w:rPr>
      </w:pPr>
      <w:r w:rsidRPr="003E4CF7">
        <w:rPr>
          <w:rFonts w:ascii="Courier New" w:hAnsi="Courier New" w:cs="Courier New"/>
          <w:sz w:val="20"/>
          <w:szCs w:val="20"/>
        </w:rPr>
        <w:t xml:space="preserve">                           _______________        _________________________</w:t>
      </w:r>
    </w:p>
    <w:p w:rsidR="003E4CF7" w:rsidRPr="003E4CF7" w:rsidRDefault="003E4CF7" w:rsidP="003E4CF7">
      <w:pPr>
        <w:autoSpaceDE w:val="0"/>
        <w:autoSpaceDN w:val="0"/>
        <w:adjustRightInd w:val="0"/>
        <w:spacing w:after="0" w:line="240" w:lineRule="auto"/>
        <w:jc w:val="both"/>
        <w:outlineLvl w:val="0"/>
        <w:rPr>
          <w:rFonts w:ascii="Courier New" w:hAnsi="Courier New" w:cs="Courier New"/>
          <w:sz w:val="20"/>
          <w:szCs w:val="20"/>
        </w:rPr>
      </w:pPr>
      <w:r w:rsidRPr="003E4CF7">
        <w:rPr>
          <w:rFonts w:ascii="Courier New" w:hAnsi="Courier New" w:cs="Courier New"/>
          <w:sz w:val="20"/>
          <w:szCs w:val="20"/>
        </w:rPr>
        <w:t xml:space="preserve">                              (подпись)              (инициалы, фамилия)</w:t>
      </w:r>
    </w:p>
    <w:p w:rsidR="003E4CF7" w:rsidRPr="003E4CF7" w:rsidRDefault="003E4CF7" w:rsidP="003E4CF7">
      <w:pPr>
        <w:autoSpaceDE w:val="0"/>
        <w:autoSpaceDN w:val="0"/>
        <w:adjustRightInd w:val="0"/>
        <w:spacing w:after="0" w:line="240" w:lineRule="auto"/>
        <w:jc w:val="both"/>
        <w:outlineLvl w:val="0"/>
        <w:rPr>
          <w:rFonts w:ascii="Courier New" w:hAnsi="Courier New" w:cs="Courier New"/>
          <w:sz w:val="20"/>
          <w:szCs w:val="20"/>
        </w:rPr>
      </w:pPr>
      <w:r w:rsidRPr="003E4CF7">
        <w:rPr>
          <w:rFonts w:ascii="Courier New" w:hAnsi="Courier New" w:cs="Courier New"/>
          <w:sz w:val="20"/>
          <w:szCs w:val="20"/>
        </w:rPr>
        <w:t xml:space="preserve">                           _______________        _________________________</w:t>
      </w:r>
    </w:p>
    <w:p w:rsidR="003E4CF7" w:rsidRPr="003E4CF7" w:rsidRDefault="003E4CF7" w:rsidP="003E4CF7">
      <w:pPr>
        <w:autoSpaceDE w:val="0"/>
        <w:autoSpaceDN w:val="0"/>
        <w:adjustRightInd w:val="0"/>
        <w:spacing w:after="0" w:line="240" w:lineRule="auto"/>
        <w:jc w:val="both"/>
        <w:outlineLvl w:val="0"/>
        <w:rPr>
          <w:rFonts w:ascii="Courier New" w:hAnsi="Courier New" w:cs="Courier New"/>
          <w:sz w:val="20"/>
          <w:szCs w:val="20"/>
        </w:rPr>
      </w:pPr>
      <w:r w:rsidRPr="003E4CF7">
        <w:rPr>
          <w:rFonts w:ascii="Courier New" w:hAnsi="Courier New" w:cs="Courier New"/>
          <w:sz w:val="20"/>
          <w:szCs w:val="20"/>
        </w:rPr>
        <w:t xml:space="preserve">                              (подпись)              (инициалы, фамилия)</w:t>
      </w:r>
    </w:p>
    <w:p w:rsidR="003E4CF7" w:rsidRPr="003E4CF7" w:rsidRDefault="003E4CF7" w:rsidP="003E4CF7">
      <w:pPr>
        <w:autoSpaceDE w:val="0"/>
        <w:autoSpaceDN w:val="0"/>
        <w:adjustRightInd w:val="0"/>
        <w:spacing w:after="0" w:line="240" w:lineRule="auto"/>
        <w:jc w:val="both"/>
        <w:outlineLvl w:val="0"/>
        <w:rPr>
          <w:rFonts w:ascii="Courier New" w:hAnsi="Courier New" w:cs="Courier New"/>
          <w:sz w:val="20"/>
          <w:szCs w:val="20"/>
        </w:rPr>
      </w:pPr>
      <w:r w:rsidRPr="003E4CF7">
        <w:rPr>
          <w:rFonts w:ascii="Courier New" w:hAnsi="Courier New" w:cs="Courier New"/>
          <w:sz w:val="20"/>
          <w:szCs w:val="20"/>
        </w:rPr>
        <w:t xml:space="preserve">                           _______________        _________________________</w:t>
      </w:r>
    </w:p>
    <w:p w:rsidR="003E4CF7" w:rsidRPr="003E4CF7" w:rsidRDefault="003E4CF7" w:rsidP="003E4CF7">
      <w:pPr>
        <w:autoSpaceDE w:val="0"/>
        <w:autoSpaceDN w:val="0"/>
        <w:adjustRightInd w:val="0"/>
        <w:spacing w:after="0" w:line="240" w:lineRule="auto"/>
        <w:jc w:val="both"/>
        <w:outlineLvl w:val="0"/>
        <w:rPr>
          <w:rFonts w:ascii="Courier New" w:hAnsi="Courier New" w:cs="Courier New"/>
          <w:sz w:val="20"/>
          <w:szCs w:val="20"/>
        </w:rPr>
      </w:pPr>
      <w:r w:rsidRPr="003E4CF7">
        <w:rPr>
          <w:rFonts w:ascii="Courier New" w:hAnsi="Courier New" w:cs="Courier New"/>
          <w:sz w:val="20"/>
          <w:szCs w:val="20"/>
        </w:rPr>
        <w:t xml:space="preserve">                              (подпись)              (инициалы, фамилия)</w:t>
      </w:r>
    </w:p>
    <w:p w:rsidR="003E4CF7" w:rsidRPr="003E4CF7" w:rsidRDefault="003E4CF7" w:rsidP="003E4CF7">
      <w:pPr>
        <w:autoSpaceDE w:val="0"/>
        <w:autoSpaceDN w:val="0"/>
        <w:adjustRightInd w:val="0"/>
        <w:spacing w:after="0" w:line="240" w:lineRule="auto"/>
        <w:jc w:val="both"/>
        <w:outlineLvl w:val="0"/>
        <w:rPr>
          <w:rFonts w:ascii="Courier New" w:hAnsi="Courier New" w:cs="Courier New"/>
          <w:sz w:val="20"/>
          <w:szCs w:val="20"/>
        </w:rPr>
      </w:pPr>
    </w:p>
    <w:p w:rsidR="003E4CF7" w:rsidRPr="003E4CF7" w:rsidRDefault="003E4CF7" w:rsidP="003E4CF7">
      <w:pPr>
        <w:autoSpaceDE w:val="0"/>
        <w:autoSpaceDN w:val="0"/>
        <w:adjustRightInd w:val="0"/>
        <w:spacing w:after="0" w:line="240" w:lineRule="auto"/>
        <w:jc w:val="both"/>
        <w:outlineLvl w:val="0"/>
        <w:rPr>
          <w:rFonts w:ascii="Courier New" w:hAnsi="Courier New" w:cs="Courier New"/>
          <w:sz w:val="20"/>
          <w:szCs w:val="20"/>
        </w:rPr>
      </w:pPr>
      <w:r w:rsidRPr="003E4CF7">
        <w:rPr>
          <w:rFonts w:ascii="Courier New" w:hAnsi="Courier New" w:cs="Courier New"/>
          <w:sz w:val="20"/>
          <w:szCs w:val="20"/>
        </w:rPr>
        <w:t>Виза лица, составившего протокол.</w:t>
      </w:r>
    </w:p>
    <w:p w:rsidR="003E4CF7" w:rsidRPr="003E4CF7" w:rsidRDefault="003E4CF7" w:rsidP="003E4CF7">
      <w:pPr>
        <w:autoSpaceDE w:val="0"/>
        <w:autoSpaceDN w:val="0"/>
        <w:adjustRightInd w:val="0"/>
        <w:spacing w:after="0" w:line="240" w:lineRule="auto"/>
        <w:ind w:firstLine="540"/>
        <w:jc w:val="both"/>
        <w:rPr>
          <w:rFonts w:ascii="Calibri" w:hAnsi="Calibri" w:cs="Calibri"/>
        </w:rPr>
      </w:pPr>
      <w:r w:rsidRPr="003E4CF7">
        <w:rPr>
          <w:rFonts w:ascii="Calibri" w:hAnsi="Calibri" w:cs="Calibri"/>
        </w:rPr>
        <w:t>--------------------------------</w:t>
      </w:r>
    </w:p>
    <w:p w:rsidR="003E4CF7" w:rsidRPr="003E4CF7" w:rsidRDefault="003E4CF7" w:rsidP="003E4CF7">
      <w:pPr>
        <w:autoSpaceDE w:val="0"/>
        <w:autoSpaceDN w:val="0"/>
        <w:adjustRightInd w:val="0"/>
        <w:spacing w:before="220" w:after="0" w:line="240" w:lineRule="auto"/>
        <w:ind w:firstLine="540"/>
        <w:jc w:val="both"/>
        <w:rPr>
          <w:rFonts w:ascii="Calibri" w:hAnsi="Calibri" w:cs="Calibri"/>
        </w:rPr>
      </w:pPr>
      <w:bookmarkStart w:id="16" w:name="Par710"/>
      <w:bookmarkEnd w:id="16"/>
      <w:r w:rsidRPr="003E4CF7">
        <w:rPr>
          <w:rFonts w:ascii="Calibri" w:hAnsi="Calibri" w:cs="Calibri"/>
        </w:rPr>
        <w:t>&lt;*&gt; Ставится отметка по десятибалльной шкале от 4 (четырех) до 10 (десяти) баллов.</w:t>
      </w:r>
    </w:p>
    <w:p w:rsidR="003E4CF7" w:rsidRPr="003E4CF7" w:rsidRDefault="003E4CF7" w:rsidP="003E4CF7">
      <w:pPr>
        <w:autoSpaceDE w:val="0"/>
        <w:autoSpaceDN w:val="0"/>
        <w:adjustRightInd w:val="0"/>
        <w:spacing w:after="0" w:line="240" w:lineRule="auto"/>
        <w:ind w:firstLine="540"/>
        <w:jc w:val="both"/>
        <w:rPr>
          <w:rFonts w:ascii="Calibri" w:hAnsi="Calibri" w:cs="Calibri"/>
        </w:rPr>
      </w:pPr>
    </w:p>
    <w:p w:rsidR="003E4CF7" w:rsidRPr="003E4CF7" w:rsidRDefault="003E4CF7" w:rsidP="003E4CF7">
      <w:pPr>
        <w:autoSpaceDE w:val="0"/>
        <w:autoSpaceDN w:val="0"/>
        <w:adjustRightInd w:val="0"/>
        <w:spacing w:after="0" w:line="240" w:lineRule="auto"/>
        <w:ind w:firstLine="540"/>
        <w:jc w:val="both"/>
        <w:rPr>
          <w:rFonts w:ascii="Calibri" w:hAnsi="Calibri" w:cs="Calibri"/>
        </w:rPr>
      </w:pPr>
    </w:p>
    <w:p w:rsidR="003E4CF7" w:rsidRPr="003E4CF7" w:rsidRDefault="003E4CF7" w:rsidP="003E4CF7">
      <w:pPr>
        <w:autoSpaceDE w:val="0"/>
        <w:autoSpaceDN w:val="0"/>
        <w:adjustRightInd w:val="0"/>
        <w:spacing w:after="0" w:line="240" w:lineRule="auto"/>
        <w:ind w:firstLine="540"/>
        <w:jc w:val="both"/>
        <w:rPr>
          <w:rFonts w:ascii="Calibri" w:hAnsi="Calibri" w:cs="Calibri"/>
        </w:rPr>
      </w:pPr>
    </w:p>
    <w:p w:rsidR="003E4CF7" w:rsidRPr="003E4CF7" w:rsidRDefault="003E4CF7" w:rsidP="003E4CF7">
      <w:pPr>
        <w:autoSpaceDE w:val="0"/>
        <w:autoSpaceDN w:val="0"/>
        <w:adjustRightInd w:val="0"/>
        <w:spacing w:after="0" w:line="240" w:lineRule="auto"/>
        <w:ind w:firstLine="540"/>
        <w:jc w:val="both"/>
        <w:rPr>
          <w:rFonts w:ascii="Calibri" w:hAnsi="Calibri" w:cs="Calibri"/>
        </w:rPr>
      </w:pPr>
    </w:p>
    <w:p w:rsidR="00B65550" w:rsidRDefault="00B65550">
      <w:pPr>
        <w:rPr>
          <w:rFonts w:ascii="Calibri" w:hAnsi="Calibri" w:cs="Calibri"/>
        </w:rPr>
      </w:pPr>
      <w:r>
        <w:rPr>
          <w:rFonts w:ascii="Calibri" w:hAnsi="Calibri" w:cs="Calibri"/>
        </w:rPr>
        <w:br w:type="page"/>
      </w:r>
    </w:p>
    <w:p w:rsidR="003E4CF7" w:rsidRPr="003E4CF7" w:rsidRDefault="003E4CF7" w:rsidP="003E4CF7">
      <w:pPr>
        <w:autoSpaceDE w:val="0"/>
        <w:autoSpaceDN w:val="0"/>
        <w:adjustRightInd w:val="0"/>
        <w:spacing w:after="0" w:line="240" w:lineRule="auto"/>
        <w:jc w:val="right"/>
        <w:outlineLvl w:val="1"/>
        <w:rPr>
          <w:rFonts w:ascii="Calibri" w:hAnsi="Calibri" w:cs="Calibri"/>
        </w:rPr>
      </w:pPr>
      <w:r w:rsidRPr="003E4CF7">
        <w:rPr>
          <w:rFonts w:ascii="Calibri" w:hAnsi="Calibri" w:cs="Calibri"/>
        </w:rPr>
        <w:lastRenderedPageBreak/>
        <w:t>Приложение 7</w:t>
      </w:r>
    </w:p>
    <w:p w:rsidR="003E4CF7" w:rsidRPr="003E4CF7" w:rsidRDefault="003E4CF7" w:rsidP="003E4CF7">
      <w:pPr>
        <w:autoSpaceDE w:val="0"/>
        <w:autoSpaceDN w:val="0"/>
        <w:adjustRightInd w:val="0"/>
        <w:spacing w:after="0" w:line="240" w:lineRule="auto"/>
        <w:jc w:val="right"/>
        <w:rPr>
          <w:rFonts w:ascii="Calibri" w:hAnsi="Calibri" w:cs="Calibri"/>
        </w:rPr>
      </w:pPr>
      <w:r w:rsidRPr="003E4CF7">
        <w:rPr>
          <w:rFonts w:ascii="Calibri" w:hAnsi="Calibri" w:cs="Calibri"/>
        </w:rPr>
        <w:t>к Правилам проведения</w:t>
      </w:r>
    </w:p>
    <w:p w:rsidR="003E4CF7" w:rsidRPr="003E4CF7" w:rsidRDefault="003E4CF7" w:rsidP="003E4CF7">
      <w:pPr>
        <w:autoSpaceDE w:val="0"/>
        <w:autoSpaceDN w:val="0"/>
        <w:adjustRightInd w:val="0"/>
        <w:spacing w:after="0" w:line="240" w:lineRule="auto"/>
        <w:jc w:val="right"/>
        <w:rPr>
          <w:rFonts w:ascii="Calibri" w:hAnsi="Calibri" w:cs="Calibri"/>
        </w:rPr>
      </w:pPr>
      <w:r w:rsidRPr="003E4CF7">
        <w:rPr>
          <w:rFonts w:ascii="Calibri" w:hAnsi="Calibri" w:cs="Calibri"/>
        </w:rPr>
        <w:t>аттестации студентов, курсантов,</w:t>
      </w:r>
    </w:p>
    <w:p w:rsidR="003E4CF7" w:rsidRPr="003E4CF7" w:rsidRDefault="003E4CF7" w:rsidP="003E4CF7">
      <w:pPr>
        <w:autoSpaceDE w:val="0"/>
        <w:autoSpaceDN w:val="0"/>
        <w:adjustRightInd w:val="0"/>
        <w:spacing w:after="0" w:line="240" w:lineRule="auto"/>
        <w:jc w:val="right"/>
        <w:rPr>
          <w:rFonts w:ascii="Calibri" w:hAnsi="Calibri" w:cs="Calibri"/>
        </w:rPr>
      </w:pPr>
      <w:r w:rsidRPr="003E4CF7">
        <w:rPr>
          <w:rFonts w:ascii="Calibri" w:hAnsi="Calibri" w:cs="Calibri"/>
        </w:rPr>
        <w:t>слушателей при освоении</w:t>
      </w:r>
    </w:p>
    <w:p w:rsidR="003E4CF7" w:rsidRPr="003E4CF7" w:rsidRDefault="003E4CF7" w:rsidP="003E4CF7">
      <w:pPr>
        <w:autoSpaceDE w:val="0"/>
        <w:autoSpaceDN w:val="0"/>
        <w:adjustRightInd w:val="0"/>
        <w:spacing w:after="0" w:line="240" w:lineRule="auto"/>
        <w:jc w:val="right"/>
        <w:rPr>
          <w:rFonts w:ascii="Calibri" w:hAnsi="Calibri" w:cs="Calibri"/>
        </w:rPr>
      </w:pPr>
      <w:r w:rsidRPr="003E4CF7">
        <w:rPr>
          <w:rFonts w:ascii="Calibri" w:hAnsi="Calibri" w:cs="Calibri"/>
        </w:rPr>
        <w:t>содержания образовательных</w:t>
      </w:r>
    </w:p>
    <w:p w:rsidR="003E4CF7" w:rsidRPr="003E4CF7" w:rsidRDefault="003E4CF7" w:rsidP="003E4CF7">
      <w:pPr>
        <w:autoSpaceDE w:val="0"/>
        <w:autoSpaceDN w:val="0"/>
        <w:adjustRightInd w:val="0"/>
        <w:spacing w:after="0" w:line="240" w:lineRule="auto"/>
        <w:jc w:val="right"/>
        <w:rPr>
          <w:rFonts w:ascii="Calibri" w:hAnsi="Calibri" w:cs="Calibri"/>
        </w:rPr>
      </w:pPr>
      <w:r w:rsidRPr="003E4CF7">
        <w:rPr>
          <w:rFonts w:ascii="Calibri" w:hAnsi="Calibri" w:cs="Calibri"/>
        </w:rPr>
        <w:t>программ высшего образования</w:t>
      </w:r>
    </w:p>
    <w:p w:rsidR="003E4CF7" w:rsidRPr="003E4CF7" w:rsidRDefault="003E4CF7" w:rsidP="003E4CF7">
      <w:pPr>
        <w:autoSpaceDE w:val="0"/>
        <w:autoSpaceDN w:val="0"/>
        <w:adjustRightInd w:val="0"/>
        <w:spacing w:after="0" w:line="240" w:lineRule="auto"/>
        <w:ind w:firstLine="540"/>
        <w:jc w:val="both"/>
        <w:rPr>
          <w:rFonts w:ascii="Calibri" w:hAnsi="Calibri" w:cs="Calibri"/>
        </w:rPr>
      </w:pPr>
    </w:p>
    <w:p w:rsidR="003E4CF7" w:rsidRPr="003E4CF7" w:rsidRDefault="003E4CF7" w:rsidP="003E4CF7">
      <w:pPr>
        <w:autoSpaceDE w:val="0"/>
        <w:autoSpaceDN w:val="0"/>
        <w:adjustRightInd w:val="0"/>
        <w:spacing w:after="0" w:line="240" w:lineRule="auto"/>
        <w:jc w:val="right"/>
        <w:rPr>
          <w:rFonts w:ascii="Calibri" w:hAnsi="Calibri" w:cs="Calibri"/>
        </w:rPr>
      </w:pPr>
      <w:r w:rsidRPr="003E4CF7">
        <w:rPr>
          <w:rFonts w:ascii="Calibri" w:hAnsi="Calibri" w:cs="Calibri"/>
        </w:rPr>
        <w:t>Форма</w:t>
      </w:r>
    </w:p>
    <w:p w:rsidR="003E4CF7" w:rsidRPr="003E4CF7" w:rsidRDefault="003E4CF7" w:rsidP="003E4CF7">
      <w:pPr>
        <w:autoSpaceDE w:val="0"/>
        <w:autoSpaceDN w:val="0"/>
        <w:adjustRightInd w:val="0"/>
        <w:spacing w:after="0" w:line="240" w:lineRule="auto"/>
        <w:jc w:val="center"/>
        <w:rPr>
          <w:rFonts w:ascii="Calibri" w:hAnsi="Calibri" w:cs="Calibri"/>
        </w:rPr>
      </w:pPr>
    </w:p>
    <w:p w:rsidR="003E4CF7" w:rsidRPr="003E4CF7" w:rsidRDefault="003E4CF7" w:rsidP="003E4CF7">
      <w:pPr>
        <w:autoSpaceDE w:val="0"/>
        <w:autoSpaceDN w:val="0"/>
        <w:adjustRightInd w:val="0"/>
        <w:spacing w:after="0" w:line="240" w:lineRule="auto"/>
        <w:jc w:val="both"/>
        <w:outlineLvl w:val="0"/>
        <w:rPr>
          <w:rFonts w:ascii="Courier New" w:hAnsi="Courier New" w:cs="Courier New"/>
          <w:sz w:val="20"/>
          <w:szCs w:val="20"/>
        </w:rPr>
      </w:pPr>
      <w:r w:rsidRPr="003E4CF7">
        <w:rPr>
          <w:rFonts w:ascii="Courier New" w:hAnsi="Courier New" w:cs="Courier New"/>
          <w:sz w:val="20"/>
          <w:szCs w:val="20"/>
        </w:rPr>
        <w:t xml:space="preserve">                              </w:t>
      </w:r>
      <w:r w:rsidRPr="003E4CF7">
        <w:rPr>
          <w:rFonts w:ascii="Courier New" w:hAnsi="Courier New" w:cs="Courier New"/>
          <w:b/>
          <w:bCs/>
          <w:sz w:val="20"/>
          <w:szCs w:val="20"/>
        </w:rPr>
        <w:t>ПРОТОКОЛ N</w:t>
      </w:r>
      <w:r w:rsidRPr="003E4CF7">
        <w:rPr>
          <w:rFonts w:ascii="Courier New" w:hAnsi="Courier New" w:cs="Courier New"/>
          <w:sz w:val="20"/>
          <w:szCs w:val="20"/>
        </w:rPr>
        <w:t xml:space="preserve"> ____</w:t>
      </w:r>
    </w:p>
    <w:p w:rsidR="003E4CF7" w:rsidRPr="003E4CF7" w:rsidRDefault="003E4CF7" w:rsidP="003E4CF7">
      <w:pPr>
        <w:autoSpaceDE w:val="0"/>
        <w:autoSpaceDN w:val="0"/>
        <w:adjustRightInd w:val="0"/>
        <w:spacing w:after="0" w:line="240" w:lineRule="auto"/>
        <w:jc w:val="both"/>
        <w:outlineLvl w:val="0"/>
        <w:rPr>
          <w:rFonts w:ascii="Courier New" w:hAnsi="Courier New" w:cs="Courier New"/>
          <w:sz w:val="20"/>
          <w:szCs w:val="20"/>
        </w:rPr>
      </w:pPr>
      <w:r w:rsidRPr="003E4CF7">
        <w:rPr>
          <w:rFonts w:ascii="Courier New" w:hAnsi="Courier New" w:cs="Courier New"/>
          <w:sz w:val="20"/>
          <w:szCs w:val="20"/>
        </w:rPr>
        <w:t xml:space="preserve">            </w:t>
      </w:r>
      <w:r w:rsidRPr="003E4CF7">
        <w:rPr>
          <w:rFonts w:ascii="Courier New" w:hAnsi="Courier New" w:cs="Courier New"/>
          <w:b/>
          <w:bCs/>
          <w:sz w:val="20"/>
          <w:szCs w:val="20"/>
        </w:rPr>
        <w:t>заседания Государственной экзаменационной комиссии</w:t>
      </w:r>
    </w:p>
    <w:p w:rsidR="003E4CF7" w:rsidRPr="003E4CF7" w:rsidRDefault="003E4CF7" w:rsidP="003E4CF7">
      <w:pPr>
        <w:autoSpaceDE w:val="0"/>
        <w:autoSpaceDN w:val="0"/>
        <w:adjustRightInd w:val="0"/>
        <w:spacing w:after="0" w:line="240" w:lineRule="auto"/>
        <w:jc w:val="both"/>
        <w:outlineLvl w:val="0"/>
        <w:rPr>
          <w:rFonts w:ascii="Courier New" w:hAnsi="Courier New" w:cs="Courier New"/>
          <w:sz w:val="20"/>
          <w:szCs w:val="20"/>
        </w:rPr>
      </w:pPr>
      <w:r w:rsidRPr="003E4CF7">
        <w:rPr>
          <w:rFonts w:ascii="Courier New" w:hAnsi="Courier New" w:cs="Courier New"/>
          <w:sz w:val="20"/>
          <w:szCs w:val="20"/>
        </w:rPr>
        <w:t xml:space="preserve">             (заполняется на каждом государственном экзамене)</w:t>
      </w:r>
    </w:p>
    <w:p w:rsidR="003E4CF7" w:rsidRPr="003E4CF7" w:rsidRDefault="003E4CF7" w:rsidP="003E4CF7">
      <w:pPr>
        <w:autoSpaceDE w:val="0"/>
        <w:autoSpaceDN w:val="0"/>
        <w:adjustRightInd w:val="0"/>
        <w:spacing w:after="0" w:line="240" w:lineRule="auto"/>
        <w:jc w:val="both"/>
        <w:outlineLvl w:val="0"/>
        <w:rPr>
          <w:rFonts w:ascii="Courier New" w:hAnsi="Courier New" w:cs="Courier New"/>
          <w:sz w:val="20"/>
          <w:szCs w:val="20"/>
        </w:rPr>
      </w:pPr>
    </w:p>
    <w:p w:rsidR="003E4CF7" w:rsidRPr="003E4CF7" w:rsidRDefault="003E4CF7" w:rsidP="003E4CF7">
      <w:pPr>
        <w:autoSpaceDE w:val="0"/>
        <w:autoSpaceDN w:val="0"/>
        <w:adjustRightInd w:val="0"/>
        <w:spacing w:after="0" w:line="240" w:lineRule="auto"/>
        <w:jc w:val="both"/>
        <w:outlineLvl w:val="0"/>
        <w:rPr>
          <w:rFonts w:ascii="Courier New" w:hAnsi="Courier New" w:cs="Courier New"/>
          <w:sz w:val="20"/>
          <w:szCs w:val="20"/>
        </w:rPr>
      </w:pPr>
      <w:r w:rsidRPr="003E4CF7">
        <w:rPr>
          <w:rFonts w:ascii="Courier New" w:hAnsi="Courier New" w:cs="Courier New"/>
          <w:sz w:val="20"/>
          <w:szCs w:val="20"/>
        </w:rPr>
        <w:t>__ _________ 20__ г. с _____ ч _____ мин до ____ ч ____ мин</w:t>
      </w:r>
    </w:p>
    <w:p w:rsidR="003E4CF7" w:rsidRPr="003E4CF7" w:rsidRDefault="003E4CF7" w:rsidP="003E4CF7">
      <w:pPr>
        <w:autoSpaceDE w:val="0"/>
        <w:autoSpaceDN w:val="0"/>
        <w:adjustRightInd w:val="0"/>
        <w:spacing w:after="0" w:line="240" w:lineRule="auto"/>
        <w:jc w:val="both"/>
        <w:outlineLvl w:val="0"/>
        <w:rPr>
          <w:rFonts w:ascii="Courier New" w:hAnsi="Courier New" w:cs="Courier New"/>
          <w:sz w:val="20"/>
          <w:szCs w:val="20"/>
        </w:rPr>
      </w:pPr>
      <w:r w:rsidRPr="003E4CF7">
        <w:rPr>
          <w:rFonts w:ascii="Courier New" w:hAnsi="Courier New" w:cs="Courier New"/>
          <w:sz w:val="20"/>
          <w:szCs w:val="20"/>
        </w:rPr>
        <w:t>___________________________________________________________________________</w:t>
      </w:r>
    </w:p>
    <w:p w:rsidR="003E4CF7" w:rsidRPr="003E4CF7" w:rsidRDefault="003E4CF7" w:rsidP="003E4CF7">
      <w:pPr>
        <w:autoSpaceDE w:val="0"/>
        <w:autoSpaceDN w:val="0"/>
        <w:adjustRightInd w:val="0"/>
        <w:spacing w:after="0" w:line="240" w:lineRule="auto"/>
        <w:jc w:val="both"/>
        <w:outlineLvl w:val="0"/>
        <w:rPr>
          <w:rFonts w:ascii="Courier New" w:hAnsi="Courier New" w:cs="Courier New"/>
          <w:sz w:val="20"/>
          <w:szCs w:val="20"/>
        </w:rPr>
      </w:pPr>
    </w:p>
    <w:p w:rsidR="003E4CF7" w:rsidRPr="003E4CF7" w:rsidRDefault="003E4CF7" w:rsidP="003E4CF7">
      <w:pPr>
        <w:autoSpaceDE w:val="0"/>
        <w:autoSpaceDN w:val="0"/>
        <w:adjustRightInd w:val="0"/>
        <w:spacing w:after="0" w:line="240" w:lineRule="auto"/>
        <w:jc w:val="both"/>
        <w:outlineLvl w:val="0"/>
        <w:rPr>
          <w:rFonts w:ascii="Courier New" w:hAnsi="Courier New" w:cs="Courier New"/>
          <w:sz w:val="20"/>
          <w:szCs w:val="20"/>
        </w:rPr>
      </w:pPr>
      <w:r w:rsidRPr="003E4CF7">
        <w:rPr>
          <w:rFonts w:ascii="Courier New" w:hAnsi="Courier New" w:cs="Courier New"/>
          <w:sz w:val="20"/>
          <w:szCs w:val="20"/>
        </w:rPr>
        <w:t xml:space="preserve">     Присутствовали: председатель _________________________________________</w:t>
      </w:r>
    </w:p>
    <w:p w:rsidR="003E4CF7" w:rsidRPr="003E4CF7" w:rsidRDefault="003E4CF7" w:rsidP="003E4CF7">
      <w:pPr>
        <w:autoSpaceDE w:val="0"/>
        <w:autoSpaceDN w:val="0"/>
        <w:adjustRightInd w:val="0"/>
        <w:spacing w:after="0" w:line="240" w:lineRule="auto"/>
        <w:jc w:val="both"/>
        <w:outlineLvl w:val="0"/>
        <w:rPr>
          <w:rFonts w:ascii="Courier New" w:hAnsi="Courier New" w:cs="Courier New"/>
          <w:sz w:val="20"/>
          <w:szCs w:val="20"/>
        </w:rPr>
      </w:pPr>
      <w:r w:rsidRPr="003E4CF7">
        <w:rPr>
          <w:rFonts w:ascii="Courier New" w:hAnsi="Courier New" w:cs="Courier New"/>
          <w:sz w:val="20"/>
          <w:szCs w:val="20"/>
        </w:rPr>
        <w:t xml:space="preserve">                         члены    _________________________________________</w:t>
      </w:r>
    </w:p>
    <w:p w:rsidR="003E4CF7" w:rsidRPr="003E4CF7" w:rsidRDefault="003E4CF7" w:rsidP="003E4CF7">
      <w:pPr>
        <w:autoSpaceDE w:val="0"/>
        <w:autoSpaceDN w:val="0"/>
        <w:adjustRightInd w:val="0"/>
        <w:spacing w:after="0" w:line="240" w:lineRule="auto"/>
        <w:jc w:val="both"/>
        <w:outlineLvl w:val="0"/>
        <w:rPr>
          <w:rFonts w:ascii="Courier New" w:hAnsi="Courier New" w:cs="Courier New"/>
          <w:sz w:val="20"/>
          <w:szCs w:val="20"/>
        </w:rPr>
      </w:pPr>
      <w:r w:rsidRPr="003E4CF7">
        <w:rPr>
          <w:rFonts w:ascii="Courier New" w:hAnsi="Courier New" w:cs="Courier New"/>
          <w:sz w:val="20"/>
          <w:szCs w:val="20"/>
        </w:rPr>
        <w:t xml:space="preserve">                                  _________________________________________</w:t>
      </w:r>
    </w:p>
    <w:p w:rsidR="003E4CF7" w:rsidRPr="003E4CF7" w:rsidRDefault="003E4CF7" w:rsidP="003E4CF7">
      <w:pPr>
        <w:autoSpaceDE w:val="0"/>
        <w:autoSpaceDN w:val="0"/>
        <w:adjustRightInd w:val="0"/>
        <w:spacing w:after="0" w:line="240" w:lineRule="auto"/>
        <w:jc w:val="both"/>
        <w:outlineLvl w:val="0"/>
        <w:rPr>
          <w:rFonts w:ascii="Courier New" w:hAnsi="Courier New" w:cs="Courier New"/>
          <w:sz w:val="20"/>
          <w:szCs w:val="20"/>
        </w:rPr>
      </w:pPr>
      <w:r w:rsidRPr="003E4CF7">
        <w:rPr>
          <w:rFonts w:ascii="Courier New" w:hAnsi="Courier New" w:cs="Courier New"/>
          <w:sz w:val="20"/>
          <w:szCs w:val="20"/>
        </w:rPr>
        <w:t xml:space="preserve">                                  _________________________________________</w:t>
      </w:r>
    </w:p>
    <w:p w:rsidR="003E4CF7" w:rsidRPr="003E4CF7" w:rsidRDefault="003E4CF7" w:rsidP="003E4CF7">
      <w:pPr>
        <w:autoSpaceDE w:val="0"/>
        <w:autoSpaceDN w:val="0"/>
        <w:adjustRightInd w:val="0"/>
        <w:spacing w:after="0" w:line="240" w:lineRule="auto"/>
        <w:jc w:val="both"/>
        <w:outlineLvl w:val="0"/>
        <w:rPr>
          <w:rFonts w:ascii="Courier New" w:hAnsi="Courier New" w:cs="Courier New"/>
          <w:sz w:val="20"/>
          <w:szCs w:val="20"/>
        </w:rPr>
      </w:pPr>
      <w:r w:rsidRPr="003E4CF7">
        <w:rPr>
          <w:rFonts w:ascii="Courier New" w:hAnsi="Courier New" w:cs="Courier New"/>
          <w:sz w:val="20"/>
          <w:szCs w:val="20"/>
        </w:rPr>
        <w:t xml:space="preserve">                                  _________________________________________</w:t>
      </w:r>
    </w:p>
    <w:p w:rsidR="003E4CF7" w:rsidRPr="003E4CF7" w:rsidRDefault="003E4CF7" w:rsidP="003E4CF7">
      <w:pPr>
        <w:autoSpaceDE w:val="0"/>
        <w:autoSpaceDN w:val="0"/>
        <w:adjustRightInd w:val="0"/>
        <w:spacing w:after="0" w:line="240" w:lineRule="auto"/>
        <w:jc w:val="both"/>
        <w:outlineLvl w:val="0"/>
        <w:rPr>
          <w:rFonts w:ascii="Courier New" w:hAnsi="Courier New" w:cs="Courier New"/>
          <w:sz w:val="20"/>
          <w:szCs w:val="20"/>
        </w:rPr>
      </w:pPr>
    </w:p>
    <w:p w:rsidR="003E4CF7" w:rsidRPr="003E4CF7" w:rsidRDefault="003E4CF7" w:rsidP="003E4CF7">
      <w:pPr>
        <w:autoSpaceDE w:val="0"/>
        <w:autoSpaceDN w:val="0"/>
        <w:adjustRightInd w:val="0"/>
        <w:spacing w:after="0" w:line="240" w:lineRule="auto"/>
        <w:jc w:val="both"/>
        <w:outlineLvl w:val="0"/>
        <w:rPr>
          <w:rFonts w:ascii="Courier New" w:hAnsi="Courier New" w:cs="Courier New"/>
          <w:sz w:val="20"/>
          <w:szCs w:val="20"/>
        </w:rPr>
      </w:pPr>
      <w:r w:rsidRPr="003E4CF7">
        <w:rPr>
          <w:rFonts w:ascii="Courier New" w:hAnsi="Courier New" w:cs="Courier New"/>
          <w:sz w:val="20"/>
          <w:szCs w:val="20"/>
        </w:rPr>
        <w:t xml:space="preserve">                   </w:t>
      </w:r>
      <w:r w:rsidRPr="003E4CF7">
        <w:rPr>
          <w:rFonts w:ascii="Courier New" w:hAnsi="Courier New" w:cs="Courier New"/>
          <w:b/>
          <w:bCs/>
          <w:sz w:val="20"/>
          <w:szCs w:val="20"/>
        </w:rPr>
        <w:t>О сдаче государственного экзамена по</w:t>
      </w:r>
    </w:p>
    <w:p w:rsidR="003E4CF7" w:rsidRPr="003E4CF7" w:rsidRDefault="003E4CF7" w:rsidP="003E4CF7">
      <w:pPr>
        <w:autoSpaceDE w:val="0"/>
        <w:autoSpaceDN w:val="0"/>
        <w:adjustRightInd w:val="0"/>
        <w:spacing w:after="0" w:line="240" w:lineRule="auto"/>
        <w:jc w:val="both"/>
        <w:outlineLvl w:val="0"/>
        <w:rPr>
          <w:rFonts w:ascii="Courier New" w:hAnsi="Courier New" w:cs="Courier New"/>
          <w:sz w:val="20"/>
          <w:szCs w:val="20"/>
        </w:rPr>
      </w:pPr>
      <w:r w:rsidRPr="003E4CF7">
        <w:rPr>
          <w:rFonts w:ascii="Courier New" w:hAnsi="Courier New" w:cs="Courier New"/>
          <w:sz w:val="20"/>
          <w:szCs w:val="20"/>
        </w:rPr>
        <w:t>___________________________________________________________________________</w:t>
      </w:r>
    </w:p>
    <w:p w:rsidR="003E4CF7" w:rsidRPr="003E4CF7" w:rsidRDefault="003E4CF7" w:rsidP="003E4CF7">
      <w:pPr>
        <w:autoSpaceDE w:val="0"/>
        <w:autoSpaceDN w:val="0"/>
        <w:adjustRightInd w:val="0"/>
        <w:spacing w:after="0" w:line="240" w:lineRule="auto"/>
        <w:jc w:val="both"/>
        <w:outlineLvl w:val="0"/>
        <w:rPr>
          <w:rFonts w:ascii="Courier New" w:hAnsi="Courier New" w:cs="Courier New"/>
          <w:sz w:val="20"/>
          <w:szCs w:val="20"/>
        </w:rPr>
      </w:pPr>
    </w:p>
    <w:p w:rsidR="003E4CF7" w:rsidRPr="003E4CF7" w:rsidRDefault="003E4CF7" w:rsidP="003E4CF7">
      <w:pPr>
        <w:autoSpaceDE w:val="0"/>
        <w:autoSpaceDN w:val="0"/>
        <w:adjustRightInd w:val="0"/>
        <w:spacing w:after="0" w:line="240" w:lineRule="auto"/>
        <w:jc w:val="both"/>
        <w:outlineLvl w:val="0"/>
        <w:rPr>
          <w:rFonts w:ascii="Courier New" w:hAnsi="Courier New" w:cs="Courier New"/>
          <w:sz w:val="20"/>
          <w:szCs w:val="20"/>
        </w:rPr>
      </w:pPr>
      <w:r w:rsidRPr="003E4CF7">
        <w:rPr>
          <w:rFonts w:ascii="Courier New" w:hAnsi="Courier New" w:cs="Courier New"/>
          <w:sz w:val="20"/>
          <w:szCs w:val="20"/>
        </w:rPr>
        <w:t>Экзаменуется обучающийся (студент, курсант) _______________________________</w:t>
      </w:r>
    </w:p>
    <w:p w:rsidR="003E4CF7" w:rsidRPr="003E4CF7" w:rsidRDefault="003E4CF7" w:rsidP="003E4CF7">
      <w:pPr>
        <w:autoSpaceDE w:val="0"/>
        <w:autoSpaceDN w:val="0"/>
        <w:adjustRightInd w:val="0"/>
        <w:spacing w:after="0" w:line="240" w:lineRule="auto"/>
        <w:jc w:val="both"/>
        <w:outlineLvl w:val="0"/>
        <w:rPr>
          <w:rFonts w:ascii="Courier New" w:hAnsi="Courier New" w:cs="Courier New"/>
          <w:sz w:val="20"/>
          <w:szCs w:val="20"/>
        </w:rPr>
      </w:pPr>
      <w:r w:rsidRPr="003E4CF7">
        <w:rPr>
          <w:rFonts w:ascii="Courier New" w:hAnsi="Courier New" w:cs="Courier New"/>
          <w:sz w:val="20"/>
          <w:szCs w:val="20"/>
        </w:rPr>
        <w:t xml:space="preserve">                                              (фамилия, собственное имя,</w:t>
      </w:r>
    </w:p>
    <w:p w:rsidR="003E4CF7" w:rsidRPr="003E4CF7" w:rsidRDefault="003E4CF7" w:rsidP="003E4CF7">
      <w:pPr>
        <w:autoSpaceDE w:val="0"/>
        <w:autoSpaceDN w:val="0"/>
        <w:adjustRightInd w:val="0"/>
        <w:spacing w:after="0" w:line="240" w:lineRule="auto"/>
        <w:jc w:val="both"/>
        <w:outlineLvl w:val="0"/>
        <w:rPr>
          <w:rFonts w:ascii="Courier New" w:hAnsi="Courier New" w:cs="Courier New"/>
          <w:sz w:val="20"/>
          <w:szCs w:val="20"/>
        </w:rPr>
      </w:pPr>
      <w:r w:rsidRPr="003E4CF7">
        <w:rPr>
          <w:rFonts w:ascii="Courier New" w:hAnsi="Courier New" w:cs="Courier New"/>
          <w:sz w:val="20"/>
          <w:szCs w:val="20"/>
        </w:rPr>
        <w:t xml:space="preserve">                                                отчество (при наличии)</w:t>
      </w:r>
    </w:p>
    <w:p w:rsidR="003E4CF7" w:rsidRPr="003E4CF7" w:rsidRDefault="003E4CF7" w:rsidP="003E4CF7">
      <w:pPr>
        <w:autoSpaceDE w:val="0"/>
        <w:autoSpaceDN w:val="0"/>
        <w:adjustRightInd w:val="0"/>
        <w:spacing w:after="0" w:line="240" w:lineRule="auto"/>
        <w:jc w:val="both"/>
        <w:outlineLvl w:val="0"/>
        <w:rPr>
          <w:rFonts w:ascii="Courier New" w:hAnsi="Courier New" w:cs="Courier New"/>
          <w:sz w:val="20"/>
          <w:szCs w:val="20"/>
        </w:rPr>
      </w:pPr>
      <w:r w:rsidRPr="003E4CF7">
        <w:rPr>
          <w:rFonts w:ascii="Courier New" w:hAnsi="Courier New" w:cs="Courier New"/>
          <w:sz w:val="20"/>
          <w:szCs w:val="20"/>
        </w:rPr>
        <w:t>Вопросы:</w:t>
      </w:r>
    </w:p>
    <w:p w:rsidR="003E4CF7" w:rsidRPr="003E4CF7" w:rsidRDefault="003E4CF7" w:rsidP="003E4CF7">
      <w:pPr>
        <w:autoSpaceDE w:val="0"/>
        <w:autoSpaceDN w:val="0"/>
        <w:adjustRightInd w:val="0"/>
        <w:spacing w:after="0" w:line="240" w:lineRule="auto"/>
        <w:jc w:val="both"/>
        <w:outlineLvl w:val="0"/>
        <w:rPr>
          <w:rFonts w:ascii="Courier New" w:hAnsi="Courier New" w:cs="Courier New"/>
          <w:sz w:val="20"/>
          <w:szCs w:val="20"/>
        </w:rPr>
      </w:pPr>
      <w:r w:rsidRPr="003E4CF7">
        <w:rPr>
          <w:rFonts w:ascii="Courier New" w:hAnsi="Courier New" w:cs="Courier New"/>
          <w:sz w:val="20"/>
          <w:szCs w:val="20"/>
        </w:rPr>
        <w:t>1. ________________________________________________________________________</w:t>
      </w:r>
    </w:p>
    <w:p w:rsidR="003E4CF7" w:rsidRPr="003E4CF7" w:rsidRDefault="003E4CF7" w:rsidP="003E4CF7">
      <w:pPr>
        <w:autoSpaceDE w:val="0"/>
        <w:autoSpaceDN w:val="0"/>
        <w:adjustRightInd w:val="0"/>
        <w:spacing w:after="0" w:line="240" w:lineRule="auto"/>
        <w:jc w:val="both"/>
        <w:outlineLvl w:val="0"/>
        <w:rPr>
          <w:rFonts w:ascii="Courier New" w:hAnsi="Courier New" w:cs="Courier New"/>
          <w:sz w:val="20"/>
          <w:szCs w:val="20"/>
        </w:rPr>
      </w:pPr>
      <w:r w:rsidRPr="003E4CF7">
        <w:rPr>
          <w:rFonts w:ascii="Courier New" w:hAnsi="Courier New" w:cs="Courier New"/>
          <w:sz w:val="20"/>
          <w:szCs w:val="20"/>
        </w:rPr>
        <w:t>2. ________________________________________________________________________</w:t>
      </w:r>
    </w:p>
    <w:p w:rsidR="003E4CF7" w:rsidRPr="003E4CF7" w:rsidRDefault="003E4CF7" w:rsidP="003E4CF7">
      <w:pPr>
        <w:autoSpaceDE w:val="0"/>
        <w:autoSpaceDN w:val="0"/>
        <w:adjustRightInd w:val="0"/>
        <w:spacing w:after="0" w:line="240" w:lineRule="auto"/>
        <w:jc w:val="both"/>
        <w:outlineLvl w:val="0"/>
        <w:rPr>
          <w:rFonts w:ascii="Courier New" w:hAnsi="Courier New" w:cs="Courier New"/>
          <w:sz w:val="20"/>
          <w:szCs w:val="20"/>
        </w:rPr>
      </w:pPr>
      <w:r w:rsidRPr="003E4CF7">
        <w:rPr>
          <w:rFonts w:ascii="Courier New" w:hAnsi="Courier New" w:cs="Courier New"/>
          <w:sz w:val="20"/>
          <w:szCs w:val="20"/>
        </w:rPr>
        <w:t>3. ________________________________________________________________________</w:t>
      </w:r>
    </w:p>
    <w:p w:rsidR="003E4CF7" w:rsidRPr="003E4CF7" w:rsidRDefault="003E4CF7" w:rsidP="003E4CF7">
      <w:pPr>
        <w:autoSpaceDE w:val="0"/>
        <w:autoSpaceDN w:val="0"/>
        <w:adjustRightInd w:val="0"/>
        <w:spacing w:after="0" w:line="240" w:lineRule="auto"/>
        <w:jc w:val="both"/>
        <w:outlineLvl w:val="0"/>
        <w:rPr>
          <w:rFonts w:ascii="Courier New" w:hAnsi="Courier New" w:cs="Courier New"/>
          <w:sz w:val="20"/>
          <w:szCs w:val="20"/>
        </w:rPr>
      </w:pPr>
      <w:r w:rsidRPr="003E4CF7">
        <w:rPr>
          <w:rFonts w:ascii="Courier New" w:hAnsi="Courier New" w:cs="Courier New"/>
          <w:sz w:val="20"/>
          <w:szCs w:val="20"/>
        </w:rPr>
        <w:t>4. ________________________________________________________________________</w:t>
      </w:r>
    </w:p>
    <w:p w:rsidR="003E4CF7" w:rsidRPr="003E4CF7" w:rsidRDefault="003E4CF7" w:rsidP="003E4CF7">
      <w:pPr>
        <w:autoSpaceDE w:val="0"/>
        <w:autoSpaceDN w:val="0"/>
        <w:adjustRightInd w:val="0"/>
        <w:spacing w:after="0" w:line="240" w:lineRule="auto"/>
        <w:jc w:val="both"/>
        <w:outlineLvl w:val="0"/>
        <w:rPr>
          <w:rFonts w:ascii="Courier New" w:hAnsi="Courier New" w:cs="Courier New"/>
          <w:sz w:val="20"/>
          <w:szCs w:val="20"/>
        </w:rPr>
      </w:pPr>
      <w:r w:rsidRPr="003E4CF7">
        <w:rPr>
          <w:rFonts w:ascii="Courier New" w:hAnsi="Courier New" w:cs="Courier New"/>
          <w:sz w:val="20"/>
          <w:szCs w:val="20"/>
        </w:rPr>
        <w:t>5. ________________________________________________________________________</w:t>
      </w:r>
    </w:p>
    <w:p w:rsidR="003E4CF7" w:rsidRPr="003E4CF7" w:rsidRDefault="003E4CF7" w:rsidP="003E4CF7">
      <w:pPr>
        <w:autoSpaceDE w:val="0"/>
        <w:autoSpaceDN w:val="0"/>
        <w:adjustRightInd w:val="0"/>
        <w:spacing w:after="0" w:line="240" w:lineRule="auto"/>
        <w:jc w:val="both"/>
        <w:outlineLvl w:val="0"/>
        <w:rPr>
          <w:rFonts w:ascii="Courier New" w:hAnsi="Courier New" w:cs="Courier New"/>
          <w:sz w:val="20"/>
          <w:szCs w:val="20"/>
        </w:rPr>
      </w:pPr>
      <w:r w:rsidRPr="003E4CF7">
        <w:rPr>
          <w:rFonts w:ascii="Courier New" w:hAnsi="Courier New" w:cs="Courier New"/>
          <w:sz w:val="20"/>
          <w:szCs w:val="20"/>
        </w:rPr>
        <w:t>и т.д.</w:t>
      </w:r>
    </w:p>
    <w:p w:rsidR="003E4CF7" w:rsidRPr="003E4CF7" w:rsidRDefault="003E4CF7" w:rsidP="003E4CF7">
      <w:pPr>
        <w:autoSpaceDE w:val="0"/>
        <w:autoSpaceDN w:val="0"/>
        <w:adjustRightInd w:val="0"/>
        <w:spacing w:after="0" w:line="240" w:lineRule="auto"/>
        <w:jc w:val="both"/>
        <w:outlineLvl w:val="0"/>
        <w:rPr>
          <w:rFonts w:ascii="Courier New" w:hAnsi="Courier New" w:cs="Courier New"/>
          <w:sz w:val="20"/>
          <w:szCs w:val="20"/>
        </w:rPr>
      </w:pPr>
      <w:r w:rsidRPr="003E4CF7">
        <w:rPr>
          <w:rFonts w:ascii="Courier New" w:hAnsi="Courier New" w:cs="Courier New"/>
          <w:sz w:val="20"/>
          <w:szCs w:val="20"/>
        </w:rPr>
        <w:t xml:space="preserve">     Общая  характеристика  ответа  обучающегося  (студента,  курсанта)  </w:t>
      </w:r>
      <w:proofErr w:type="gramStart"/>
      <w:r w:rsidRPr="003E4CF7">
        <w:rPr>
          <w:rFonts w:ascii="Courier New" w:hAnsi="Courier New" w:cs="Courier New"/>
          <w:sz w:val="20"/>
          <w:szCs w:val="20"/>
        </w:rPr>
        <w:t>на</w:t>
      </w:r>
      <w:proofErr w:type="gramEnd"/>
    </w:p>
    <w:p w:rsidR="003E4CF7" w:rsidRPr="003E4CF7" w:rsidRDefault="003E4CF7" w:rsidP="003E4CF7">
      <w:pPr>
        <w:autoSpaceDE w:val="0"/>
        <w:autoSpaceDN w:val="0"/>
        <w:adjustRightInd w:val="0"/>
        <w:spacing w:after="0" w:line="240" w:lineRule="auto"/>
        <w:jc w:val="both"/>
        <w:outlineLvl w:val="0"/>
        <w:rPr>
          <w:rFonts w:ascii="Courier New" w:hAnsi="Courier New" w:cs="Courier New"/>
          <w:sz w:val="20"/>
          <w:szCs w:val="20"/>
        </w:rPr>
      </w:pPr>
      <w:r w:rsidRPr="003E4CF7">
        <w:rPr>
          <w:rFonts w:ascii="Courier New" w:hAnsi="Courier New" w:cs="Courier New"/>
          <w:sz w:val="20"/>
          <w:szCs w:val="20"/>
        </w:rPr>
        <w:t>заданные ему вопросы ______________________________________________________</w:t>
      </w:r>
    </w:p>
    <w:p w:rsidR="003E4CF7" w:rsidRPr="003E4CF7" w:rsidRDefault="003E4CF7" w:rsidP="003E4CF7">
      <w:pPr>
        <w:autoSpaceDE w:val="0"/>
        <w:autoSpaceDN w:val="0"/>
        <w:adjustRightInd w:val="0"/>
        <w:spacing w:after="0" w:line="240" w:lineRule="auto"/>
        <w:jc w:val="both"/>
        <w:outlineLvl w:val="0"/>
        <w:rPr>
          <w:rFonts w:ascii="Courier New" w:hAnsi="Courier New" w:cs="Courier New"/>
          <w:sz w:val="20"/>
          <w:szCs w:val="20"/>
        </w:rPr>
      </w:pPr>
      <w:r w:rsidRPr="003E4CF7">
        <w:rPr>
          <w:rFonts w:ascii="Courier New" w:hAnsi="Courier New" w:cs="Courier New"/>
          <w:sz w:val="20"/>
          <w:szCs w:val="20"/>
        </w:rPr>
        <w:t xml:space="preserve">     Признать,  что  обучающийся  (студент,  курсант)  сдал государственный</w:t>
      </w:r>
    </w:p>
    <w:p w:rsidR="003E4CF7" w:rsidRPr="003E4CF7" w:rsidRDefault="003E4CF7" w:rsidP="003E4CF7">
      <w:pPr>
        <w:autoSpaceDE w:val="0"/>
        <w:autoSpaceDN w:val="0"/>
        <w:adjustRightInd w:val="0"/>
        <w:spacing w:after="0" w:line="240" w:lineRule="auto"/>
        <w:jc w:val="both"/>
        <w:outlineLvl w:val="0"/>
        <w:rPr>
          <w:rFonts w:ascii="Courier New" w:hAnsi="Courier New" w:cs="Courier New"/>
          <w:sz w:val="20"/>
          <w:szCs w:val="20"/>
        </w:rPr>
      </w:pPr>
      <w:r w:rsidRPr="003E4CF7">
        <w:rPr>
          <w:rFonts w:ascii="Courier New" w:hAnsi="Courier New" w:cs="Courier New"/>
          <w:sz w:val="20"/>
          <w:szCs w:val="20"/>
        </w:rPr>
        <w:t>экзамен с отметкой ________</w:t>
      </w:r>
    </w:p>
    <w:p w:rsidR="003E4CF7" w:rsidRPr="003E4CF7" w:rsidRDefault="003E4CF7" w:rsidP="003E4CF7">
      <w:pPr>
        <w:autoSpaceDE w:val="0"/>
        <w:autoSpaceDN w:val="0"/>
        <w:adjustRightInd w:val="0"/>
        <w:spacing w:after="0" w:line="240" w:lineRule="auto"/>
        <w:jc w:val="both"/>
        <w:outlineLvl w:val="0"/>
        <w:rPr>
          <w:rFonts w:ascii="Courier New" w:hAnsi="Courier New" w:cs="Courier New"/>
          <w:sz w:val="20"/>
          <w:szCs w:val="20"/>
        </w:rPr>
      </w:pPr>
      <w:r w:rsidRPr="003E4CF7">
        <w:rPr>
          <w:rFonts w:ascii="Courier New" w:hAnsi="Courier New" w:cs="Courier New"/>
          <w:sz w:val="20"/>
          <w:szCs w:val="20"/>
        </w:rPr>
        <w:t xml:space="preserve">     Особое   мнение   членов   Государственной   экзаменационной  комиссии</w:t>
      </w:r>
    </w:p>
    <w:p w:rsidR="003E4CF7" w:rsidRPr="003E4CF7" w:rsidRDefault="003E4CF7" w:rsidP="003E4CF7">
      <w:pPr>
        <w:autoSpaceDE w:val="0"/>
        <w:autoSpaceDN w:val="0"/>
        <w:adjustRightInd w:val="0"/>
        <w:spacing w:after="0" w:line="240" w:lineRule="auto"/>
        <w:jc w:val="both"/>
        <w:outlineLvl w:val="0"/>
        <w:rPr>
          <w:rFonts w:ascii="Courier New" w:hAnsi="Courier New" w:cs="Courier New"/>
          <w:sz w:val="20"/>
          <w:szCs w:val="20"/>
        </w:rPr>
      </w:pPr>
      <w:r w:rsidRPr="003E4CF7">
        <w:rPr>
          <w:rFonts w:ascii="Courier New" w:hAnsi="Courier New" w:cs="Courier New"/>
          <w:sz w:val="20"/>
          <w:szCs w:val="20"/>
        </w:rPr>
        <w:t>___________________________________________________________________________</w:t>
      </w:r>
    </w:p>
    <w:p w:rsidR="003E4CF7" w:rsidRPr="003E4CF7" w:rsidRDefault="003E4CF7" w:rsidP="003E4CF7">
      <w:pPr>
        <w:autoSpaceDE w:val="0"/>
        <w:autoSpaceDN w:val="0"/>
        <w:adjustRightInd w:val="0"/>
        <w:spacing w:after="0" w:line="240" w:lineRule="auto"/>
        <w:jc w:val="both"/>
        <w:outlineLvl w:val="0"/>
        <w:rPr>
          <w:rFonts w:ascii="Courier New" w:hAnsi="Courier New" w:cs="Courier New"/>
          <w:sz w:val="20"/>
          <w:szCs w:val="20"/>
        </w:rPr>
      </w:pPr>
    </w:p>
    <w:p w:rsidR="003E4CF7" w:rsidRPr="003E4CF7" w:rsidRDefault="003E4CF7" w:rsidP="003E4CF7">
      <w:pPr>
        <w:autoSpaceDE w:val="0"/>
        <w:autoSpaceDN w:val="0"/>
        <w:adjustRightInd w:val="0"/>
        <w:spacing w:after="0" w:line="240" w:lineRule="auto"/>
        <w:jc w:val="both"/>
        <w:outlineLvl w:val="0"/>
        <w:rPr>
          <w:rFonts w:ascii="Courier New" w:hAnsi="Courier New" w:cs="Courier New"/>
          <w:sz w:val="20"/>
          <w:szCs w:val="20"/>
        </w:rPr>
      </w:pPr>
      <w:r w:rsidRPr="003E4CF7">
        <w:rPr>
          <w:rFonts w:ascii="Courier New" w:hAnsi="Courier New" w:cs="Courier New"/>
          <w:sz w:val="20"/>
          <w:szCs w:val="20"/>
        </w:rPr>
        <w:t>Председатель комиссии     _______________            ______________________</w:t>
      </w:r>
    </w:p>
    <w:p w:rsidR="003E4CF7" w:rsidRPr="003E4CF7" w:rsidRDefault="003E4CF7" w:rsidP="003E4CF7">
      <w:pPr>
        <w:autoSpaceDE w:val="0"/>
        <w:autoSpaceDN w:val="0"/>
        <w:adjustRightInd w:val="0"/>
        <w:spacing w:after="0" w:line="240" w:lineRule="auto"/>
        <w:jc w:val="both"/>
        <w:outlineLvl w:val="0"/>
        <w:rPr>
          <w:rFonts w:ascii="Courier New" w:hAnsi="Courier New" w:cs="Courier New"/>
          <w:sz w:val="20"/>
          <w:szCs w:val="20"/>
        </w:rPr>
      </w:pPr>
      <w:r w:rsidRPr="003E4CF7">
        <w:rPr>
          <w:rFonts w:ascii="Courier New" w:hAnsi="Courier New" w:cs="Courier New"/>
          <w:sz w:val="20"/>
          <w:szCs w:val="20"/>
        </w:rPr>
        <w:t xml:space="preserve">                             (подпись)                (инициалы, фамилия)</w:t>
      </w:r>
    </w:p>
    <w:p w:rsidR="003E4CF7" w:rsidRPr="003E4CF7" w:rsidRDefault="003E4CF7" w:rsidP="003E4CF7">
      <w:pPr>
        <w:autoSpaceDE w:val="0"/>
        <w:autoSpaceDN w:val="0"/>
        <w:adjustRightInd w:val="0"/>
        <w:spacing w:after="0" w:line="240" w:lineRule="auto"/>
        <w:jc w:val="both"/>
        <w:outlineLvl w:val="0"/>
        <w:rPr>
          <w:rFonts w:ascii="Courier New" w:hAnsi="Courier New" w:cs="Courier New"/>
          <w:sz w:val="20"/>
          <w:szCs w:val="20"/>
        </w:rPr>
      </w:pPr>
      <w:r w:rsidRPr="003E4CF7">
        <w:rPr>
          <w:rFonts w:ascii="Courier New" w:hAnsi="Courier New" w:cs="Courier New"/>
          <w:sz w:val="20"/>
          <w:szCs w:val="20"/>
        </w:rPr>
        <w:t>Члены комиссии            _______________            ______________________</w:t>
      </w:r>
    </w:p>
    <w:p w:rsidR="003E4CF7" w:rsidRPr="003E4CF7" w:rsidRDefault="003E4CF7" w:rsidP="003E4CF7">
      <w:pPr>
        <w:autoSpaceDE w:val="0"/>
        <w:autoSpaceDN w:val="0"/>
        <w:adjustRightInd w:val="0"/>
        <w:spacing w:after="0" w:line="240" w:lineRule="auto"/>
        <w:jc w:val="both"/>
        <w:outlineLvl w:val="0"/>
        <w:rPr>
          <w:rFonts w:ascii="Courier New" w:hAnsi="Courier New" w:cs="Courier New"/>
          <w:sz w:val="20"/>
          <w:szCs w:val="20"/>
        </w:rPr>
      </w:pPr>
      <w:r w:rsidRPr="003E4CF7">
        <w:rPr>
          <w:rFonts w:ascii="Courier New" w:hAnsi="Courier New" w:cs="Courier New"/>
          <w:sz w:val="20"/>
          <w:szCs w:val="20"/>
        </w:rPr>
        <w:t xml:space="preserve">                             (подпись)                (инициалы, фамилия)</w:t>
      </w:r>
    </w:p>
    <w:p w:rsidR="003E4CF7" w:rsidRPr="003E4CF7" w:rsidRDefault="003E4CF7" w:rsidP="003E4CF7">
      <w:pPr>
        <w:autoSpaceDE w:val="0"/>
        <w:autoSpaceDN w:val="0"/>
        <w:adjustRightInd w:val="0"/>
        <w:spacing w:after="0" w:line="240" w:lineRule="auto"/>
        <w:jc w:val="both"/>
        <w:outlineLvl w:val="0"/>
        <w:rPr>
          <w:rFonts w:ascii="Courier New" w:hAnsi="Courier New" w:cs="Courier New"/>
          <w:sz w:val="20"/>
          <w:szCs w:val="20"/>
        </w:rPr>
      </w:pPr>
      <w:r w:rsidRPr="003E4CF7">
        <w:rPr>
          <w:rFonts w:ascii="Courier New" w:hAnsi="Courier New" w:cs="Courier New"/>
          <w:sz w:val="20"/>
          <w:szCs w:val="20"/>
        </w:rPr>
        <w:t xml:space="preserve">                          _______________            ______________________</w:t>
      </w:r>
    </w:p>
    <w:p w:rsidR="003E4CF7" w:rsidRPr="003E4CF7" w:rsidRDefault="003E4CF7" w:rsidP="003E4CF7">
      <w:pPr>
        <w:autoSpaceDE w:val="0"/>
        <w:autoSpaceDN w:val="0"/>
        <w:adjustRightInd w:val="0"/>
        <w:spacing w:after="0" w:line="240" w:lineRule="auto"/>
        <w:jc w:val="both"/>
        <w:outlineLvl w:val="0"/>
        <w:rPr>
          <w:rFonts w:ascii="Courier New" w:hAnsi="Courier New" w:cs="Courier New"/>
          <w:sz w:val="20"/>
          <w:szCs w:val="20"/>
        </w:rPr>
      </w:pPr>
      <w:r w:rsidRPr="003E4CF7">
        <w:rPr>
          <w:rFonts w:ascii="Courier New" w:hAnsi="Courier New" w:cs="Courier New"/>
          <w:sz w:val="20"/>
          <w:szCs w:val="20"/>
        </w:rPr>
        <w:t xml:space="preserve">                             (подпись)                (инициалы, фамилия)</w:t>
      </w:r>
    </w:p>
    <w:p w:rsidR="003E4CF7" w:rsidRPr="003E4CF7" w:rsidRDefault="003E4CF7" w:rsidP="003E4CF7">
      <w:pPr>
        <w:autoSpaceDE w:val="0"/>
        <w:autoSpaceDN w:val="0"/>
        <w:adjustRightInd w:val="0"/>
        <w:spacing w:after="0" w:line="240" w:lineRule="auto"/>
        <w:jc w:val="both"/>
        <w:outlineLvl w:val="0"/>
        <w:rPr>
          <w:rFonts w:ascii="Courier New" w:hAnsi="Courier New" w:cs="Courier New"/>
          <w:sz w:val="20"/>
          <w:szCs w:val="20"/>
        </w:rPr>
      </w:pPr>
      <w:r w:rsidRPr="003E4CF7">
        <w:rPr>
          <w:rFonts w:ascii="Courier New" w:hAnsi="Courier New" w:cs="Courier New"/>
          <w:sz w:val="20"/>
          <w:szCs w:val="20"/>
        </w:rPr>
        <w:t xml:space="preserve">                          _______________            ______________________</w:t>
      </w:r>
    </w:p>
    <w:p w:rsidR="003E4CF7" w:rsidRPr="003E4CF7" w:rsidRDefault="003E4CF7" w:rsidP="003E4CF7">
      <w:pPr>
        <w:autoSpaceDE w:val="0"/>
        <w:autoSpaceDN w:val="0"/>
        <w:adjustRightInd w:val="0"/>
        <w:spacing w:after="0" w:line="240" w:lineRule="auto"/>
        <w:jc w:val="both"/>
        <w:outlineLvl w:val="0"/>
        <w:rPr>
          <w:rFonts w:ascii="Courier New" w:hAnsi="Courier New" w:cs="Courier New"/>
          <w:sz w:val="20"/>
          <w:szCs w:val="20"/>
        </w:rPr>
      </w:pPr>
      <w:r w:rsidRPr="003E4CF7">
        <w:rPr>
          <w:rFonts w:ascii="Courier New" w:hAnsi="Courier New" w:cs="Courier New"/>
          <w:sz w:val="20"/>
          <w:szCs w:val="20"/>
        </w:rPr>
        <w:t xml:space="preserve">                             (подпись)                (инициалы, фамилия)</w:t>
      </w:r>
    </w:p>
    <w:p w:rsidR="003E4CF7" w:rsidRPr="003E4CF7" w:rsidRDefault="003E4CF7" w:rsidP="003E4CF7">
      <w:pPr>
        <w:autoSpaceDE w:val="0"/>
        <w:autoSpaceDN w:val="0"/>
        <w:adjustRightInd w:val="0"/>
        <w:spacing w:after="0" w:line="240" w:lineRule="auto"/>
        <w:jc w:val="both"/>
        <w:outlineLvl w:val="0"/>
        <w:rPr>
          <w:rFonts w:ascii="Courier New" w:hAnsi="Courier New" w:cs="Courier New"/>
          <w:sz w:val="20"/>
          <w:szCs w:val="20"/>
        </w:rPr>
      </w:pPr>
      <w:r w:rsidRPr="003E4CF7">
        <w:rPr>
          <w:rFonts w:ascii="Courier New" w:hAnsi="Courier New" w:cs="Courier New"/>
          <w:sz w:val="20"/>
          <w:szCs w:val="20"/>
        </w:rPr>
        <w:t xml:space="preserve">                          _______________            ______________________</w:t>
      </w:r>
    </w:p>
    <w:p w:rsidR="003E4CF7" w:rsidRPr="003E4CF7" w:rsidRDefault="003E4CF7" w:rsidP="003E4CF7">
      <w:pPr>
        <w:autoSpaceDE w:val="0"/>
        <w:autoSpaceDN w:val="0"/>
        <w:adjustRightInd w:val="0"/>
        <w:spacing w:after="0" w:line="240" w:lineRule="auto"/>
        <w:jc w:val="both"/>
        <w:outlineLvl w:val="0"/>
        <w:rPr>
          <w:rFonts w:ascii="Courier New" w:hAnsi="Courier New" w:cs="Courier New"/>
          <w:sz w:val="20"/>
          <w:szCs w:val="20"/>
        </w:rPr>
      </w:pPr>
      <w:r w:rsidRPr="003E4CF7">
        <w:rPr>
          <w:rFonts w:ascii="Courier New" w:hAnsi="Courier New" w:cs="Courier New"/>
          <w:sz w:val="20"/>
          <w:szCs w:val="20"/>
        </w:rPr>
        <w:t xml:space="preserve">                             (подпись)                (инициалы, фамилия)</w:t>
      </w:r>
    </w:p>
    <w:p w:rsidR="003E4CF7" w:rsidRPr="003E4CF7" w:rsidRDefault="003E4CF7" w:rsidP="003E4CF7">
      <w:pPr>
        <w:autoSpaceDE w:val="0"/>
        <w:autoSpaceDN w:val="0"/>
        <w:adjustRightInd w:val="0"/>
        <w:spacing w:after="0" w:line="240" w:lineRule="auto"/>
        <w:jc w:val="both"/>
        <w:outlineLvl w:val="0"/>
        <w:rPr>
          <w:rFonts w:ascii="Courier New" w:hAnsi="Courier New" w:cs="Courier New"/>
          <w:sz w:val="20"/>
          <w:szCs w:val="20"/>
        </w:rPr>
      </w:pPr>
    </w:p>
    <w:p w:rsidR="003E4CF7" w:rsidRPr="003E4CF7" w:rsidRDefault="003E4CF7" w:rsidP="003E4CF7">
      <w:pPr>
        <w:autoSpaceDE w:val="0"/>
        <w:autoSpaceDN w:val="0"/>
        <w:adjustRightInd w:val="0"/>
        <w:spacing w:after="0" w:line="240" w:lineRule="auto"/>
        <w:jc w:val="both"/>
        <w:outlineLvl w:val="0"/>
        <w:rPr>
          <w:rFonts w:ascii="Courier New" w:hAnsi="Courier New" w:cs="Courier New"/>
          <w:sz w:val="20"/>
          <w:szCs w:val="20"/>
        </w:rPr>
      </w:pPr>
      <w:r w:rsidRPr="003E4CF7">
        <w:rPr>
          <w:rFonts w:ascii="Courier New" w:hAnsi="Courier New" w:cs="Courier New"/>
          <w:sz w:val="20"/>
          <w:szCs w:val="20"/>
        </w:rPr>
        <w:t>Виза лица, составившего протокол.</w:t>
      </w:r>
    </w:p>
    <w:p w:rsidR="003E4CF7" w:rsidRPr="003E4CF7" w:rsidRDefault="003E4CF7" w:rsidP="003E4CF7">
      <w:pPr>
        <w:autoSpaceDE w:val="0"/>
        <w:autoSpaceDN w:val="0"/>
        <w:adjustRightInd w:val="0"/>
        <w:spacing w:after="0" w:line="240" w:lineRule="auto"/>
        <w:ind w:firstLine="540"/>
        <w:jc w:val="both"/>
        <w:rPr>
          <w:rFonts w:ascii="Calibri" w:hAnsi="Calibri" w:cs="Calibri"/>
        </w:rPr>
      </w:pPr>
    </w:p>
    <w:p w:rsidR="003E4CF7" w:rsidRPr="003E4CF7" w:rsidRDefault="003E4CF7" w:rsidP="003E4CF7">
      <w:pPr>
        <w:autoSpaceDE w:val="0"/>
        <w:autoSpaceDN w:val="0"/>
        <w:adjustRightInd w:val="0"/>
        <w:spacing w:after="0" w:line="240" w:lineRule="auto"/>
        <w:ind w:firstLine="540"/>
        <w:jc w:val="both"/>
        <w:rPr>
          <w:rFonts w:ascii="Calibri" w:hAnsi="Calibri" w:cs="Calibri"/>
        </w:rPr>
      </w:pPr>
    </w:p>
    <w:p w:rsidR="003E4CF7" w:rsidRPr="003E4CF7" w:rsidRDefault="003E4CF7" w:rsidP="003E4CF7">
      <w:pPr>
        <w:autoSpaceDE w:val="0"/>
        <w:autoSpaceDN w:val="0"/>
        <w:adjustRightInd w:val="0"/>
        <w:spacing w:after="0" w:line="240" w:lineRule="auto"/>
        <w:ind w:firstLine="540"/>
        <w:jc w:val="both"/>
        <w:rPr>
          <w:rFonts w:ascii="Calibri" w:hAnsi="Calibri" w:cs="Calibri"/>
        </w:rPr>
      </w:pPr>
    </w:p>
    <w:p w:rsidR="003E4CF7" w:rsidRPr="003E4CF7" w:rsidRDefault="003E4CF7" w:rsidP="003E4CF7">
      <w:pPr>
        <w:autoSpaceDE w:val="0"/>
        <w:autoSpaceDN w:val="0"/>
        <w:adjustRightInd w:val="0"/>
        <w:spacing w:after="0" w:line="240" w:lineRule="auto"/>
        <w:ind w:firstLine="540"/>
        <w:jc w:val="both"/>
        <w:rPr>
          <w:rFonts w:ascii="Calibri" w:hAnsi="Calibri" w:cs="Calibri"/>
        </w:rPr>
      </w:pPr>
    </w:p>
    <w:p w:rsidR="00B65550" w:rsidRDefault="00B65550">
      <w:pPr>
        <w:rPr>
          <w:rFonts w:ascii="Calibri" w:hAnsi="Calibri" w:cs="Calibri"/>
        </w:rPr>
      </w:pPr>
      <w:r>
        <w:rPr>
          <w:rFonts w:ascii="Calibri" w:hAnsi="Calibri" w:cs="Calibri"/>
        </w:rPr>
        <w:br w:type="page"/>
      </w:r>
    </w:p>
    <w:p w:rsidR="003E4CF7" w:rsidRPr="003E4CF7" w:rsidRDefault="003E4CF7" w:rsidP="003E4CF7">
      <w:pPr>
        <w:autoSpaceDE w:val="0"/>
        <w:autoSpaceDN w:val="0"/>
        <w:adjustRightInd w:val="0"/>
        <w:spacing w:after="0" w:line="240" w:lineRule="auto"/>
        <w:jc w:val="right"/>
        <w:outlineLvl w:val="1"/>
        <w:rPr>
          <w:rFonts w:ascii="Calibri" w:hAnsi="Calibri" w:cs="Calibri"/>
        </w:rPr>
      </w:pPr>
      <w:r w:rsidRPr="003E4CF7">
        <w:rPr>
          <w:rFonts w:ascii="Calibri" w:hAnsi="Calibri" w:cs="Calibri"/>
        </w:rPr>
        <w:lastRenderedPageBreak/>
        <w:t>Приложение 8</w:t>
      </w:r>
    </w:p>
    <w:p w:rsidR="003E4CF7" w:rsidRPr="003E4CF7" w:rsidRDefault="003E4CF7" w:rsidP="003E4CF7">
      <w:pPr>
        <w:autoSpaceDE w:val="0"/>
        <w:autoSpaceDN w:val="0"/>
        <w:adjustRightInd w:val="0"/>
        <w:spacing w:after="0" w:line="240" w:lineRule="auto"/>
        <w:jc w:val="right"/>
        <w:rPr>
          <w:rFonts w:ascii="Calibri" w:hAnsi="Calibri" w:cs="Calibri"/>
        </w:rPr>
      </w:pPr>
      <w:r w:rsidRPr="003E4CF7">
        <w:rPr>
          <w:rFonts w:ascii="Calibri" w:hAnsi="Calibri" w:cs="Calibri"/>
        </w:rPr>
        <w:t>к Правилам проведения</w:t>
      </w:r>
    </w:p>
    <w:p w:rsidR="003E4CF7" w:rsidRPr="003E4CF7" w:rsidRDefault="003E4CF7" w:rsidP="003E4CF7">
      <w:pPr>
        <w:autoSpaceDE w:val="0"/>
        <w:autoSpaceDN w:val="0"/>
        <w:adjustRightInd w:val="0"/>
        <w:spacing w:after="0" w:line="240" w:lineRule="auto"/>
        <w:jc w:val="right"/>
        <w:rPr>
          <w:rFonts w:ascii="Calibri" w:hAnsi="Calibri" w:cs="Calibri"/>
        </w:rPr>
      </w:pPr>
      <w:r w:rsidRPr="003E4CF7">
        <w:rPr>
          <w:rFonts w:ascii="Calibri" w:hAnsi="Calibri" w:cs="Calibri"/>
        </w:rPr>
        <w:t>аттестации студентов, курсантов,</w:t>
      </w:r>
    </w:p>
    <w:p w:rsidR="003E4CF7" w:rsidRPr="003E4CF7" w:rsidRDefault="003E4CF7" w:rsidP="003E4CF7">
      <w:pPr>
        <w:autoSpaceDE w:val="0"/>
        <w:autoSpaceDN w:val="0"/>
        <w:adjustRightInd w:val="0"/>
        <w:spacing w:after="0" w:line="240" w:lineRule="auto"/>
        <w:jc w:val="right"/>
        <w:rPr>
          <w:rFonts w:ascii="Calibri" w:hAnsi="Calibri" w:cs="Calibri"/>
        </w:rPr>
      </w:pPr>
      <w:r w:rsidRPr="003E4CF7">
        <w:rPr>
          <w:rFonts w:ascii="Calibri" w:hAnsi="Calibri" w:cs="Calibri"/>
        </w:rPr>
        <w:t>слушателей при освоении</w:t>
      </w:r>
    </w:p>
    <w:p w:rsidR="003E4CF7" w:rsidRPr="003E4CF7" w:rsidRDefault="003E4CF7" w:rsidP="003E4CF7">
      <w:pPr>
        <w:autoSpaceDE w:val="0"/>
        <w:autoSpaceDN w:val="0"/>
        <w:adjustRightInd w:val="0"/>
        <w:spacing w:after="0" w:line="240" w:lineRule="auto"/>
        <w:jc w:val="right"/>
        <w:rPr>
          <w:rFonts w:ascii="Calibri" w:hAnsi="Calibri" w:cs="Calibri"/>
        </w:rPr>
      </w:pPr>
      <w:r w:rsidRPr="003E4CF7">
        <w:rPr>
          <w:rFonts w:ascii="Calibri" w:hAnsi="Calibri" w:cs="Calibri"/>
        </w:rPr>
        <w:t>содержания образовательных</w:t>
      </w:r>
    </w:p>
    <w:p w:rsidR="003E4CF7" w:rsidRPr="003E4CF7" w:rsidRDefault="003E4CF7" w:rsidP="003E4CF7">
      <w:pPr>
        <w:autoSpaceDE w:val="0"/>
        <w:autoSpaceDN w:val="0"/>
        <w:adjustRightInd w:val="0"/>
        <w:spacing w:after="0" w:line="240" w:lineRule="auto"/>
        <w:jc w:val="right"/>
        <w:rPr>
          <w:rFonts w:ascii="Calibri" w:hAnsi="Calibri" w:cs="Calibri"/>
        </w:rPr>
      </w:pPr>
      <w:r w:rsidRPr="003E4CF7">
        <w:rPr>
          <w:rFonts w:ascii="Calibri" w:hAnsi="Calibri" w:cs="Calibri"/>
        </w:rPr>
        <w:t>программ высшего образования</w:t>
      </w:r>
    </w:p>
    <w:p w:rsidR="003E4CF7" w:rsidRPr="003E4CF7" w:rsidRDefault="003E4CF7" w:rsidP="003E4CF7">
      <w:pPr>
        <w:autoSpaceDE w:val="0"/>
        <w:autoSpaceDN w:val="0"/>
        <w:adjustRightInd w:val="0"/>
        <w:spacing w:after="0" w:line="240" w:lineRule="auto"/>
        <w:ind w:firstLine="540"/>
        <w:jc w:val="both"/>
        <w:rPr>
          <w:rFonts w:ascii="Calibri" w:hAnsi="Calibri" w:cs="Calibri"/>
        </w:rPr>
      </w:pPr>
    </w:p>
    <w:p w:rsidR="003E4CF7" w:rsidRPr="003E4CF7" w:rsidRDefault="003E4CF7" w:rsidP="003E4CF7">
      <w:pPr>
        <w:autoSpaceDE w:val="0"/>
        <w:autoSpaceDN w:val="0"/>
        <w:adjustRightInd w:val="0"/>
        <w:spacing w:after="0" w:line="240" w:lineRule="auto"/>
        <w:jc w:val="right"/>
        <w:rPr>
          <w:rFonts w:ascii="Calibri" w:hAnsi="Calibri" w:cs="Calibri"/>
        </w:rPr>
      </w:pPr>
      <w:bookmarkStart w:id="17" w:name="Par782"/>
      <w:bookmarkEnd w:id="17"/>
      <w:r w:rsidRPr="003E4CF7">
        <w:rPr>
          <w:rFonts w:ascii="Calibri" w:hAnsi="Calibri" w:cs="Calibri"/>
        </w:rPr>
        <w:t>Форма</w:t>
      </w:r>
    </w:p>
    <w:p w:rsidR="003E4CF7" w:rsidRPr="003E4CF7" w:rsidRDefault="003E4CF7" w:rsidP="003E4CF7">
      <w:pPr>
        <w:autoSpaceDE w:val="0"/>
        <w:autoSpaceDN w:val="0"/>
        <w:adjustRightInd w:val="0"/>
        <w:spacing w:after="0" w:line="240" w:lineRule="auto"/>
        <w:jc w:val="center"/>
        <w:rPr>
          <w:rFonts w:ascii="Calibri" w:hAnsi="Calibri" w:cs="Calibri"/>
        </w:rPr>
      </w:pPr>
    </w:p>
    <w:p w:rsidR="003E4CF7" w:rsidRPr="003E4CF7" w:rsidRDefault="003E4CF7" w:rsidP="003E4CF7">
      <w:pPr>
        <w:autoSpaceDE w:val="0"/>
        <w:autoSpaceDN w:val="0"/>
        <w:adjustRightInd w:val="0"/>
        <w:spacing w:after="0" w:line="240" w:lineRule="auto"/>
        <w:jc w:val="both"/>
        <w:outlineLvl w:val="0"/>
        <w:rPr>
          <w:rFonts w:ascii="Courier New" w:hAnsi="Courier New" w:cs="Courier New"/>
          <w:sz w:val="20"/>
          <w:szCs w:val="20"/>
        </w:rPr>
      </w:pPr>
      <w:r w:rsidRPr="003E4CF7">
        <w:rPr>
          <w:rFonts w:ascii="Courier New" w:hAnsi="Courier New" w:cs="Courier New"/>
          <w:sz w:val="20"/>
          <w:szCs w:val="20"/>
        </w:rPr>
        <w:t xml:space="preserve">                              </w:t>
      </w:r>
      <w:r w:rsidRPr="003E4CF7">
        <w:rPr>
          <w:rFonts w:ascii="Courier New" w:hAnsi="Courier New" w:cs="Courier New"/>
          <w:b/>
          <w:bCs/>
          <w:sz w:val="20"/>
          <w:szCs w:val="20"/>
        </w:rPr>
        <w:t>ПРОТОКОЛ N</w:t>
      </w:r>
      <w:r w:rsidRPr="003E4CF7">
        <w:rPr>
          <w:rFonts w:ascii="Courier New" w:hAnsi="Courier New" w:cs="Courier New"/>
          <w:sz w:val="20"/>
          <w:szCs w:val="20"/>
        </w:rPr>
        <w:t xml:space="preserve"> ____</w:t>
      </w:r>
    </w:p>
    <w:p w:rsidR="003E4CF7" w:rsidRPr="003E4CF7" w:rsidRDefault="003E4CF7" w:rsidP="003E4CF7">
      <w:pPr>
        <w:autoSpaceDE w:val="0"/>
        <w:autoSpaceDN w:val="0"/>
        <w:adjustRightInd w:val="0"/>
        <w:spacing w:after="0" w:line="240" w:lineRule="auto"/>
        <w:jc w:val="both"/>
        <w:outlineLvl w:val="0"/>
        <w:rPr>
          <w:rFonts w:ascii="Courier New" w:hAnsi="Courier New" w:cs="Courier New"/>
          <w:sz w:val="20"/>
          <w:szCs w:val="20"/>
        </w:rPr>
      </w:pPr>
      <w:r w:rsidRPr="003E4CF7">
        <w:rPr>
          <w:rFonts w:ascii="Courier New" w:hAnsi="Courier New" w:cs="Courier New"/>
          <w:sz w:val="20"/>
          <w:szCs w:val="20"/>
        </w:rPr>
        <w:t xml:space="preserve">            </w:t>
      </w:r>
      <w:r w:rsidRPr="003E4CF7">
        <w:rPr>
          <w:rFonts w:ascii="Courier New" w:hAnsi="Courier New" w:cs="Courier New"/>
          <w:b/>
          <w:bCs/>
          <w:sz w:val="20"/>
          <w:szCs w:val="20"/>
        </w:rPr>
        <w:t>заседания Государственной экзаменационной комиссии</w:t>
      </w:r>
    </w:p>
    <w:p w:rsidR="003E4CF7" w:rsidRPr="003E4CF7" w:rsidRDefault="003E4CF7" w:rsidP="003E4CF7">
      <w:pPr>
        <w:autoSpaceDE w:val="0"/>
        <w:autoSpaceDN w:val="0"/>
        <w:adjustRightInd w:val="0"/>
        <w:spacing w:after="0" w:line="240" w:lineRule="auto"/>
        <w:jc w:val="both"/>
        <w:outlineLvl w:val="0"/>
        <w:rPr>
          <w:rFonts w:ascii="Courier New" w:hAnsi="Courier New" w:cs="Courier New"/>
          <w:sz w:val="20"/>
          <w:szCs w:val="20"/>
        </w:rPr>
      </w:pPr>
    </w:p>
    <w:p w:rsidR="003E4CF7" w:rsidRPr="003E4CF7" w:rsidRDefault="003E4CF7" w:rsidP="003E4CF7">
      <w:pPr>
        <w:autoSpaceDE w:val="0"/>
        <w:autoSpaceDN w:val="0"/>
        <w:adjustRightInd w:val="0"/>
        <w:spacing w:after="0" w:line="240" w:lineRule="auto"/>
        <w:jc w:val="both"/>
        <w:outlineLvl w:val="0"/>
        <w:rPr>
          <w:rFonts w:ascii="Courier New" w:hAnsi="Courier New" w:cs="Courier New"/>
          <w:sz w:val="20"/>
          <w:szCs w:val="20"/>
        </w:rPr>
      </w:pPr>
      <w:r w:rsidRPr="003E4CF7">
        <w:rPr>
          <w:rFonts w:ascii="Courier New" w:hAnsi="Courier New" w:cs="Courier New"/>
          <w:sz w:val="20"/>
          <w:szCs w:val="20"/>
        </w:rPr>
        <w:t>__ _________ 20__ г.</w:t>
      </w:r>
    </w:p>
    <w:p w:rsidR="003E4CF7" w:rsidRPr="003E4CF7" w:rsidRDefault="003E4CF7" w:rsidP="003E4CF7">
      <w:pPr>
        <w:autoSpaceDE w:val="0"/>
        <w:autoSpaceDN w:val="0"/>
        <w:adjustRightInd w:val="0"/>
        <w:spacing w:after="0" w:line="240" w:lineRule="auto"/>
        <w:jc w:val="both"/>
        <w:outlineLvl w:val="0"/>
        <w:rPr>
          <w:rFonts w:ascii="Courier New" w:hAnsi="Courier New" w:cs="Courier New"/>
          <w:sz w:val="20"/>
          <w:szCs w:val="20"/>
        </w:rPr>
      </w:pPr>
    </w:p>
    <w:p w:rsidR="003E4CF7" w:rsidRPr="003E4CF7" w:rsidRDefault="003E4CF7" w:rsidP="003E4CF7">
      <w:pPr>
        <w:autoSpaceDE w:val="0"/>
        <w:autoSpaceDN w:val="0"/>
        <w:adjustRightInd w:val="0"/>
        <w:spacing w:after="0" w:line="240" w:lineRule="auto"/>
        <w:jc w:val="both"/>
        <w:outlineLvl w:val="0"/>
        <w:rPr>
          <w:rFonts w:ascii="Courier New" w:hAnsi="Courier New" w:cs="Courier New"/>
          <w:sz w:val="20"/>
          <w:szCs w:val="20"/>
        </w:rPr>
      </w:pPr>
      <w:r w:rsidRPr="003E4CF7">
        <w:rPr>
          <w:rFonts w:ascii="Courier New" w:hAnsi="Courier New" w:cs="Courier New"/>
          <w:sz w:val="20"/>
          <w:szCs w:val="20"/>
        </w:rPr>
        <w:t xml:space="preserve"> </w:t>
      </w:r>
      <w:r w:rsidRPr="003E4CF7">
        <w:rPr>
          <w:rFonts w:ascii="Courier New" w:hAnsi="Courier New" w:cs="Courier New"/>
          <w:b/>
          <w:bCs/>
          <w:sz w:val="20"/>
          <w:szCs w:val="20"/>
        </w:rPr>
        <w:t>О присвоении квалификации обучающимся (студентам, курсантам), сдавшим все</w:t>
      </w:r>
    </w:p>
    <w:p w:rsidR="003E4CF7" w:rsidRPr="003E4CF7" w:rsidRDefault="003E4CF7" w:rsidP="003E4CF7">
      <w:pPr>
        <w:autoSpaceDE w:val="0"/>
        <w:autoSpaceDN w:val="0"/>
        <w:adjustRightInd w:val="0"/>
        <w:spacing w:after="0" w:line="240" w:lineRule="auto"/>
        <w:jc w:val="both"/>
        <w:outlineLvl w:val="0"/>
        <w:rPr>
          <w:rFonts w:ascii="Courier New" w:hAnsi="Courier New" w:cs="Courier New"/>
          <w:sz w:val="20"/>
          <w:szCs w:val="20"/>
        </w:rPr>
      </w:pPr>
      <w:r w:rsidRPr="003E4CF7">
        <w:rPr>
          <w:rFonts w:ascii="Courier New" w:hAnsi="Courier New" w:cs="Courier New"/>
          <w:sz w:val="20"/>
          <w:szCs w:val="20"/>
        </w:rPr>
        <w:t xml:space="preserve">                         </w:t>
      </w:r>
      <w:r w:rsidRPr="003E4CF7">
        <w:rPr>
          <w:rFonts w:ascii="Courier New" w:hAnsi="Courier New" w:cs="Courier New"/>
          <w:b/>
          <w:bCs/>
          <w:sz w:val="20"/>
          <w:szCs w:val="20"/>
        </w:rPr>
        <w:t>государственные экзамены</w:t>
      </w:r>
    </w:p>
    <w:p w:rsidR="003E4CF7" w:rsidRPr="003E4CF7" w:rsidRDefault="003E4CF7" w:rsidP="003E4CF7">
      <w:pPr>
        <w:autoSpaceDE w:val="0"/>
        <w:autoSpaceDN w:val="0"/>
        <w:adjustRightInd w:val="0"/>
        <w:spacing w:after="0" w:line="240" w:lineRule="auto"/>
        <w:jc w:val="both"/>
        <w:outlineLvl w:val="0"/>
        <w:rPr>
          <w:rFonts w:ascii="Courier New" w:hAnsi="Courier New" w:cs="Courier New"/>
          <w:sz w:val="20"/>
          <w:szCs w:val="20"/>
        </w:rPr>
      </w:pPr>
    </w:p>
    <w:p w:rsidR="003E4CF7" w:rsidRPr="003E4CF7" w:rsidRDefault="003E4CF7" w:rsidP="003E4CF7">
      <w:pPr>
        <w:autoSpaceDE w:val="0"/>
        <w:autoSpaceDN w:val="0"/>
        <w:adjustRightInd w:val="0"/>
        <w:spacing w:after="0" w:line="240" w:lineRule="auto"/>
        <w:jc w:val="both"/>
        <w:outlineLvl w:val="0"/>
        <w:rPr>
          <w:rFonts w:ascii="Courier New" w:hAnsi="Courier New" w:cs="Courier New"/>
          <w:sz w:val="20"/>
          <w:szCs w:val="20"/>
        </w:rPr>
      </w:pPr>
      <w:r w:rsidRPr="003E4CF7">
        <w:rPr>
          <w:rFonts w:ascii="Courier New" w:hAnsi="Courier New" w:cs="Courier New"/>
          <w:sz w:val="20"/>
          <w:szCs w:val="20"/>
        </w:rPr>
        <w:t xml:space="preserve">     Присутствовали: председатель _________________________________________</w:t>
      </w:r>
    </w:p>
    <w:p w:rsidR="003E4CF7" w:rsidRPr="003E4CF7" w:rsidRDefault="003E4CF7" w:rsidP="003E4CF7">
      <w:pPr>
        <w:autoSpaceDE w:val="0"/>
        <w:autoSpaceDN w:val="0"/>
        <w:adjustRightInd w:val="0"/>
        <w:spacing w:after="0" w:line="240" w:lineRule="auto"/>
        <w:jc w:val="both"/>
        <w:outlineLvl w:val="0"/>
        <w:rPr>
          <w:rFonts w:ascii="Courier New" w:hAnsi="Courier New" w:cs="Courier New"/>
          <w:sz w:val="20"/>
          <w:szCs w:val="20"/>
        </w:rPr>
      </w:pPr>
      <w:r w:rsidRPr="003E4CF7">
        <w:rPr>
          <w:rFonts w:ascii="Courier New" w:hAnsi="Courier New" w:cs="Courier New"/>
          <w:sz w:val="20"/>
          <w:szCs w:val="20"/>
        </w:rPr>
        <w:t xml:space="preserve">                         члены    _________________________________________</w:t>
      </w:r>
    </w:p>
    <w:p w:rsidR="003E4CF7" w:rsidRPr="003E4CF7" w:rsidRDefault="003E4CF7" w:rsidP="003E4CF7">
      <w:pPr>
        <w:autoSpaceDE w:val="0"/>
        <w:autoSpaceDN w:val="0"/>
        <w:adjustRightInd w:val="0"/>
        <w:spacing w:after="0" w:line="240" w:lineRule="auto"/>
        <w:jc w:val="both"/>
        <w:outlineLvl w:val="0"/>
        <w:rPr>
          <w:rFonts w:ascii="Courier New" w:hAnsi="Courier New" w:cs="Courier New"/>
          <w:sz w:val="20"/>
          <w:szCs w:val="20"/>
        </w:rPr>
      </w:pPr>
      <w:r w:rsidRPr="003E4CF7">
        <w:rPr>
          <w:rFonts w:ascii="Courier New" w:hAnsi="Courier New" w:cs="Courier New"/>
          <w:sz w:val="20"/>
          <w:szCs w:val="20"/>
        </w:rPr>
        <w:t xml:space="preserve">                                  _________________________________________</w:t>
      </w:r>
    </w:p>
    <w:p w:rsidR="003E4CF7" w:rsidRPr="003E4CF7" w:rsidRDefault="003E4CF7" w:rsidP="003E4CF7">
      <w:pPr>
        <w:autoSpaceDE w:val="0"/>
        <w:autoSpaceDN w:val="0"/>
        <w:adjustRightInd w:val="0"/>
        <w:spacing w:after="0" w:line="240" w:lineRule="auto"/>
        <w:jc w:val="both"/>
        <w:outlineLvl w:val="0"/>
        <w:rPr>
          <w:rFonts w:ascii="Courier New" w:hAnsi="Courier New" w:cs="Courier New"/>
          <w:sz w:val="20"/>
          <w:szCs w:val="20"/>
        </w:rPr>
      </w:pPr>
      <w:r w:rsidRPr="003E4CF7">
        <w:rPr>
          <w:rFonts w:ascii="Courier New" w:hAnsi="Courier New" w:cs="Courier New"/>
          <w:sz w:val="20"/>
          <w:szCs w:val="20"/>
        </w:rPr>
        <w:t xml:space="preserve">                                  _________________________________________</w:t>
      </w:r>
    </w:p>
    <w:p w:rsidR="003E4CF7" w:rsidRPr="003E4CF7" w:rsidRDefault="003E4CF7" w:rsidP="003E4CF7">
      <w:pPr>
        <w:autoSpaceDE w:val="0"/>
        <w:autoSpaceDN w:val="0"/>
        <w:adjustRightInd w:val="0"/>
        <w:spacing w:after="0" w:line="240" w:lineRule="auto"/>
        <w:jc w:val="both"/>
        <w:outlineLvl w:val="0"/>
        <w:rPr>
          <w:rFonts w:ascii="Courier New" w:hAnsi="Courier New" w:cs="Courier New"/>
          <w:sz w:val="20"/>
          <w:szCs w:val="20"/>
        </w:rPr>
      </w:pPr>
      <w:r w:rsidRPr="003E4CF7">
        <w:rPr>
          <w:rFonts w:ascii="Courier New" w:hAnsi="Courier New" w:cs="Courier New"/>
          <w:sz w:val="20"/>
          <w:szCs w:val="20"/>
        </w:rPr>
        <w:t xml:space="preserve">                                  _________________________________________</w:t>
      </w:r>
    </w:p>
    <w:p w:rsidR="003E4CF7" w:rsidRPr="003E4CF7" w:rsidRDefault="003E4CF7" w:rsidP="003E4CF7">
      <w:pPr>
        <w:autoSpaceDE w:val="0"/>
        <w:autoSpaceDN w:val="0"/>
        <w:adjustRightInd w:val="0"/>
        <w:spacing w:after="0" w:line="240" w:lineRule="auto"/>
        <w:jc w:val="both"/>
        <w:outlineLvl w:val="0"/>
        <w:rPr>
          <w:rFonts w:ascii="Courier New" w:hAnsi="Courier New" w:cs="Courier New"/>
          <w:sz w:val="20"/>
          <w:szCs w:val="20"/>
        </w:rPr>
      </w:pPr>
    </w:p>
    <w:p w:rsidR="003E4CF7" w:rsidRPr="003E4CF7" w:rsidRDefault="003E4CF7" w:rsidP="003E4CF7">
      <w:pPr>
        <w:autoSpaceDE w:val="0"/>
        <w:autoSpaceDN w:val="0"/>
        <w:adjustRightInd w:val="0"/>
        <w:spacing w:after="0" w:line="240" w:lineRule="auto"/>
        <w:jc w:val="both"/>
        <w:outlineLvl w:val="0"/>
        <w:rPr>
          <w:rFonts w:ascii="Courier New" w:hAnsi="Courier New" w:cs="Courier New"/>
          <w:sz w:val="20"/>
          <w:szCs w:val="20"/>
        </w:rPr>
      </w:pPr>
      <w:r w:rsidRPr="003E4CF7">
        <w:rPr>
          <w:rFonts w:ascii="Courier New" w:hAnsi="Courier New" w:cs="Courier New"/>
          <w:sz w:val="20"/>
          <w:szCs w:val="20"/>
        </w:rPr>
        <w:t>1. Обучающийся (студент, курсант) _________________________________________</w:t>
      </w:r>
    </w:p>
    <w:p w:rsidR="003E4CF7" w:rsidRPr="003E4CF7" w:rsidRDefault="003E4CF7" w:rsidP="003E4CF7">
      <w:pPr>
        <w:autoSpaceDE w:val="0"/>
        <w:autoSpaceDN w:val="0"/>
        <w:adjustRightInd w:val="0"/>
        <w:spacing w:after="0" w:line="240" w:lineRule="auto"/>
        <w:jc w:val="both"/>
        <w:outlineLvl w:val="0"/>
        <w:rPr>
          <w:rFonts w:ascii="Courier New" w:hAnsi="Courier New" w:cs="Courier New"/>
          <w:sz w:val="20"/>
          <w:szCs w:val="20"/>
        </w:rPr>
      </w:pPr>
      <w:r w:rsidRPr="003E4CF7">
        <w:rPr>
          <w:rFonts w:ascii="Courier New" w:hAnsi="Courier New" w:cs="Courier New"/>
          <w:sz w:val="20"/>
          <w:szCs w:val="20"/>
        </w:rPr>
        <w:t xml:space="preserve">                                     (фамилия, собственное имя, отчество</w:t>
      </w:r>
    </w:p>
    <w:p w:rsidR="003E4CF7" w:rsidRPr="003E4CF7" w:rsidRDefault="003E4CF7" w:rsidP="003E4CF7">
      <w:pPr>
        <w:autoSpaceDE w:val="0"/>
        <w:autoSpaceDN w:val="0"/>
        <w:adjustRightInd w:val="0"/>
        <w:spacing w:after="0" w:line="240" w:lineRule="auto"/>
        <w:jc w:val="both"/>
        <w:outlineLvl w:val="0"/>
        <w:rPr>
          <w:rFonts w:ascii="Courier New" w:hAnsi="Courier New" w:cs="Courier New"/>
          <w:sz w:val="20"/>
          <w:szCs w:val="20"/>
        </w:rPr>
      </w:pPr>
      <w:r w:rsidRPr="003E4CF7">
        <w:rPr>
          <w:rFonts w:ascii="Courier New" w:hAnsi="Courier New" w:cs="Courier New"/>
          <w:sz w:val="20"/>
          <w:szCs w:val="20"/>
        </w:rPr>
        <w:t xml:space="preserve">                                                (при наличии)</w:t>
      </w:r>
    </w:p>
    <w:p w:rsidR="003E4CF7" w:rsidRPr="003E4CF7" w:rsidRDefault="003E4CF7" w:rsidP="003E4CF7">
      <w:pPr>
        <w:autoSpaceDE w:val="0"/>
        <w:autoSpaceDN w:val="0"/>
        <w:adjustRightInd w:val="0"/>
        <w:spacing w:after="0" w:line="240" w:lineRule="auto"/>
        <w:jc w:val="both"/>
        <w:outlineLvl w:val="0"/>
        <w:rPr>
          <w:rFonts w:ascii="Courier New" w:hAnsi="Courier New" w:cs="Courier New"/>
          <w:sz w:val="20"/>
          <w:szCs w:val="20"/>
        </w:rPr>
      </w:pPr>
      <w:r w:rsidRPr="003E4CF7">
        <w:rPr>
          <w:rFonts w:ascii="Courier New" w:hAnsi="Courier New" w:cs="Courier New"/>
          <w:sz w:val="20"/>
          <w:szCs w:val="20"/>
        </w:rPr>
        <w:t>сдал государственные экзамены с отметкой: _________________________________</w:t>
      </w:r>
    </w:p>
    <w:p w:rsidR="003E4CF7" w:rsidRPr="003E4CF7" w:rsidRDefault="003E4CF7" w:rsidP="003E4CF7">
      <w:pPr>
        <w:autoSpaceDE w:val="0"/>
        <w:autoSpaceDN w:val="0"/>
        <w:adjustRightInd w:val="0"/>
        <w:spacing w:after="0" w:line="240" w:lineRule="auto"/>
        <w:jc w:val="both"/>
        <w:outlineLvl w:val="0"/>
        <w:rPr>
          <w:rFonts w:ascii="Courier New" w:hAnsi="Courier New" w:cs="Courier New"/>
          <w:sz w:val="20"/>
          <w:szCs w:val="20"/>
        </w:rPr>
      </w:pPr>
      <w:r w:rsidRPr="003E4CF7">
        <w:rPr>
          <w:rFonts w:ascii="Courier New" w:hAnsi="Courier New" w:cs="Courier New"/>
          <w:sz w:val="20"/>
          <w:szCs w:val="20"/>
        </w:rPr>
        <w:t xml:space="preserve">                                          (наименование экзамена, отметка,</w:t>
      </w:r>
    </w:p>
    <w:p w:rsidR="003E4CF7" w:rsidRPr="003E4CF7" w:rsidRDefault="003E4CF7" w:rsidP="003E4CF7">
      <w:pPr>
        <w:autoSpaceDE w:val="0"/>
        <w:autoSpaceDN w:val="0"/>
        <w:adjustRightInd w:val="0"/>
        <w:spacing w:after="0" w:line="240" w:lineRule="auto"/>
        <w:jc w:val="both"/>
        <w:outlineLvl w:val="0"/>
        <w:rPr>
          <w:rFonts w:ascii="Courier New" w:hAnsi="Courier New" w:cs="Courier New"/>
          <w:sz w:val="20"/>
          <w:szCs w:val="20"/>
        </w:rPr>
      </w:pPr>
      <w:r w:rsidRPr="003E4CF7">
        <w:rPr>
          <w:rFonts w:ascii="Courier New" w:hAnsi="Courier New" w:cs="Courier New"/>
          <w:sz w:val="20"/>
          <w:szCs w:val="20"/>
        </w:rPr>
        <w:t xml:space="preserve">                                                     дата сдачи)</w:t>
      </w:r>
    </w:p>
    <w:p w:rsidR="003E4CF7" w:rsidRPr="003E4CF7" w:rsidRDefault="003E4CF7" w:rsidP="003E4CF7">
      <w:pPr>
        <w:autoSpaceDE w:val="0"/>
        <w:autoSpaceDN w:val="0"/>
        <w:adjustRightInd w:val="0"/>
        <w:spacing w:after="0" w:line="240" w:lineRule="auto"/>
        <w:jc w:val="both"/>
        <w:outlineLvl w:val="0"/>
        <w:rPr>
          <w:rFonts w:ascii="Courier New" w:hAnsi="Courier New" w:cs="Courier New"/>
          <w:sz w:val="20"/>
          <w:szCs w:val="20"/>
        </w:rPr>
      </w:pPr>
      <w:r w:rsidRPr="003E4CF7">
        <w:rPr>
          <w:rFonts w:ascii="Courier New" w:hAnsi="Courier New" w:cs="Courier New"/>
          <w:sz w:val="20"/>
          <w:szCs w:val="20"/>
        </w:rPr>
        <w:t>___________________________________________________________________________</w:t>
      </w:r>
    </w:p>
    <w:p w:rsidR="003E4CF7" w:rsidRPr="003E4CF7" w:rsidRDefault="003E4CF7" w:rsidP="003E4CF7">
      <w:pPr>
        <w:autoSpaceDE w:val="0"/>
        <w:autoSpaceDN w:val="0"/>
        <w:adjustRightInd w:val="0"/>
        <w:spacing w:after="0" w:line="240" w:lineRule="auto"/>
        <w:jc w:val="both"/>
        <w:outlineLvl w:val="0"/>
        <w:rPr>
          <w:rFonts w:ascii="Courier New" w:hAnsi="Courier New" w:cs="Courier New"/>
          <w:sz w:val="20"/>
          <w:szCs w:val="20"/>
        </w:rPr>
      </w:pPr>
      <w:r w:rsidRPr="003E4CF7">
        <w:rPr>
          <w:rFonts w:ascii="Courier New" w:hAnsi="Courier New" w:cs="Courier New"/>
          <w:sz w:val="20"/>
          <w:szCs w:val="20"/>
        </w:rPr>
        <w:t>___________________________________________________________________________</w:t>
      </w:r>
    </w:p>
    <w:p w:rsidR="003E4CF7" w:rsidRPr="003E4CF7" w:rsidRDefault="003E4CF7" w:rsidP="003E4CF7">
      <w:pPr>
        <w:autoSpaceDE w:val="0"/>
        <w:autoSpaceDN w:val="0"/>
        <w:adjustRightInd w:val="0"/>
        <w:spacing w:after="0" w:line="240" w:lineRule="auto"/>
        <w:jc w:val="both"/>
        <w:outlineLvl w:val="0"/>
        <w:rPr>
          <w:rFonts w:ascii="Courier New" w:hAnsi="Courier New" w:cs="Courier New"/>
          <w:sz w:val="20"/>
          <w:szCs w:val="20"/>
        </w:rPr>
      </w:pPr>
      <w:r w:rsidRPr="003E4CF7">
        <w:rPr>
          <w:rFonts w:ascii="Courier New" w:hAnsi="Courier New" w:cs="Courier New"/>
          <w:sz w:val="20"/>
          <w:szCs w:val="20"/>
        </w:rPr>
        <w:t xml:space="preserve">     Признать,  что  обучающийся  (студент, курсант) ______________________</w:t>
      </w:r>
    </w:p>
    <w:p w:rsidR="003E4CF7" w:rsidRPr="003E4CF7" w:rsidRDefault="003E4CF7" w:rsidP="003E4CF7">
      <w:pPr>
        <w:autoSpaceDE w:val="0"/>
        <w:autoSpaceDN w:val="0"/>
        <w:adjustRightInd w:val="0"/>
        <w:spacing w:after="0" w:line="240" w:lineRule="auto"/>
        <w:jc w:val="both"/>
        <w:outlineLvl w:val="0"/>
        <w:rPr>
          <w:rFonts w:ascii="Courier New" w:hAnsi="Courier New" w:cs="Courier New"/>
          <w:sz w:val="20"/>
          <w:szCs w:val="20"/>
        </w:rPr>
      </w:pPr>
      <w:r w:rsidRPr="003E4CF7">
        <w:rPr>
          <w:rFonts w:ascii="Courier New" w:hAnsi="Courier New" w:cs="Courier New"/>
          <w:sz w:val="20"/>
          <w:szCs w:val="20"/>
        </w:rPr>
        <w:t xml:space="preserve">сдал  все  предусмотренные учебным планом учреждения высшего образования </w:t>
      </w:r>
      <w:proofErr w:type="gramStart"/>
      <w:r w:rsidRPr="003E4CF7">
        <w:rPr>
          <w:rFonts w:ascii="Courier New" w:hAnsi="Courier New" w:cs="Courier New"/>
          <w:sz w:val="20"/>
          <w:szCs w:val="20"/>
        </w:rPr>
        <w:t>по</w:t>
      </w:r>
      <w:proofErr w:type="gramEnd"/>
    </w:p>
    <w:p w:rsidR="003E4CF7" w:rsidRPr="003E4CF7" w:rsidRDefault="003E4CF7" w:rsidP="003E4CF7">
      <w:pPr>
        <w:autoSpaceDE w:val="0"/>
        <w:autoSpaceDN w:val="0"/>
        <w:adjustRightInd w:val="0"/>
        <w:spacing w:after="0" w:line="240" w:lineRule="auto"/>
        <w:jc w:val="both"/>
        <w:outlineLvl w:val="0"/>
        <w:rPr>
          <w:rFonts w:ascii="Courier New" w:hAnsi="Courier New" w:cs="Courier New"/>
          <w:sz w:val="20"/>
          <w:szCs w:val="20"/>
        </w:rPr>
      </w:pPr>
      <w:r w:rsidRPr="003E4CF7">
        <w:rPr>
          <w:rFonts w:ascii="Courier New" w:hAnsi="Courier New" w:cs="Courier New"/>
          <w:sz w:val="20"/>
          <w:szCs w:val="20"/>
        </w:rPr>
        <w:t>специальности  (направлению  специальности,  специализации) государственные</w:t>
      </w:r>
    </w:p>
    <w:p w:rsidR="003E4CF7" w:rsidRPr="003E4CF7" w:rsidRDefault="003E4CF7" w:rsidP="003E4CF7">
      <w:pPr>
        <w:autoSpaceDE w:val="0"/>
        <w:autoSpaceDN w:val="0"/>
        <w:adjustRightInd w:val="0"/>
        <w:spacing w:after="0" w:line="240" w:lineRule="auto"/>
        <w:jc w:val="both"/>
        <w:outlineLvl w:val="0"/>
        <w:rPr>
          <w:rFonts w:ascii="Courier New" w:hAnsi="Courier New" w:cs="Courier New"/>
          <w:sz w:val="20"/>
          <w:szCs w:val="20"/>
        </w:rPr>
      </w:pPr>
      <w:r w:rsidRPr="003E4CF7">
        <w:rPr>
          <w:rFonts w:ascii="Courier New" w:hAnsi="Courier New" w:cs="Courier New"/>
          <w:sz w:val="20"/>
          <w:szCs w:val="20"/>
        </w:rPr>
        <w:t>экзамены по специальности _________________________________________________</w:t>
      </w:r>
    </w:p>
    <w:p w:rsidR="003E4CF7" w:rsidRPr="003E4CF7" w:rsidRDefault="003E4CF7" w:rsidP="003E4CF7">
      <w:pPr>
        <w:autoSpaceDE w:val="0"/>
        <w:autoSpaceDN w:val="0"/>
        <w:adjustRightInd w:val="0"/>
        <w:spacing w:after="0" w:line="240" w:lineRule="auto"/>
        <w:jc w:val="both"/>
        <w:outlineLvl w:val="0"/>
        <w:rPr>
          <w:rFonts w:ascii="Courier New" w:hAnsi="Courier New" w:cs="Courier New"/>
          <w:sz w:val="20"/>
          <w:szCs w:val="20"/>
        </w:rPr>
      </w:pPr>
      <w:r w:rsidRPr="003E4CF7">
        <w:rPr>
          <w:rFonts w:ascii="Courier New" w:hAnsi="Courier New" w:cs="Courier New"/>
          <w:sz w:val="20"/>
          <w:szCs w:val="20"/>
        </w:rPr>
        <w:t>___________________________________________________________________________</w:t>
      </w:r>
    </w:p>
    <w:p w:rsidR="003E4CF7" w:rsidRPr="003E4CF7" w:rsidRDefault="003E4CF7" w:rsidP="003E4CF7">
      <w:pPr>
        <w:autoSpaceDE w:val="0"/>
        <w:autoSpaceDN w:val="0"/>
        <w:adjustRightInd w:val="0"/>
        <w:spacing w:after="0" w:line="240" w:lineRule="auto"/>
        <w:jc w:val="both"/>
        <w:outlineLvl w:val="0"/>
        <w:rPr>
          <w:rFonts w:ascii="Courier New" w:hAnsi="Courier New" w:cs="Courier New"/>
          <w:sz w:val="20"/>
          <w:szCs w:val="20"/>
        </w:rPr>
      </w:pPr>
      <w:r w:rsidRPr="003E4CF7">
        <w:rPr>
          <w:rFonts w:ascii="Courier New" w:hAnsi="Courier New" w:cs="Courier New"/>
          <w:sz w:val="20"/>
          <w:szCs w:val="20"/>
        </w:rPr>
        <w:t xml:space="preserve">     Присвоить __________________ квалификацию ____________________________</w:t>
      </w:r>
    </w:p>
    <w:p w:rsidR="003E4CF7" w:rsidRPr="003E4CF7" w:rsidRDefault="003E4CF7" w:rsidP="003E4CF7">
      <w:pPr>
        <w:autoSpaceDE w:val="0"/>
        <w:autoSpaceDN w:val="0"/>
        <w:adjustRightInd w:val="0"/>
        <w:spacing w:after="0" w:line="240" w:lineRule="auto"/>
        <w:jc w:val="both"/>
        <w:outlineLvl w:val="0"/>
        <w:rPr>
          <w:rFonts w:ascii="Courier New" w:hAnsi="Courier New" w:cs="Courier New"/>
          <w:sz w:val="20"/>
          <w:szCs w:val="20"/>
        </w:rPr>
      </w:pPr>
      <w:r w:rsidRPr="003E4CF7">
        <w:rPr>
          <w:rFonts w:ascii="Courier New" w:hAnsi="Courier New" w:cs="Courier New"/>
          <w:sz w:val="20"/>
          <w:szCs w:val="20"/>
        </w:rPr>
        <w:t xml:space="preserve">     Отметить, что ________________________________________________________</w:t>
      </w:r>
    </w:p>
    <w:p w:rsidR="003E4CF7" w:rsidRPr="003E4CF7" w:rsidRDefault="003E4CF7" w:rsidP="003E4CF7">
      <w:pPr>
        <w:autoSpaceDE w:val="0"/>
        <w:autoSpaceDN w:val="0"/>
        <w:adjustRightInd w:val="0"/>
        <w:spacing w:after="0" w:line="240" w:lineRule="auto"/>
        <w:jc w:val="both"/>
        <w:outlineLvl w:val="0"/>
        <w:rPr>
          <w:rFonts w:ascii="Courier New" w:hAnsi="Courier New" w:cs="Courier New"/>
          <w:sz w:val="20"/>
          <w:szCs w:val="20"/>
        </w:rPr>
      </w:pPr>
      <w:r w:rsidRPr="003E4CF7">
        <w:rPr>
          <w:rFonts w:ascii="Courier New" w:hAnsi="Courier New" w:cs="Courier New"/>
          <w:sz w:val="20"/>
          <w:szCs w:val="20"/>
        </w:rPr>
        <w:t xml:space="preserve">     Особое   мнение   членов   Государственной   экзаменационной  комиссии</w:t>
      </w:r>
    </w:p>
    <w:p w:rsidR="003E4CF7" w:rsidRPr="003E4CF7" w:rsidRDefault="003E4CF7" w:rsidP="003E4CF7">
      <w:pPr>
        <w:autoSpaceDE w:val="0"/>
        <w:autoSpaceDN w:val="0"/>
        <w:adjustRightInd w:val="0"/>
        <w:spacing w:after="0" w:line="240" w:lineRule="auto"/>
        <w:jc w:val="both"/>
        <w:outlineLvl w:val="0"/>
        <w:rPr>
          <w:rFonts w:ascii="Courier New" w:hAnsi="Courier New" w:cs="Courier New"/>
          <w:sz w:val="20"/>
          <w:szCs w:val="20"/>
        </w:rPr>
      </w:pPr>
      <w:r w:rsidRPr="003E4CF7">
        <w:rPr>
          <w:rFonts w:ascii="Courier New" w:hAnsi="Courier New" w:cs="Courier New"/>
          <w:sz w:val="20"/>
          <w:szCs w:val="20"/>
        </w:rPr>
        <w:t>___________________________________________________________________________</w:t>
      </w:r>
    </w:p>
    <w:p w:rsidR="003E4CF7" w:rsidRPr="003E4CF7" w:rsidRDefault="003E4CF7" w:rsidP="003E4CF7">
      <w:pPr>
        <w:autoSpaceDE w:val="0"/>
        <w:autoSpaceDN w:val="0"/>
        <w:adjustRightInd w:val="0"/>
        <w:spacing w:after="0" w:line="240" w:lineRule="auto"/>
        <w:jc w:val="both"/>
        <w:outlineLvl w:val="0"/>
        <w:rPr>
          <w:rFonts w:ascii="Courier New" w:hAnsi="Courier New" w:cs="Courier New"/>
          <w:sz w:val="20"/>
          <w:szCs w:val="20"/>
        </w:rPr>
      </w:pPr>
      <w:r w:rsidRPr="003E4CF7">
        <w:rPr>
          <w:rFonts w:ascii="Courier New" w:hAnsi="Courier New" w:cs="Courier New"/>
          <w:sz w:val="20"/>
          <w:szCs w:val="20"/>
        </w:rPr>
        <w:t xml:space="preserve">     </w:t>
      </w:r>
      <w:proofErr w:type="gramStart"/>
      <w:r w:rsidRPr="003E4CF7">
        <w:rPr>
          <w:rFonts w:ascii="Courier New" w:hAnsi="Courier New" w:cs="Courier New"/>
          <w:sz w:val="20"/>
          <w:szCs w:val="20"/>
        </w:rPr>
        <w:t>Выдать  диплом  о  высшем  образовании  (диплом о высшем образовании с</w:t>
      </w:r>
      <w:proofErr w:type="gramEnd"/>
    </w:p>
    <w:p w:rsidR="003E4CF7" w:rsidRPr="003E4CF7" w:rsidRDefault="003E4CF7" w:rsidP="003E4CF7">
      <w:pPr>
        <w:autoSpaceDE w:val="0"/>
        <w:autoSpaceDN w:val="0"/>
        <w:adjustRightInd w:val="0"/>
        <w:spacing w:after="0" w:line="240" w:lineRule="auto"/>
        <w:jc w:val="both"/>
        <w:outlineLvl w:val="0"/>
        <w:rPr>
          <w:rFonts w:ascii="Courier New" w:hAnsi="Courier New" w:cs="Courier New"/>
          <w:sz w:val="20"/>
          <w:szCs w:val="20"/>
        </w:rPr>
      </w:pPr>
      <w:r w:rsidRPr="003E4CF7">
        <w:rPr>
          <w:rFonts w:ascii="Courier New" w:hAnsi="Courier New" w:cs="Courier New"/>
          <w:sz w:val="20"/>
          <w:szCs w:val="20"/>
        </w:rPr>
        <w:t>отличием) _____________________________</w:t>
      </w:r>
    </w:p>
    <w:p w:rsidR="003E4CF7" w:rsidRPr="003E4CF7" w:rsidRDefault="003E4CF7" w:rsidP="003E4CF7">
      <w:pPr>
        <w:autoSpaceDE w:val="0"/>
        <w:autoSpaceDN w:val="0"/>
        <w:adjustRightInd w:val="0"/>
        <w:spacing w:after="0" w:line="240" w:lineRule="auto"/>
        <w:jc w:val="both"/>
        <w:outlineLvl w:val="0"/>
        <w:rPr>
          <w:rFonts w:ascii="Courier New" w:hAnsi="Courier New" w:cs="Courier New"/>
          <w:sz w:val="20"/>
          <w:szCs w:val="20"/>
        </w:rPr>
      </w:pPr>
      <w:r w:rsidRPr="003E4CF7">
        <w:rPr>
          <w:rFonts w:ascii="Courier New" w:hAnsi="Courier New" w:cs="Courier New"/>
          <w:sz w:val="20"/>
          <w:szCs w:val="20"/>
        </w:rPr>
        <w:t>2. Обучающийся (студент, курсант) _________________________________________</w:t>
      </w:r>
    </w:p>
    <w:p w:rsidR="003E4CF7" w:rsidRPr="003E4CF7" w:rsidRDefault="003E4CF7" w:rsidP="003E4CF7">
      <w:pPr>
        <w:autoSpaceDE w:val="0"/>
        <w:autoSpaceDN w:val="0"/>
        <w:adjustRightInd w:val="0"/>
        <w:spacing w:after="0" w:line="240" w:lineRule="auto"/>
        <w:jc w:val="both"/>
        <w:outlineLvl w:val="0"/>
        <w:rPr>
          <w:rFonts w:ascii="Courier New" w:hAnsi="Courier New" w:cs="Courier New"/>
          <w:sz w:val="20"/>
          <w:szCs w:val="20"/>
        </w:rPr>
      </w:pPr>
      <w:r w:rsidRPr="003E4CF7">
        <w:rPr>
          <w:rFonts w:ascii="Courier New" w:hAnsi="Courier New" w:cs="Courier New"/>
          <w:sz w:val="20"/>
          <w:szCs w:val="20"/>
        </w:rPr>
        <w:t xml:space="preserve">                                     (фамилия, собственное имя, отчество</w:t>
      </w:r>
    </w:p>
    <w:p w:rsidR="003E4CF7" w:rsidRPr="003E4CF7" w:rsidRDefault="003E4CF7" w:rsidP="003E4CF7">
      <w:pPr>
        <w:autoSpaceDE w:val="0"/>
        <w:autoSpaceDN w:val="0"/>
        <w:adjustRightInd w:val="0"/>
        <w:spacing w:after="0" w:line="240" w:lineRule="auto"/>
        <w:jc w:val="both"/>
        <w:outlineLvl w:val="0"/>
        <w:rPr>
          <w:rFonts w:ascii="Courier New" w:hAnsi="Courier New" w:cs="Courier New"/>
          <w:sz w:val="20"/>
          <w:szCs w:val="20"/>
        </w:rPr>
      </w:pPr>
      <w:r w:rsidRPr="003E4CF7">
        <w:rPr>
          <w:rFonts w:ascii="Courier New" w:hAnsi="Courier New" w:cs="Courier New"/>
          <w:sz w:val="20"/>
          <w:szCs w:val="20"/>
        </w:rPr>
        <w:t xml:space="preserve">                                                (при наличии)</w:t>
      </w:r>
    </w:p>
    <w:p w:rsidR="003E4CF7" w:rsidRPr="003E4CF7" w:rsidRDefault="003E4CF7" w:rsidP="003E4CF7">
      <w:pPr>
        <w:autoSpaceDE w:val="0"/>
        <w:autoSpaceDN w:val="0"/>
        <w:adjustRightInd w:val="0"/>
        <w:spacing w:after="0" w:line="240" w:lineRule="auto"/>
        <w:jc w:val="both"/>
        <w:outlineLvl w:val="0"/>
        <w:rPr>
          <w:rFonts w:ascii="Courier New" w:hAnsi="Courier New" w:cs="Courier New"/>
          <w:sz w:val="20"/>
          <w:szCs w:val="20"/>
        </w:rPr>
      </w:pPr>
      <w:r w:rsidRPr="003E4CF7">
        <w:rPr>
          <w:rFonts w:ascii="Courier New" w:hAnsi="Courier New" w:cs="Courier New"/>
          <w:sz w:val="20"/>
          <w:szCs w:val="20"/>
        </w:rPr>
        <w:t>и т.д.</w:t>
      </w:r>
    </w:p>
    <w:p w:rsidR="003E4CF7" w:rsidRPr="003E4CF7" w:rsidRDefault="003E4CF7" w:rsidP="003E4CF7">
      <w:pPr>
        <w:autoSpaceDE w:val="0"/>
        <w:autoSpaceDN w:val="0"/>
        <w:adjustRightInd w:val="0"/>
        <w:spacing w:after="0" w:line="240" w:lineRule="auto"/>
        <w:jc w:val="both"/>
        <w:outlineLvl w:val="0"/>
        <w:rPr>
          <w:rFonts w:ascii="Courier New" w:hAnsi="Courier New" w:cs="Courier New"/>
          <w:sz w:val="20"/>
          <w:szCs w:val="20"/>
        </w:rPr>
      </w:pPr>
    </w:p>
    <w:p w:rsidR="003E4CF7" w:rsidRPr="003E4CF7" w:rsidRDefault="003E4CF7" w:rsidP="003E4CF7">
      <w:pPr>
        <w:autoSpaceDE w:val="0"/>
        <w:autoSpaceDN w:val="0"/>
        <w:adjustRightInd w:val="0"/>
        <w:spacing w:after="0" w:line="240" w:lineRule="auto"/>
        <w:jc w:val="both"/>
        <w:outlineLvl w:val="0"/>
        <w:rPr>
          <w:rFonts w:ascii="Courier New" w:hAnsi="Courier New" w:cs="Courier New"/>
          <w:sz w:val="20"/>
          <w:szCs w:val="20"/>
        </w:rPr>
      </w:pPr>
      <w:r w:rsidRPr="003E4CF7">
        <w:rPr>
          <w:rFonts w:ascii="Courier New" w:hAnsi="Courier New" w:cs="Courier New"/>
          <w:sz w:val="20"/>
          <w:szCs w:val="20"/>
        </w:rPr>
        <w:t>Председатель комиссии     _______________           _______________________</w:t>
      </w:r>
    </w:p>
    <w:p w:rsidR="003E4CF7" w:rsidRPr="003E4CF7" w:rsidRDefault="003E4CF7" w:rsidP="003E4CF7">
      <w:pPr>
        <w:autoSpaceDE w:val="0"/>
        <w:autoSpaceDN w:val="0"/>
        <w:adjustRightInd w:val="0"/>
        <w:spacing w:after="0" w:line="240" w:lineRule="auto"/>
        <w:jc w:val="both"/>
        <w:outlineLvl w:val="0"/>
        <w:rPr>
          <w:rFonts w:ascii="Courier New" w:hAnsi="Courier New" w:cs="Courier New"/>
          <w:sz w:val="20"/>
          <w:szCs w:val="20"/>
        </w:rPr>
      </w:pPr>
      <w:r w:rsidRPr="003E4CF7">
        <w:rPr>
          <w:rFonts w:ascii="Courier New" w:hAnsi="Courier New" w:cs="Courier New"/>
          <w:sz w:val="20"/>
          <w:szCs w:val="20"/>
        </w:rPr>
        <w:t xml:space="preserve">                             (подпись)               (инициалы, фамилия)</w:t>
      </w:r>
    </w:p>
    <w:p w:rsidR="003E4CF7" w:rsidRPr="003E4CF7" w:rsidRDefault="003E4CF7" w:rsidP="003E4CF7">
      <w:pPr>
        <w:autoSpaceDE w:val="0"/>
        <w:autoSpaceDN w:val="0"/>
        <w:adjustRightInd w:val="0"/>
        <w:spacing w:after="0" w:line="240" w:lineRule="auto"/>
        <w:jc w:val="both"/>
        <w:outlineLvl w:val="0"/>
        <w:rPr>
          <w:rFonts w:ascii="Courier New" w:hAnsi="Courier New" w:cs="Courier New"/>
          <w:sz w:val="20"/>
          <w:szCs w:val="20"/>
        </w:rPr>
      </w:pPr>
      <w:r w:rsidRPr="003E4CF7">
        <w:rPr>
          <w:rFonts w:ascii="Courier New" w:hAnsi="Courier New" w:cs="Courier New"/>
          <w:sz w:val="20"/>
          <w:szCs w:val="20"/>
        </w:rPr>
        <w:t>Члены комиссии            _______________           _______________________</w:t>
      </w:r>
    </w:p>
    <w:p w:rsidR="003E4CF7" w:rsidRPr="003E4CF7" w:rsidRDefault="003E4CF7" w:rsidP="003E4CF7">
      <w:pPr>
        <w:autoSpaceDE w:val="0"/>
        <w:autoSpaceDN w:val="0"/>
        <w:adjustRightInd w:val="0"/>
        <w:spacing w:after="0" w:line="240" w:lineRule="auto"/>
        <w:jc w:val="both"/>
        <w:outlineLvl w:val="0"/>
        <w:rPr>
          <w:rFonts w:ascii="Courier New" w:hAnsi="Courier New" w:cs="Courier New"/>
          <w:sz w:val="20"/>
          <w:szCs w:val="20"/>
        </w:rPr>
      </w:pPr>
      <w:r w:rsidRPr="003E4CF7">
        <w:rPr>
          <w:rFonts w:ascii="Courier New" w:hAnsi="Courier New" w:cs="Courier New"/>
          <w:sz w:val="20"/>
          <w:szCs w:val="20"/>
        </w:rPr>
        <w:t xml:space="preserve">                             (подпись)               (инициалы, фамилия)</w:t>
      </w:r>
    </w:p>
    <w:p w:rsidR="003E4CF7" w:rsidRPr="003E4CF7" w:rsidRDefault="003E4CF7" w:rsidP="003E4CF7">
      <w:pPr>
        <w:autoSpaceDE w:val="0"/>
        <w:autoSpaceDN w:val="0"/>
        <w:adjustRightInd w:val="0"/>
        <w:spacing w:after="0" w:line="240" w:lineRule="auto"/>
        <w:jc w:val="both"/>
        <w:outlineLvl w:val="0"/>
        <w:rPr>
          <w:rFonts w:ascii="Courier New" w:hAnsi="Courier New" w:cs="Courier New"/>
          <w:sz w:val="20"/>
          <w:szCs w:val="20"/>
        </w:rPr>
      </w:pPr>
      <w:r w:rsidRPr="003E4CF7">
        <w:rPr>
          <w:rFonts w:ascii="Courier New" w:hAnsi="Courier New" w:cs="Courier New"/>
          <w:sz w:val="20"/>
          <w:szCs w:val="20"/>
        </w:rPr>
        <w:t xml:space="preserve">                          _______________           _______________________</w:t>
      </w:r>
    </w:p>
    <w:p w:rsidR="003E4CF7" w:rsidRPr="003E4CF7" w:rsidRDefault="003E4CF7" w:rsidP="003E4CF7">
      <w:pPr>
        <w:autoSpaceDE w:val="0"/>
        <w:autoSpaceDN w:val="0"/>
        <w:adjustRightInd w:val="0"/>
        <w:spacing w:after="0" w:line="240" w:lineRule="auto"/>
        <w:jc w:val="both"/>
        <w:outlineLvl w:val="0"/>
        <w:rPr>
          <w:rFonts w:ascii="Courier New" w:hAnsi="Courier New" w:cs="Courier New"/>
          <w:sz w:val="20"/>
          <w:szCs w:val="20"/>
        </w:rPr>
      </w:pPr>
      <w:r w:rsidRPr="003E4CF7">
        <w:rPr>
          <w:rFonts w:ascii="Courier New" w:hAnsi="Courier New" w:cs="Courier New"/>
          <w:sz w:val="20"/>
          <w:szCs w:val="20"/>
        </w:rPr>
        <w:t xml:space="preserve">                             (подпись)               (инициалы, фамилия)</w:t>
      </w:r>
    </w:p>
    <w:p w:rsidR="003E4CF7" w:rsidRPr="003E4CF7" w:rsidRDefault="003E4CF7" w:rsidP="003E4CF7">
      <w:pPr>
        <w:autoSpaceDE w:val="0"/>
        <w:autoSpaceDN w:val="0"/>
        <w:adjustRightInd w:val="0"/>
        <w:spacing w:after="0" w:line="240" w:lineRule="auto"/>
        <w:jc w:val="both"/>
        <w:outlineLvl w:val="0"/>
        <w:rPr>
          <w:rFonts w:ascii="Courier New" w:hAnsi="Courier New" w:cs="Courier New"/>
          <w:sz w:val="20"/>
          <w:szCs w:val="20"/>
        </w:rPr>
      </w:pPr>
      <w:r w:rsidRPr="003E4CF7">
        <w:rPr>
          <w:rFonts w:ascii="Courier New" w:hAnsi="Courier New" w:cs="Courier New"/>
          <w:sz w:val="20"/>
          <w:szCs w:val="20"/>
        </w:rPr>
        <w:t xml:space="preserve">                          _______________           _______________________</w:t>
      </w:r>
    </w:p>
    <w:p w:rsidR="003E4CF7" w:rsidRPr="003E4CF7" w:rsidRDefault="003E4CF7" w:rsidP="003E4CF7">
      <w:pPr>
        <w:autoSpaceDE w:val="0"/>
        <w:autoSpaceDN w:val="0"/>
        <w:adjustRightInd w:val="0"/>
        <w:spacing w:after="0" w:line="240" w:lineRule="auto"/>
        <w:jc w:val="both"/>
        <w:outlineLvl w:val="0"/>
        <w:rPr>
          <w:rFonts w:ascii="Courier New" w:hAnsi="Courier New" w:cs="Courier New"/>
          <w:sz w:val="20"/>
          <w:szCs w:val="20"/>
        </w:rPr>
      </w:pPr>
      <w:r w:rsidRPr="003E4CF7">
        <w:rPr>
          <w:rFonts w:ascii="Courier New" w:hAnsi="Courier New" w:cs="Courier New"/>
          <w:sz w:val="20"/>
          <w:szCs w:val="20"/>
        </w:rPr>
        <w:t xml:space="preserve">                             (подпись)               (инициалы, фамилия)</w:t>
      </w:r>
    </w:p>
    <w:p w:rsidR="003E4CF7" w:rsidRPr="003E4CF7" w:rsidRDefault="003E4CF7" w:rsidP="003E4CF7">
      <w:pPr>
        <w:autoSpaceDE w:val="0"/>
        <w:autoSpaceDN w:val="0"/>
        <w:adjustRightInd w:val="0"/>
        <w:spacing w:after="0" w:line="240" w:lineRule="auto"/>
        <w:jc w:val="both"/>
        <w:outlineLvl w:val="0"/>
        <w:rPr>
          <w:rFonts w:ascii="Courier New" w:hAnsi="Courier New" w:cs="Courier New"/>
          <w:sz w:val="20"/>
          <w:szCs w:val="20"/>
        </w:rPr>
      </w:pPr>
      <w:r w:rsidRPr="003E4CF7">
        <w:rPr>
          <w:rFonts w:ascii="Courier New" w:hAnsi="Courier New" w:cs="Courier New"/>
          <w:sz w:val="20"/>
          <w:szCs w:val="20"/>
        </w:rPr>
        <w:t xml:space="preserve">                          _______________           _______________________</w:t>
      </w:r>
    </w:p>
    <w:p w:rsidR="003E4CF7" w:rsidRPr="003E4CF7" w:rsidRDefault="003E4CF7" w:rsidP="003E4CF7">
      <w:pPr>
        <w:autoSpaceDE w:val="0"/>
        <w:autoSpaceDN w:val="0"/>
        <w:adjustRightInd w:val="0"/>
        <w:spacing w:after="0" w:line="240" w:lineRule="auto"/>
        <w:jc w:val="both"/>
        <w:outlineLvl w:val="0"/>
        <w:rPr>
          <w:rFonts w:ascii="Courier New" w:hAnsi="Courier New" w:cs="Courier New"/>
          <w:sz w:val="20"/>
          <w:szCs w:val="20"/>
        </w:rPr>
      </w:pPr>
      <w:r w:rsidRPr="003E4CF7">
        <w:rPr>
          <w:rFonts w:ascii="Courier New" w:hAnsi="Courier New" w:cs="Courier New"/>
          <w:sz w:val="20"/>
          <w:szCs w:val="20"/>
        </w:rPr>
        <w:t xml:space="preserve">                             (подпись)               (инициалы, фамилия)</w:t>
      </w:r>
    </w:p>
    <w:p w:rsidR="003E4CF7" w:rsidRPr="003E4CF7" w:rsidRDefault="003E4CF7" w:rsidP="003E4CF7">
      <w:pPr>
        <w:autoSpaceDE w:val="0"/>
        <w:autoSpaceDN w:val="0"/>
        <w:adjustRightInd w:val="0"/>
        <w:spacing w:after="0" w:line="240" w:lineRule="auto"/>
        <w:jc w:val="both"/>
        <w:outlineLvl w:val="0"/>
        <w:rPr>
          <w:rFonts w:ascii="Courier New" w:hAnsi="Courier New" w:cs="Courier New"/>
          <w:sz w:val="20"/>
          <w:szCs w:val="20"/>
        </w:rPr>
      </w:pPr>
    </w:p>
    <w:p w:rsidR="003E4CF7" w:rsidRPr="003E4CF7" w:rsidRDefault="003E4CF7" w:rsidP="003E4CF7">
      <w:pPr>
        <w:autoSpaceDE w:val="0"/>
        <w:autoSpaceDN w:val="0"/>
        <w:adjustRightInd w:val="0"/>
        <w:spacing w:after="0" w:line="240" w:lineRule="auto"/>
        <w:jc w:val="both"/>
        <w:outlineLvl w:val="0"/>
        <w:rPr>
          <w:rFonts w:ascii="Courier New" w:hAnsi="Courier New" w:cs="Courier New"/>
          <w:sz w:val="20"/>
          <w:szCs w:val="20"/>
        </w:rPr>
      </w:pPr>
      <w:r w:rsidRPr="003E4CF7">
        <w:rPr>
          <w:rFonts w:ascii="Courier New" w:hAnsi="Courier New" w:cs="Courier New"/>
          <w:sz w:val="20"/>
          <w:szCs w:val="20"/>
        </w:rPr>
        <w:t>Виза лица, составившего протокол.</w:t>
      </w:r>
    </w:p>
    <w:p w:rsidR="003E4CF7" w:rsidRPr="003E4CF7" w:rsidRDefault="003E4CF7" w:rsidP="003E4CF7">
      <w:pPr>
        <w:autoSpaceDE w:val="0"/>
        <w:autoSpaceDN w:val="0"/>
        <w:adjustRightInd w:val="0"/>
        <w:spacing w:after="0" w:line="240" w:lineRule="auto"/>
        <w:ind w:firstLine="540"/>
        <w:jc w:val="both"/>
        <w:rPr>
          <w:rFonts w:ascii="Calibri" w:hAnsi="Calibri" w:cs="Calibri"/>
        </w:rPr>
      </w:pPr>
    </w:p>
    <w:p w:rsidR="003E4CF7" w:rsidRPr="003E4CF7" w:rsidRDefault="003E4CF7" w:rsidP="003E4CF7">
      <w:pPr>
        <w:autoSpaceDE w:val="0"/>
        <w:autoSpaceDN w:val="0"/>
        <w:adjustRightInd w:val="0"/>
        <w:spacing w:after="0" w:line="240" w:lineRule="auto"/>
        <w:ind w:firstLine="540"/>
        <w:jc w:val="both"/>
        <w:rPr>
          <w:rFonts w:ascii="Calibri" w:hAnsi="Calibri" w:cs="Calibri"/>
        </w:rPr>
      </w:pPr>
    </w:p>
    <w:p w:rsidR="00B65550" w:rsidRDefault="00B65550">
      <w:pPr>
        <w:rPr>
          <w:rFonts w:ascii="Calibri" w:hAnsi="Calibri" w:cs="Calibri"/>
        </w:rPr>
      </w:pPr>
      <w:r>
        <w:rPr>
          <w:rFonts w:ascii="Calibri" w:hAnsi="Calibri" w:cs="Calibri"/>
        </w:rPr>
        <w:br w:type="page"/>
      </w:r>
    </w:p>
    <w:p w:rsidR="003E4CF7" w:rsidRPr="003E4CF7" w:rsidRDefault="003E4CF7" w:rsidP="003E4CF7">
      <w:pPr>
        <w:autoSpaceDE w:val="0"/>
        <w:autoSpaceDN w:val="0"/>
        <w:adjustRightInd w:val="0"/>
        <w:spacing w:after="0" w:line="240" w:lineRule="auto"/>
        <w:jc w:val="right"/>
        <w:outlineLvl w:val="1"/>
        <w:rPr>
          <w:rFonts w:ascii="Calibri" w:hAnsi="Calibri" w:cs="Calibri"/>
        </w:rPr>
      </w:pPr>
      <w:r w:rsidRPr="003E4CF7">
        <w:rPr>
          <w:rFonts w:ascii="Calibri" w:hAnsi="Calibri" w:cs="Calibri"/>
        </w:rPr>
        <w:lastRenderedPageBreak/>
        <w:t>Приложение 9</w:t>
      </w:r>
    </w:p>
    <w:p w:rsidR="003E4CF7" w:rsidRPr="003E4CF7" w:rsidRDefault="003E4CF7" w:rsidP="003E4CF7">
      <w:pPr>
        <w:autoSpaceDE w:val="0"/>
        <w:autoSpaceDN w:val="0"/>
        <w:adjustRightInd w:val="0"/>
        <w:spacing w:after="0" w:line="240" w:lineRule="auto"/>
        <w:jc w:val="right"/>
        <w:rPr>
          <w:rFonts w:ascii="Calibri" w:hAnsi="Calibri" w:cs="Calibri"/>
        </w:rPr>
      </w:pPr>
      <w:r w:rsidRPr="003E4CF7">
        <w:rPr>
          <w:rFonts w:ascii="Calibri" w:hAnsi="Calibri" w:cs="Calibri"/>
        </w:rPr>
        <w:t>к Правилам проведения</w:t>
      </w:r>
    </w:p>
    <w:p w:rsidR="003E4CF7" w:rsidRPr="003E4CF7" w:rsidRDefault="003E4CF7" w:rsidP="003E4CF7">
      <w:pPr>
        <w:autoSpaceDE w:val="0"/>
        <w:autoSpaceDN w:val="0"/>
        <w:adjustRightInd w:val="0"/>
        <w:spacing w:after="0" w:line="240" w:lineRule="auto"/>
        <w:jc w:val="right"/>
        <w:rPr>
          <w:rFonts w:ascii="Calibri" w:hAnsi="Calibri" w:cs="Calibri"/>
        </w:rPr>
      </w:pPr>
      <w:r w:rsidRPr="003E4CF7">
        <w:rPr>
          <w:rFonts w:ascii="Calibri" w:hAnsi="Calibri" w:cs="Calibri"/>
        </w:rPr>
        <w:t>аттестации студентов, курсантов,</w:t>
      </w:r>
    </w:p>
    <w:p w:rsidR="003E4CF7" w:rsidRPr="003E4CF7" w:rsidRDefault="003E4CF7" w:rsidP="003E4CF7">
      <w:pPr>
        <w:autoSpaceDE w:val="0"/>
        <w:autoSpaceDN w:val="0"/>
        <w:adjustRightInd w:val="0"/>
        <w:spacing w:after="0" w:line="240" w:lineRule="auto"/>
        <w:jc w:val="right"/>
        <w:rPr>
          <w:rFonts w:ascii="Calibri" w:hAnsi="Calibri" w:cs="Calibri"/>
        </w:rPr>
      </w:pPr>
      <w:r w:rsidRPr="003E4CF7">
        <w:rPr>
          <w:rFonts w:ascii="Calibri" w:hAnsi="Calibri" w:cs="Calibri"/>
        </w:rPr>
        <w:t>слушателей при освоении</w:t>
      </w:r>
    </w:p>
    <w:p w:rsidR="003E4CF7" w:rsidRPr="003E4CF7" w:rsidRDefault="003E4CF7" w:rsidP="003E4CF7">
      <w:pPr>
        <w:autoSpaceDE w:val="0"/>
        <w:autoSpaceDN w:val="0"/>
        <w:adjustRightInd w:val="0"/>
        <w:spacing w:after="0" w:line="240" w:lineRule="auto"/>
        <w:jc w:val="right"/>
        <w:rPr>
          <w:rFonts w:ascii="Calibri" w:hAnsi="Calibri" w:cs="Calibri"/>
        </w:rPr>
      </w:pPr>
      <w:r w:rsidRPr="003E4CF7">
        <w:rPr>
          <w:rFonts w:ascii="Calibri" w:hAnsi="Calibri" w:cs="Calibri"/>
        </w:rPr>
        <w:t>содержания образовательных</w:t>
      </w:r>
    </w:p>
    <w:p w:rsidR="003E4CF7" w:rsidRPr="003E4CF7" w:rsidRDefault="003E4CF7" w:rsidP="003E4CF7">
      <w:pPr>
        <w:autoSpaceDE w:val="0"/>
        <w:autoSpaceDN w:val="0"/>
        <w:adjustRightInd w:val="0"/>
        <w:spacing w:after="0" w:line="240" w:lineRule="auto"/>
        <w:jc w:val="right"/>
        <w:rPr>
          <w:rFonts w:ascii="Calibri" w:hAnsi="Calibri" w:cs="Calibri"/>
        </w:rPr>
      </w:pPr>
      <w:r w:rsidRPr="003E4CF7">
        <w:rPr>
          <w:rFonts w:ascii="Calibri" w:hAnsi="Calibri" w:cs="Calibri"/>
        </w:rPr>
        <w:t>программ высшего образования</w:t>
      </w:r>
    </w:p>
    <w:p w:rsidR="003E4CF7" w:rsidRPr="003E4CF7" w:rsidRDefault="003E4CF7" w:rsidP="003E4CF7">
      <w:pPr>
        <w:autoSpaceDE w:val="0"/>
        <w:autoSpaceDN w:val="0"/>
        <w:adjustRightInd w:val="0"/>
        <w:spacing w:after="0" w:line="240" w:lineRule="auto"/>
        <w:ind w:firstLine="540"/>
        <w:jc w:val="both"/>
        <w:rPr>
          <w:rFonts w:ascii="Calibri" w:hAnsi="Calibri" w:cs="Calibri"/>
        </w:rPr>
      </w:pPr>
    </w:p>
    <w:p w:rsidR="003E4CF7" w:rsidRPr="003E4CF7" w:rsidRDefault="003E4CF7" w:rsidP="003E4CF7">
      <w:pPr>
        <w:autoSpaceDE w:val="0"/>
        <w:autoSpaceDN w:val="0"/>
        <w:adjustRightInd w:val="0"/>
        <w:spacing w:after="0" w:line="240" w:lineRule="auto"/>
        <w:jc w:val="right"/>
        <w:rPr>
          <w:rFonts w:ascii="Calibri" w:hAnsi="Calibri" w:cs="Calibri"/>
        </w:rPr>
      </w:pPr>
      <w:bookmarkStart w:id="18" w:name="Par846"/>
      <w:bookmarkEnd w:id="18"/>
      <w:r w:rsidRPr="003E4CF7">
        <w:rPr>
          <w:rFonts w:ascii="Calibri" w:hAnsi="Calibri" w:cs="Calibri"/>
        </w:rPr>
        <w:t>Форма</w:t>
      </w:r>
    </w:p>
    <w:p w:rsidR="003E4CF7" w:rsidRPr="003E4CF7" w:rsidRDefault="003E4CF7" w:rsidP="003E4CF7">
      <w:pPr>
        <w:autoSpaceDE w:val="0"/>
        <w:autoSpaceDN w:val="0"/>
        <w:adjustRightInd w:val="0"/>
        <w:spacing w:after="0" w:line="240" w:lineRule="auto"/>
        <w:jc w:val="center"/>
        <w:rPr>
          <w:rFonts w:ascii="Calibri" w:hAnsi="Calibri" w:cs="Calibri"/>
        </w:rPr>
      </w:pPr>
    </w:p>
    <w:p w:rsidR="003E4CF7" w:rsidRPr="003E4CF7" w:rsidRDefault="003E4CF7" w:rsidP="003E4CF7">
      <w:pPr>
        <w:autoSpaceDE w:val="0"/>
        <w:autoSpaceDN w:val="0"/>
        <w:adjustRightInd w:val="0"/>
        <w:spacing w:after="0" w:line="240" w:lineRule="auto"/>
        <w:jc w:val="both"/>
        <w:outlineLvl w:val="0"/>
        <w:rPr>
          <w:rFonts w:ascii="Courier New" w:hAnsi="Courier New" w:cs="Courier New"/>
          <w:sz w:val="20"/>
          <w:szCs w:val="20"/>
        </w:rPr>
      </w:pPr>
      <w:r w:rsidRPr="003E4CF7">
        <w:rPr>
          <w:rFonts w:ascii="Courier New" w:hAnsi="Courier New" w:cs="Courier New"/>
          <w:sz w:val="20"/>
          <w:szCs w:val="20"/>
        </w:rPr>
        <w:t>___________________________________________________________________________</w:t>
      </w:r>
    </w:p>
    <w:p w:rsidR="003E4CF7" w:rsidRPr="003E4CF7" w:rsidRDefault="003E4CF7" w:rsidP="003E4CF7">
      <w:pPr>
        <w:autoSpaceDE w:val="0"/>
        <w:autoSpaceDN w:val="0"/>
        <w:adjustRightInd w:val="0"/>
        <w:spacing w:after="0" w:line="240" w:lineRule="auto"/>
        <w:jc w:val="both"/>
        <w:outlineLvl w:val="0"/>
        <w:rPr>
          <w:rFonts w:ascii="Courier New" w:hAnsi="Courier New" w:cs="Courier New"/>
          <w:sz w:val="20"/>
          <w:szCs w:val="20"/>
        </w:rPr>
      </w:pPr>
      <w:r w:rsidRPr="003E4CF7">
        <w:rPr>
          <w:rFonts w:ascii="Courier New" w:hAnsi="Courier New" w:cs="Courier New"/>
          <w:sz w:val="20"/>
          <w:szCs w:val="20"/>
        </w:rPr>
        <w:t xml:space="preserve">                     (учреждение высшего образования)</w:t>
      </w:r>
    </w:p>
    <w:p w:rsidR="003E4CF7" w:rsidRPr="003E4CF7" w:rsidRDefault="003E4CF7" w:rsidP="003E4CF7">
      <w:pPr>
        <w:autoSpaceDE w:val="0"/>
        <w:autoSpaceDN w:val="0"/>
        <w:adjustRightInd w:val="0"/>
        <w:spacing w:after="0" w:line="240" w:lineRule="auto"/>
        <w:jc w:val="both"/>
        <w:outlineLvl w:val="0"/>
        <w:rPr>
          <w:rFonts w:ascii="Courier New" w:hAnsi="Courier New" w:cs="Courier New"/>
          <w:sz w:val="20"/>
          <w:szCs w:val="20"/>
        </w:rPr>
      </w:pPr>
      <w:r w:rsidRPr="003E4CF7">
        <w:rPr>
          <w:rFonts w:ascii="Courier New" w:hAnsi="Courier New" w:cs="Courier New"/>
          <w:sz w:val="20"/>
          <w:szCs w:val="20"/>
        </w:rPr>
        <w:t>Кафедра ___________________________________________________________________</w:t>
      </w:r>
    </w:p>
    <w:p w:rsidR="003E4CF7" w:rsidRPr="003E4CF7" w:rsidRDefault="003E4CF7" w:rsidP="003E4CF7">
      <w:pPr>
        <w:autoSpaceDE w:val="0"/>
        <w:autoSpaceDN w:val="0"/>
        <w:adjustRightInd w:val="0"/>
        <w:spacing w:after="0" w:line="240" w:lineRule="auto"/>
        <w:jc w:val="both"/>
        <w:outlineLvl w:val="0"/>
        <w:rPr>
          <w:rFonts w:ascii="Courier New" w:hAnsi="Courier New" w:cs="Courier New"/>
          <w:sz w:val="20"/>
          <w:szCs w:val="20"/>
        </w:rPr>
      </w:pPr>
      <w:r w:rsidRPr="003E4CF7">
        <w:rPr>
          <w:rFonts w:ascii="Courier New" w:hAnsi="Courier New" w:cs="Courier New"/>
          <w:sz w:val="20"/>
          <w:szCs w:val="20"/>
        </w:rPr>
        <w:t xml:space="preserve">                          (наименование кафедры)</w:t>
      </w:r>
    </w:p>
    <w:p w:rsidR="003E4CF7" w:rsidRPr="003E4CF7" w:rsidRDefault="003E4CF7" w:rsidP="003E4CF7">
      <w:pPr>
        <w:autoSpaceDE w:val="0"/>
        <w:autoSpaceDN w:val="0"/>
        <w:adjustRightInd w:val="0"/>
        <w:spacing w:after="0" w:line="240" w:lineRule="auto"/>
        <w:jc w:val="both"/>
        <w:outlineLvl w:val="0"/>
        <w:rPr>
          <w:rFonts w:ascii="Courier New" w:hAnsi="Courier New" w:cs="Courier New"/>
          <w:sz w:val="20"/>
          <w:szCs w:val="20"/>
        </w:rPr>
      </w:pPr>
    </w:p>
    <w:p w:rsidR="003E4CF7" w:rsidRPr="003E4CF7" w:rsidRDefault="003E4CF7" w:rsidP="003E4CF7">
      <w:pPr>
        <w:autoSpaceDE w:val="0"/>
        <w:autoSpaceDN w:val="0"/>
        <w:adjustRightInd w:val="0"/>
        <w:spacing w:after="0" w:line="240" w:lineRule="auto"/>
        <w:jc w:val="both"/>
        <w:outlineLvl w:val="0"/>
        <w:rPr>
          <w:rFonts w:ascii="Courier New" w:hAnsi="Courier New" w:cs="Courier New"/>
          <w:sz w:val="20"/>
          <w:szCs w:val="20"/>
        </w:rPr>
      </w:pPr>
      <w:r w:rsidRPr="003E4CF7">
        <w:rPr>
          <w:rFonts w:ascii="Courier New" w:hAnsi="Courier New" w:cs="Courier New"/>
          <w:sz w:val="20"/>
          <w:szCs w:val="20"/>
        </w:rPr>
        <w:t xml:space="preserve">                                               Утверждаю</w:t>
      </w:r>
    </w:p>
    <w:p w:rsidR="003E4CF7" w:rsidRPr="003E4CF7" w:rsidRDefault="003E4CF7" w:rsidP="003E4CF7">
      <w:pPr>
        <w:autoSpaceDE w:val="0"/>
        <w:autoSpaceDN w:val="0"/>
        <w:adjustRightInd w:val="0"/>
        <w:spacing w:after="0" w:line="240" w:lineRule="auto"/>
        <w:jc w:val="both"/>
        <w:outlineLvl w:val="0"/>
        <w:rPr>
          <w:rFonts w:ascii="Courier New" w:hAnsi="Courier New" w:cs="Courier New"/>
          <w:sz w:val="20"/>
          <w:szCs w:val="20"/>
        </w:rPr>
      </w:pPr>
      <w:r w:rsidRPr="003E4CF7">
        <w:rPr>
          <w:rFonts w:ascii="Courier New" w:hAnsi="Courier New" w:cs="Courier New"/>
          <w:sz w:val="20"/>
          <w:szCs w:val="20"/>
        </w:rPr>
        <w:t xml:space="preserve">                          Заведующий кафедрой _________ ___________________</w:t>
      </w:r>
    </w:p>
    <w:p w:rsidR="003E4CF7" w:rsidRPr="003E4CF7" w:rsidRDefault="003E4CF7" w:rsidP="003E4CF7">
      <w:pPr>
        <w:autoSpaceDE w:val="0"/>
        <w:autoSpaceDN w:val="0"/>
        <w:adjustRightInd w:val="0"/>
        <w:spacing w:after="0" w:line="240" w:lineRule="auto"/>
        <w:jc w:val="both"/>
        <w:outlineLvl w:val="0"/>
        <w:rPr>
          <w:rFonts w:ascii="Courier New" w:hAnsi="Courier New" w:cs="Courier New"/>
          <w:sz w:val="20"/>
          <w:szCs w:val="20"/>
        </w:rPr>
      </w:pPr>
      <w:r w:rsidRPr="003E4CF7">
        <w:rPr>
          <w:rFonts w:ascii="Courier New" w:hAnsi="Courier New" w:cs="Courier New"/>
          <w:sz w:val="20"/>
          <w:szCs w:val="20"/>
        </w:rPr>
        <w:t xml:space="preserve">                                              (подпись) (фамилия, инициалы)</w:t>
      </w:r>
    </w:p>
    <w:p w:rsidR="003E4CF7" w:rsidRPr="003E4CF7" w:rsidRDefault="003E4CF7" w:rsidP="003E4CF7">
      <w:pPr>
        <w:autoSpaceDE w:val="0"/>
        <w:autoSpaceDN w:val="0"/>
        <w:adjustRightInd w:val="0"/>
        <w:spacing w:after="0" w:line="240" w:lineRule="auto"/>
        <w:jc w:val="both"/>
        <w:outlineLvl w:val="0"/>
        <w:rPr>
          <w:rFonts w:ascii="Courier New" w:hAnsi="Courier New" w:cs="Courier New"/>
          <w:sz w:val="20"/>
          <w:szCs w:val="20"/>
        </w:rPr>
      </w:pPr>
      <w:r w:rsidRPr="003E4CF7">
        <w:rPr>
          <w:rFonts w:ascii="Courier New" w:hAnsi="Courier New" w:cs="Courier New"/>
          <w:sz w:val="20"/>
          <w:szCs w:val="20"/>
        </w:rPr>
        <w:t xml:space="preserve">                          Дата</w:t>
      </w:r>
    </w:p>
    <w:p w:rsidR="003E4CF7" w:rsidRPr="003E4CF7" w:rsidRDefault="003E4CF7" w:rsidP="003E4CF7">
      <w:pPr>
        <w:autoSpaceDE w:val="0"/>
        <w:autoSpaceDN w:val="0"/>
        <w:adjustRightInd w:val="0"/>
        <w:spacing w:after="0" w:line="240" w:lineRule="auto"/>
        <w:jc w:val="both"/>
        <w:outlineLvl w:val="0"/>
        <w:rPr>
          <w:rFonts w:ascii="Courier New" w:hAnsi="Courier New" w:cs="Courier New"/>
          <w:sz w:val="20"/>
          <w:szCs w:val="20"/>
        </w:rPr>
      </w:pPr>
    </w:p>
    <w:p w:rsidR="003E4CF7" w:rsidRPr="003E4CF7" w:rsidRDefault="003E4CF7" w:rsidP="003E4CF7">
      <w:pPr>
        <w:autoSpaceDE w:val="0"/>
        <w:autoSpaceDN w:val="0"/>
        <w:adjustRightInd w:val="0"/>
        <w:spacing w:after="0" w:line="240" w:lineRule="auto"/>
        <w:jc w:val="both"/>
        <w:outlineLvl w:val="0"/>
        <w:rPr>
          <w:rFonts w:ascii="Courier New" w:hAnsi="Courier New" w:cs="Courier New"/>
          <w:sz w:val="20"/>
          <w:szCs w:val="20"/>
        </w:rPr>
      </w:pPr>
      <w:r w:rsidRPr="003E4CF7">
        <w:rPr>
          <w:rFonts w:ascii="Courier New" w:hAnsi="Courier New" w:cs="Courier New"/>
          <w:sz w:val="20"/>
          <w:szCs w:val="20"/>
        </w:rPr>
        <w:t xml:space="preserve">              </w:t>
      </w:r>
      <w:r w:rsidRPr="003E4CF7">
        <w:rPr>
          <w:rFonts w:ascii="Courier New" w:hAnsi="Courier New" w:cs="Courier New"/>
          <w:b/>
          <w:bCs/>
          <w:sz w:val="20"/>
          <w:szCs w:val="20"/>
        </w:rPr>
        <w:t>Задание на дипломный проект (дипломную работу)</w:t>
      </w:r>
    </w:p>
    <w:p w:rsidR="003E4CF7" w:rsidRPr="003E4CF7" w:rsidRDefault="003E4CF7" w:rsidP="003E4CF7">
      <w:pPr>
        <w:autoSpaceDE w:val="0"/>
        <w:autoSpaceDN w:val="0"/>
        <w:adjustRightInd w:val="0"/>
        <w:spacing w:after="0" w:line="240" w:lineRule="auto"/>
        <w:jc w:val="both"/>
        <w:outlineLvl w:val="0"/>
        <w:rPr>
          <w:rFonts w:ascii="Courier New" w:hAnsi="Courier New" w:cs="Courier New"/>
          <w:sz w:val="20"/>
          <w:szCs w:val="20"/>
        </w:rPr>
      </w:pPr>
    </w:p>
    <w:p w:rsidR="003E4CF7" w:rsidRPr="003E4CF7" w:rsidRDefault="003E4CF7" w:rsidP="003E4CF7">
      <w:pPr>
        <w:autoSpaceDE w:val="0"/>
        <w:autoSpaceDN w:val="0"/>
        <w:adjustRightInd w:val="0"/>
        <w:spacing w:after="0" w:line="240" w:lineRule="auto"/>
        <w:jc w:val="both"/>
        <w:outlineLvl w:val="0"/>
        <w:rPr>
          <w:rFonts w:ascii="Courier New" w:hAnsi="Courier New" w:cs="Courier New"/>
          <w:sz w:val="20"/>
          <w:szCs w:val="20"/>
        </w:rPr>
      </w:pPr>
      <w:r w:rsidRPr="003E4CF7">
        <w:rPr>
          <w:rFonts w:ascii="Courier New" w:hAnsi="Courier New" w:cs="Courier New"/>
          <w:sz w:val="20"/>
          <w:szCs w:val="20"/>
        </w:rPr>
        <w:t xml:space="preserve">     Обучающемуся (студенту, курсанту) ____________________________________</w:t>
      </w:r>
    </w:p>
    <w:p w:rsidR="003E4CF7" w:rsidRPr="003E4CF7" w:rsidRDefault="003E4CF7" w:rsidP="003E4CF7">
      <w:pPr>
        <w:autoSpaceDE w:val="0"/>
        <w:autoSpaceDN w:val="0"/>
        <w:adjustRightInd w:val="0"/>
        <w:spacing w:after="0" w:line="240" w:lineRule="auto"/>
        <w:jc w:val="both"/>
        <w:outlineLvl w:val="0"/>
        <w:rPr>
          <w:rFonts w:ascii="Courier New" w:hAnsi="Courier New" w:cs="Courier New"/>
          <w:sz w:val="20"/>
          <w:szCs w:val="20"/>
        </w:rPr>
      </w:pPr>
      <w:r w:rsidRPr="003E4CF7">
        <w:rPr>
          <w:rFonts w:ascii="Courier New" w:hAnsi="Courier New" w:cs="Courier New"/>
          <w:sz w:val="20"/>
          <w:szCs w:val="20"/>
        </w:rPr>
        <w:t xml:space="preserve">                                               (фамилия, инициалы)</w:t>
      </w:r>
    </w:p>
    <w:p w:rsidR="003E4CF7" w:rsidRPr="003E4CF7" w:rsidRDefault="003E4CF7" w:rsidP="003E4CF7">
      <w:pPr>
        <w:autoSpaceDE w:val="0"/>
        <w:autoSpaceDN w:val="0"/>
        <w:adjustRightInd w:val="0"/>
        <w:spacing w:after="0" w:line="240" w:lineRule="auto"/>
        <w:jc w:val="both"/>
        <w:outlineLvl w:val="0"/>
        <w:rPr>
          <w:rFonts w:ascii="Courier New" w:hAnsi="Courier New" w:cs="Courier New"/>
          <w:sz w:val="20"/>
          <w:szCs w:val="20"/>
        </w:rPr>
      </w:pPr>
      <w:r w:rsidRPr="003E4CF7">
        <w:rPr>
          <w:rFonts w:ascii="Courier New" w:hAnsi="Courier New" w:cs="Courier New"/>
          <w:sz w:val="20"/>
          <w:szCs w:val="20"/>
        </w:rPr>
        <w:t xml:space="preserve">     1. Тема дипломного проекта (дипломной работы)</w:t>
      </w:r>
    </w:p>
    <w:p w:rsidR="003E4CF7" w:rsidRPr="003E4CF7" w:rsidRDefault="003E4CF7" w:rsidP="003E4CF7">
      <w:pPr>
        <w:autoSpaceDE w:val="0"/>
        <w:autoSpaceDN w:val="0"/>
        <w:adjustRightInd w:val="0"/>
        <w:spacing w:after="0" w:line="240" w:lineRule="auto"/>
        <w:jc w:val="both"/>
        <w:outlineLvl w:val="0"/>
        <w:rPr>
          <w:rFonts w:ascii="Courier New" w:hAnsi="Courier New" w:cs="Courier New"/>
          <w:sz w:val="20"/>
          <w:szCs w:val="20"/>
        </w:rPr>
      </w:pPr>
      <w:r w:rsidRPr="003E4CF7">
        <w:rPr>
          <w:rFonts w:ascii="Courier New" w:hAnsi="Courier New" w:cs="Courier New"/>
          <w:sz w:val="20"/>
          <w:szCs w:val="20"/>
        </w:rPr>
        <w:t xml:space="preserve">     ______________________________________________________________________</w:t>
      </w:r>
    </w:p>
    <w:p w:rsidR="003E4CF7" w:rsidRPr="003E4CF7" w:rsidRDefault="003E4CF7" w:rsidP="003E4CF7">
      <w:pPr>
        <w:autoSpaceDE w:val="0"/>
        <w:autoSpaceDN w:val="0"/>
        <w:adjustRightInd w:val="0"/>
        <w:spacing w:after="0" w:line="240" w:lineRule="auto"/>
        <w:jc w:val="both"/>
        <w:outlineLvl w:val="0"/>
        <w:rPr>
          <w:rFonts w:ascii="Courier New" w:hAnsi="Courier New" w:cs="Courier New"/>
          <w:sz w:val="20"/>
          <w:szCs w:val="20"/>
        </w:rPr>
      </w:pPr>
      <w:r w:rsidRPr="003E4CF7">
        <w:rPr>
          <w:rFonts w:ascii="Courier New" w:hAnsi="Courier New" w:cs="Courier New"/>
          <w:sz w:val="20"/>
          <w:szCs w:val="20"/>
        </w:rPr>
        <w:t xml:space="preserve">                               (наименование темы)</w:t>
      </w:r>
    </w:p>
    <w:p w:rsidR="003E4CF7" w:rsidRPr="003E4CF7" w:rsidRDefault="003E4CF7" w:rsidP="003E4CF7">
      <w:pPr>
        <w:autoSpaceDE w:val="0"/>
        <w:autoSpaceDN w:val="0"/>
        <w:adjustRightInd w:val="0"/>
        <w:spacing w:after="0" w:line="240" w:lineRule="auto"/>
        <w:jc w:val="both"/>
        <w:outlineLvl w:val="0"/>
        <w:rPr>
          <w:rFonts w:ascii="Courier New" w:hAnsi="Courier New" w:cs="Courier New"/>
          <w:sz w:val="20"/>
          <w:szCs w:val="20"/>
        </w:rPr>
      </w:pPr>
      <w:r w:rsidRPr="003E4CF7">
        <w:rPr>
          <w:rFonts w:ascii="Courier New" w:hAnsi="Courier New" w:cs="Courier New"/>
          <w:sz w:val="20"/>
          <w:szCs w:val="20"/>
        </w:rPr>
        <w:t xml:space="preserve">     </w:t>
      </w:r>
      <w:proofErr w:type="gramStart"/>
      <w:r w:rsidRPr="003E4CF7">
        <w:rPr>
          <w:rFonts w:ascii="Courier New" w:hAnsi="Courier New" w:cs="Courier New"/>
          <w:sz w:val="20"/>
          <w:szCs w:val="20"/>
        </w:rPr>
        <w:t>Утверждена</w:t>
      </w:r>
      <w:proofErr w:type="gramEnd"/>
      <w:r w:rsidRPr="003E4CF7">
        <w:rPr>
          <w:rFonts w:ascii="Courier New" w:hAnsi="Courier New" w:cs="Courier New"/>
          <w:sz w:val="20"/>
          <w:szCs w:val="20"/>
        </w:rPr>
        <w:t xml:space="preserve">  приказом  руководителя  учреждения   высшего   образования</w:t>
      </w:r>
    </w:p>
    <w:p w:rsidR="003E4CF7" w:rsidRPr="003E4CF7" w:rsidRDefault="003E4CF7" w:rsidP="003E4CF7">
      <w:pPr>
        <w:autoSpaceDE w:val="0"/>
        <w:autoSpaceDN w:val="0"/>
        <w:adjustRightInd w:val="0"/>
        <w:spacing w:after="0" w:line="240" w:lineRule="auto"/>
        <w:jc w:val="both"/>
        <w:outlineLvl w:val="0"/>
        <w:rPr>
          <w:rFonts w:ascii="Courier New" w:hAnsi="Courier New" w:cs="Courier New"/>
          <w:sz w:val="20"/>
          <w:szCs w:val="20"/>
        </w:rPr>
      </w:pPr>
      <w:r w:rsidRPr="003E4CF7">
        <w:rPr>
          <w:rFonts w:ascii="Courier New" w:hAnsi="Courier New" w:cs="Courier New"/>
          <w:sz w:val="20"/>
          <w:szCs w:val="20"/>
        </w:rPr>
        <w:t>от ________ N _____</w:t>
      </w:r>
    </w:p>
    <w:p w:rsidR="003E4CF7" w:rsidRPr="003E4CF7" w:rsidRDefault="003E4CF7" w:rsidP="003E4CF7">
      <w:pPr>
        <w:autoSpaceDE w:val="0"/>
        <w:autoSpaceDN w:val="0"/>
        <w:adjustRightInd w:val="0"/>
        <w:spacing w:after="0" w:line="240" w:lineRule="auto"/>
        <w:jc w:val="both"/>
        <w:outlineLvl w:val="0"/>
        <w:rPr>
          <w:rFonts w:ascii="Courier New" w:hAnsi="Courier New" w:cs="Courier New"/>
          <w:sz w:val="20"/>
          <w:szCs w:val="20"/>
        </w:rPr>
      </w:pPr>
      <w:r w:rsidRPr="003E4CF7">
        <w:rPr>
          <w:rFonts w:ascii="Courier New" w:hAnsi="Courier New" w:cs="Courier New"/>
          <w:sz w:val="20"/>
          <w:szCs w:val="20"/>
        </w:rPr>
        <w:t xml:space="preserve">     2. Исходные данные к дипломному проекту (дипломной работе)</w:t>
      </w:r>
    </w:p>
    <w:p w:rsidR="003E4CF7" w:rsidRPr="003E4CF7" w:rsidRDefault="003E4CF7" w:rsidP="003E4CF7">
      <w:pPr>
        <w:autoSpaceDE w:val="0"/>
        <w:autoSpaceDN w:val="0"/>
        <w:adjustRightInd w:val="0"/>
        <w:spacing w:after="0" w:line="240" w:lineRule="auto"/>
        <w:jc w:val="both"/>
        <w:outlineLvl w:val="0"/>
        <w:rPr>
          <w:rFonts w:ascii="Courier New" w:hAnsi="Courier New" w:cs="Courier New"/>
          <w:sz w:val="20"/>
          <w:szCs w:val="20"/>
        </w:rPr>
      </w:pPr>
      <w:r w:rsidRPr="003E4CF7">
        <w:rPr>
          <w:rFonts w:ascii="Courier New" w:hAnsi="Courier New" w:cs="Courier New"/>
          <w:sz w:val="20"/>
          <w:szCs w:val="20"/>
        </w:rPr>
        <w:t xml:space="preserve">     3.  Перечень  подлежащих  разработке  вопросов  или краткое содержание</w:t>
      </w:r>
    </w:p>
    <w:p w:rsidR="003E4CF7" w:rsidRPr="003E4CF7" w:rsidRDefault="003E4CF7" w:rsidP="003E4CF7">
      <w:pPr>
        <w:autoSpaceDE w:val="0"/>
        <w:autoSpaceDN w:val="0"/>
        <w:adjustRightInd w:val="0"/>
        <w:spacing w:after="0" w:line="240" w:lineRule="auto"/>
        <w:jc w:val="both"/>
        <w:outlineLvl w:val="0"/>
        <w:rPr>
          <w:rFonts w:ascii="Courier New" w:hAnsi="Courier New" w:cs="Courier New"/>
          <w:sz w:val="20"/>
          <w:szCs w:val="20"/>
        </w:rPr>
      </w:pPr>
      <w:r w:rsidRPr="003E4CF7">
        <w:rPr>
          <w:rFonts w:ascii="Courier New" w:hAnsi="Courier New" w:cs="Courier New"/>
          <w:sz w:val="20"/>
          <w:szCs w:val="20"/>
        </w:rPr>
        <w:t>расчетно-пояснительной записки:</w:t>
      </w:r>
    </w:p>
    <w:p w:rsidR="003E4CF7" w:rsidRPr="003E4CF7" w:rsidRDefault="003E4CF7" w:rsidP="003E4CF7">
      <w:pPr>
        <w:autoSpaceDE w:val="0"/>
        <w:autoSpaceDN w:val="0"/>
        <w:adjustRightInd w:val="0"/>
        <w:spacing w:after="0" w:line="240" w:lineRule="auto"/>
        <w:jc w:val="both"/>
        <w:outlineLvl w:val="0"/>
        <w:rPr>
          <w:rFonts w:ascii="Courier New" w:hAnsi="Courier New" w:cs="Courier New"/>
          <w:sz w:val="20"/>
          <w:szCs w:val="20"/>
        </w:rPr>
      </w:pPr>
      <w:r w:rsidRPr="003E4CF7">
        <w:rPr>
          <w:rFonts w:ascii="Courier New" w:hAnsi="Courier New" w:cs="Courier New"/>
          <w:sz w:val="20"/>
          <w:szCs w:val="20"/>
        </w:rPr>
        <w:t xml:space="preserve">     а)</w:t>
      </w:r>
    </w:p>
    <w:p w:rsidR="003E4CF7" w:rsidRPr="003E4CF7" w:rsidRDefault="003E4CF7" w:rsidP="003E4CF7">
      <w:pPr>
        <w:autoSpaceDE w:val="0"/>
        <w:autoSpaceDN w:val="0"/>
        <w:adjustRightInd w:val="0"/>
        <w:spacing w:after="0" w:line="240" w:lineRule="auto"/>
        <w:jc w:val="both"/>
        <w:outlineLvl w:val="0"/>
        <w:rPr>
          <w:rFonts w:ascii="Courier New" w:hAnsi="Courier New" w:cs="Courier New"/>
          <w:sz w:val="20"/>
          <w:szCs w:val="20"/>
        </w:rPr>
      </w:pPr>
      <w:r w:rsidRPr="003E4CF7">
        <w:rPr>
          <w:rFonts w:ascii="Courier New" w:hAnsi="Courier New" w:cs="Courier New"/>
          <w:sz w:val="20"/>
          <w:szCs w:val="20"/>
        </w:rPr>
        <w:t xml:space="preserve">     б)</w:t>
      </w:r>
    </w:p>
    <w:p w:rsidR="003E4CF7" w:rsidRPr="003E4CF7" w:rsidRDefault="003E4CF7" w:rsidP="003E4CF7">
      <w:pPr>
        <w:autoSpaceDE w:val="0"/>
        <w:autoSpaceDN w:val="0"/>
        <w:adjustRightInd w:val="0"/>
        <w:spacing w:after="0" w:line="240" w:lineRule="auto"/>
        <w:jc w:val="both"/>
        <w:outlineLvl w:val="0"/>
        <w:rPr>
          <w:rFonts w:ascii="Courier New" w:hAnsi="Courier New" w:cs="Courier New"/>
          <w:sz w:val="20"/>
          <w:szCs w:val="20"/>
        </w:rPr>
      </w:pPr>
      <w:r w:rsidRPr="003E4CF7">
        <w:rPr>
          <w:rFonts w:ascii="Courier New" w:hAnsi="Courier New" w:cs="Courier New"/>
          <w:sz w:val="20"/>
          <w:szCs w:val="20"/>
        </w:rPr>
        <w:t xml:space="preserve">     и т.д.</w:t>
      </w:r>
    </w:p>
    <w:p w:rsidR="003E4CF7" w:rsidRPr="003E4CF7" w:rsidRDefault="003E4CF7" w:rsidP="003E4CF7">
      <w:pPr>
        <w:autoSpaceDE w:val="0"/>
        <w:autoSpaceDN w:val="0"/>
        <w:adjustRightInd w:val="0"/>
        <w:spacing w:after="0" w:line="240" w:lineRule="auto"/>
        <w:jc w:val="both"/>
        <w:outlineLvl w:val="0"/>
        <w:rPr>
          <w:rFonts w:ascii="Courier New" w:hAnsi="Courier New" w:cs="Courier New"/>
          <w:sz w:val="20"/>
          <w:szCs w:val="20"/>
        </w:rPr>
      </w:pPr>
      <w:r w:rsidRPr="003E4CF7">
        <w:rPr>
          <w:rFonts w:ascii="Courier New" w:hAnsi="Courier New" w:cs="Courier New"/>
          <w:sz w:val="20"/>
          <w:szCs w:val="20"/>
        </w:rPr>
        <w:t xml:space="preserve">     4.  </w:t>
      </w:r>
      <w:proofErr w:type="gramStart"/>
      <w:r w:rsidRPr="003E4CF7">
        <w:rPr>
          <w:rFonts w:ascii="Courier New" w:hAnsi="Courier New" w:cs="Courier New"/>
          <w:sz w:val="20"/>
          <w:szCs w:val="20"/>
        </w:rPr>
        <w:t>Перечень  графического  материала (с точным указанием обязательных</w:t>
      </w:r>
      <w:proofErr w:type="gramEnd"/>
    </w:p>
    <w:p w:rsidR="003E4CF7" w:rsidRPr="003E4CF7" w:rsidRDefault="003E4CF7" w:rsidP="003E4CF7">
      <w:pPr>
        <w:autoSpaceDE w:val="0"/>
        <w:autoSpaceDN w:val="0"/>
        <w:adjustRightInd w:val="0"/>
        <w:spacing w:after="0" w:line="240" w:lineRule="auto"/>
        <w:jc w:val="both"/>
        <w:outlineLvl w:val="0"/>
        <w:rPr>
          <w:rFonts w:ascii="Courier New" w:hAnsi="Courier New" w:cs="Courier New"/>
          <w:sz w:val="20"/>
          <w:szCs w:val="20"/>
        </w:rPr>
      </w:pPr>
      <w:r w:rsidRPr="003E4CF7">
        <w:rPr>
          <w:rFonts w:ascii="Courier New" w:hAnsi="Courier New" w:cs="Courier New"/>
          <w:sz w:val="20"/>
          <w:szCs w:val="20"/>
        </w:rPr>
        <w:t>чертежей и графиков)</w:t>
      </w:r>
    </w:p>
    <w:p w:rsidR="003E4CF7" w:rsidRPr="003E4CF7" w:rsidRDefault="003E4CF7" w:rsidP="003E4CF7">
      <w:pPr>
        <w:autoSpaceDE w:val="0"/>
        <w:autoSpaceDN w:val="0"/>
        <w:adjustRightInd w:val="0"/>
        <w:spacing w:after="0" w:line="240" w:lineRule="auto"/>
        <w:jc w:val="both"/>
        <w:outlineLvl w:val="0"/>
        <w:rPr>
          <w:rFonts w:ascii="Courier New" w:hAnsi="Courier New" w:cs="Courier New"/>
          <w:sz w:val="20"/>
          <w:szCs w:val="20"/>
        </w:rPr>
      </w:pPr>
      <w:r w:rsidRPr="003E4CF7">
        <w:rPr>
          <w:rFonts w:ascii="Courier New" w:hAnsi="Courier New" w:cs="Courier New"/>
          <w:sz w:val="20"/>
          <w:szCs w:val="20"/>
        </w:rPr>
        <w:t xml:space="preserve">     5.  Консультанты  по дипломному проекту (дипломной работе) с указанием</w:t>
      </w:r>
    </w:p>
    <w:p w:rsidR="003E4CF7" w:rsidRPr="003E4CF7" w:rsidRDefault="003E4CF7" w:rsidP="003E4CF7">
      <w:pPr>
        <w:autoSpaceDE w:val="0"/>
        <w:autoSpaceDN w:val="0"/>
        <w:adjustRightInd w:val="0"/>
        <w:spacing w:after="0" w:line="240" w:lineRule="auto"/>
        <w:jc w:val="both"/>
        <w:outlineLvl w:val="0"/>
        <w:rPr>
          <w:rFonts w:ascii="Courier New" w:hAnsi="Courier New" w:cs="Courier New"/>
          <w:sz w:val="20"/>
          <w:szCs w:val="20"/>
        </w:rPr>
      </w:pPr>
      <w:r w:rsidRPr="003E4CF7">
        <w:rPr>
          <w:rFonts w:ascii="Courier New" w:hAnsi="Courier New" w:cs="Courier New"/>
          <w:sz w:val="20"/>
          <w:szCs w:val="20"/>
        </w:rPr>
        <w:t>относящихся к ним разделов</w:t>
      </w:r>
    </w:p>
    <w:p w:rsidR="003E4CF7" w:rsidRPr="003E4CF7" w:rsidRDefault="003E4CF7" w:rsidP="003E4CF7">
      <w:pPr>
        <w:autoSpaceDE w:val="0"/>
        <w:autoSpaceDN w:val="0"/>
        <w:adjustRightInd w:val="0"/>
        <w:spacing w:after="0" w:line="240" w:lineRule="auto"/>
        <w:jc w:val="both"/>
        <w:outlineLvl w:val="0"/>
        <w:rPr>
          <w:rFonts w:ascii="Courier New" w:hAnsi="Courier New" w:cs="Courier New"/>
          <w:sz w:val="20"/>
          <w:szCs w:val="20"/>
        </w:rPr>
      </w:pPr>
      <w:r w:rsidRPr="003E4CF7">
        <w:rPr>
          <w:rFonts w:ascii="Courier New" w:hAnsi="Courier New" w:cs="Courier New"/>
          <w:sz w:val="20"/>
          <w:szCs w:val="20"/>
        </w:rPr>
        <w:t xml:space="preserve">     6.   Примерный   календарный   график  выполнения  дипломного  проекта</w:t>
      </w:r>
    </w:p>
    <w:p w:rsidR="003E4CF7" w:rsidRPr="003E4CF7" w:rsidRDefault="003E4CF7" w:rsidP="003E4CF7">
      <w:pPr>
        <w:autoSpaceDE w:val="0"/>
        <w:autoSpaceDN w:val="0"/>
        <w:adjustRightInd w:val="0"/>
        <w:spacing w:after="0" w:line="240" w:lineRule="auto"/>
        <w:jc w:val="both"/>
        <w:outlineLvl w:val="0"/>
        <w:rPr>
          <w:rFonts w:ascii="Courier New" w:hAnsi="Courier New" w:cs="Courier New"/>
          <w:sz w:val="20"/>
          <w:szCs w:val="20"/>
        </w:rPr>
      </w:pPr>
      <w:r w:rsidRPr="003E4CF7">
        <w:rPr>
          <w:rFonts w:ascii="Courier New" w:hAnsi="Courier New" w:cs="Courier New"/>
          <w:sz w:val="20"/>
          <w:szCs w:val="20"/>
        </w:rPr>
        <w:t>(дипломной работы)</w:t>
      </w:r>
    </w:p>
    <w:p w:rsidR="003E4CF7" w:rsidRPr="003E4CF7" w:rsidRDefault="003E4CF7" w:rsidP="003E4CF7">
      <w:pPr>
        <w:autoSpaceDE w:val="0"/>
        <w:autoSpaceDN w:val="0"/>
        <w:adjustRightInd w:val="0"/>
        <w:spacing w:after="0" w:line="240" w:lineRule="auto"/>
        <w:jc w:val="both"/>
        <w:outlineLvl w:val="0"/>
        <w:rPr>
          <w:rFonts w:ascii="Courier New" w:hAnsi="Courier New" w:cs="Courier New"/>
          <w:sz w:val="20"/>
          <w:szCs w:val="20"/>
        </w:rPr>
      </w:pPr>
      <w:r w:rsidRPr="003E4CF7">
        <w:rPr>
          <w:rFonts w:ascii="Courier New" w:hAnsi="Courier New" w:cs="Courier New"/>
          <w:sz w:val="20"/>
          <w:szCs w:val="20"/>
        </w:rPr>
        <w:t xml:space="preserve">     7. Дата выдачи задания _______________________________________________</w:t>
      </w:r>
    </w:p>
    <w:p w:rsidR="003E4CF7" w:rsidRPr="003E4CF7" w:rsidRDefault="003E4CF7" w:rsidP="003E4CF7">
      <w:pPr>
        <w:autoSpaceDE w:val="0"/>
        <w:autoSpaceDN w:val="0"/>
        <w:adjustRightInd w:val="0"/>
        <w:spacing w:after="0" w:line="240" w:lineRule="auto"/>
        <w:jc w:val="both"/>
        <w:outlineLvl w:val="0"/>
        <w:rPr>
          <w:rFonts w:ascii="Courier New" w:hAnsi="Courier New" w:cs="Courier New"/>
          <w:sz w:val="20"/>
          <w:szCs w:val="20"/>
        </w:rPr>
      </w:pPr>
      <w:r w:rsidRPr="003E4CF7">
        <w:rPr>
          <w:rFonts w:ascii="Courier New" w:hAnsi="Courier New" w:cs="Courier New"/>
          <w:sz w:val="20"/>
          <w:szCs w:val="20"/>
        </w:rPr>
        <w:t xml:space="preserve">     8. Срок сдачи законченного дипломного проекта (дипломной работы)</w:t>
      </w:r>
    </w:p>
    <w:p w:rsidR="003E4CF7" w:rsidRPr="003E4CF7" w:rsidRDefault="003E4CF7" w:rsidP="003E4CF7">
      <w:pPr>
        <w:autoSpaceDE w:val="0"/>
        <w:autoSpaceDN w:val="0"/>
        <w:adjustRightInd w:val="0"/>
        <w:spacing w:after="0" w:line="240" w:lineRule="auto"/>
        <w:jc w:val="both"/>
        <w:outlineLvl w:val="0"/>
        <w:rPr>
          <w:rFonts w:ascii="Courier New" w:hAnsi="Courier New" w:cs="Courier New"/>
          <w:sz w:val="20"/>
          <w:szCs w:val="20"/>
        </w:rPr>
      </w:pPr>
      <w:r w:rsidRPr="003E4CF7">
        <w:rPr>
          <w:rFonts w:ascii="Courier New" w:hAnsi="Courier New" w:cs="Courier New"/>
          <w:sz w:val="20"/>
          <w:szCs w:val="20"/>
        </w:rPr>
        <w:t xml:space="preserve">     _____________________________________</w:t>
      </w:r>
    </w:p>
    <w:p w:rsidR="003E4CF7" w:rsidRPr="003E4CF7" w:rsidRDefault="003E4CF7" w:rsidP="003E4CF7">
      <w:pPr>
        <w:autoSpaceDE w:val="0"/>
        <w:autoSpaceDN w:val="0"/>
        <w:adjustRightInd w:val="0"/>
        <w:spacing w:after="0" w:line="240" w:lineRule="auto"/>
        <w:jc w:val="both"/>
        <w:outlineLvl w:val="0"/>
        <w:rPr>
          <w:rFonts w:ascii="Courier New" w:hAnsi="Courier New" w:cs="Courier New"/>
          <w:sz w:val="20"/>
          <w:szCs w:val="20"/>
        </w:rPr>
      </w:pPr>
    </w:p>
    <w:p w:rsidR="003E4CF7" w:rsidRPr="003E4CF7" w:rsidRDefault="003E4CF7" w:rsidP="003E4CF7">
      <w:pPr>
        <w:autoSpaceDE w:val="0"/>
        <w:autoSpaceDN w:val="0"/>
        <w:adjustRightInd w:val="0"/>
        <w:spacing w:after="0" w:line="240" w:lineRule="auto"/>
        <w:jc w:val="both"/>
        <w:outlineLvl w:val="0"/>
        <w:rPr>
          <w:rFonts w:ascii="Courier New" w:hAnsi="Courier New" w:cs="Courier New"/>
          <w:sz w:val="20"/>
          <w:szCs w:val="20"/>
        </w:rPr>
      </w:pPr>
      <w:r w:rsidRPr="003E4CF7">
        <w:rPr>
          <w:rFonts w:ascii="Courier New" w:hAnsi="Courier New" w:cs="Courier New"/>
          <w:sz w:val="20"/>
          <w:szCs w:val="20"/>
        </w:rPr>
        <w:t>Руководитель ________________    ________________________</w:t>
      </w:r>
    </w:p>
    <w:p w:rsidR="003E4CF7" w:rsidRPr="003E4CF7" w:rsidRDefault="003E4CF7" w:rsidP="003E4CF7">
      <w:pPr>
        <w:autoSpaceDE w:val="0"/>
        <w:autoSpaceDN w:val="0"/>
        <w:adjustRightInd w:val="0"/>
        <w:spacing w:after="0" w:line="240" w:lineRule="auto"/>
        <w:jc w:val="both"/>
        <w:outlineLvl w:val="0"/>
        <w:rPr>
          <w:rFonts w:ascii="Courier New" w:hAnsi="Courier New" w:cs="Courier New"/>
          <w:sz w:val="20"/>
          <w:szCs w:val="20"/>
        </w:rPr>
      </w:pPr>
      <w:r w:rsidRPr="003E4CF7">
        <w:rPr>
          <w:rFonts w:ascii="Courier New" w:hAnsi="Courier New" w:cs="Courier New"/>
          <w:sz w:val="20"/>
          <w:szCs w:val="20"/>
        </w:rPr>
        <w:t xml:space="preserve">                (подпись)           (инициалы, фамилия)</w:t>
      </w:r>
    </w:p>
    <w:p w:rsidR="003E4CF7" w:rsidRPr="003E4CF7" w:rsidRDefault="003E4CF7" w:rsidP="003E4CF7">
      <w:pPr>
        <w:autoSpaceDE w:val="0"/>
        <w:autoSpaceDN w:val="0"/>
        <w:adjustRightInd w:val="0"/>
        <w:spacing w:after="0" w:line="240" w:lineRule="auto"/>
        <w:jc w:val="both"/>
        <w:outlineLvl w:val="0"/>
        <w:rPr>
          <w:rFonts w:ascii="Courier New" w:hAnsi="Courier New" w:cs="Courier New"/>
          <w:sz w:val="20"/>
          <w:szCs w:val="20"/>
        </w:rPr>
      </w:pPr>
    </w:p>
    <w:p w:rsidR="003E4CF7" w:rsidRPr="003E4CF7" w:rsidRDefault="003E4CF7" w:rsidP="003E4CF7">
      <w:pPr>
        <w:autoSpaceDE w:val="0"/>
        <w:autoSpaceDN w:val="0"/>
        <w:adjustRightInd w:val="0"/>
        <w:spacing w:after="0" w:line="240" w:lineRule="auto"/>
        <w:jc w:val="both"/>
        <w:outlineLvl w:val="0"/>
        <w:rPr>
          <w:rFonts w:ascii="Courier New" w:hAnsi="Courier New" w:cs="Courier New"/>
          <w:sz w:val="20"/>
          <w:szCs w:val="20"/>
        </w:rPr>
      </w:pPr>
      <w:r w:rsidRPr="003E4CF7">
        <w:rPr>
          <w:rFonts w:ascii="Courier New" w:hAnsi="Courier New" w:cs="Courier New"/>
          <w:sz w:val="20"/>
          <w:szCs w:val="20"/>
        </w:rPr>
        <w:t>Подпись обучающегося ______________</w:t>
      </w:r>
    </w:p>
    <w:p w:rsidR="003E4CF7" w:rsidRPr="003E4CF7" w:rsidRDefault="003E4CF7" w:rsidP="003E4CF7">
      <w:pPr>
        <w:autoSpaceDE w:val="0"/>
        <w:autoSpaceDN w:val="0"/>
        <w:adjustRightInd w:val="0"/>
        <w:spacing w:after="0" w:line="240" w:lineRule="auto"/>
        <w:jc w:val="both"/>
        <w:outlineLvl w:val="0"/>
        <w:rPr>
          <w:rFonts w:ascii="Courier New" w:hAnsi="Courier New" w:cs="Courier New"/>
          <w:sz w:val="20"/>
          <w:szCs w:val="20"/>
        </w:rPr>
      </w:pPr>
      <w:r w:rsidRPr="003E4CF7">
        <w:rPr>
          <w:rFonts w:ascii="Courier New" w:hAnsi="Courier New" w:cs="Courier New"/>
          <w:sz w:val="20"/>
          <w:szCs w:val="20"/>
        </w:rPr>
        <w:t>Дата</w:t>
      </w:r>
    </w:p>
    <w:p w:rsidR="0015340C" w:rsidRDefault="0015340C"/>
    <w:sectPr w:rsidR="0015340C" w:rsidSect="006B1ABA">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11D76"/>
    <w:multiLevelType w:val="hybridMultilevel"/>
    <w:tmpl w:val="FFC49D78"/>
    <w:lvl w:ilvl="0" w:tplc="23E20932">
      <w:start w:val="1"/>
      <w:numFmt w:val="decimal"/>
      <w:lvlText w:val="%1."/>
      <w:lvlJc w:val="left"/>
      <w:pPr>
        <w:ind w:left="1069" w:hanging="360"/>
      </w:pPr>
      <w:rPr>
        <w:rFonts w:eastAsiaTheme="minorHAns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CF7"/>
    <w:rsid w:val="00000059"/>
    <w:rsid w:val="00000323"/>
    <w:rsid w:val="0000035C"/>
    <w:rsid w:val="00000BA0"/>
    <w:rsid w:val="00000E1D"/>
    <w:rsid w:val="00000FAE"/>
    <w:rsid w:val="00001942"/>
    <w:rsid w:val="00001981"/>
    <w:rsid w:val="00001B0A"/>
    <w:rsid w:val="000020EB"/>
    <w:rsid w:val="000021A5"/>
    <w:rsid w:val="00002343"/>
    <w:rsid w:val="0000252B"/>
    <w:rsid w:val="000025E7"/>
    <w:rsid w:val="00002722"/>
    <w:rsid w:val="00002FB9"/>
    <w:rsid w:val="00003053"/>
    <w:rsid w:val="00003093"/>
    <w:rsid w:val="000034D5"/>
    <w:rsid w:val="00003571"/>
    <w:rsid w:val="00003F01"/>
    <w:rsid w:val="00003F5B"/>
    <w:rsid w:val="000042A3"/>
    <w:rsid w:val="00004419"/>
    <w:rsid w:val="0000457C"/>
    <w:rsid w:val="0000472E"/>
    <w:rsid w:val="00004799"/>
    <w:rsid w:val="00004968"/>
    <w:rsid w:val="000049C6"/>
    <w:rsid w:val="00004AEC"/>
    <w:rsid w:val="00004B24"/>
    <w:rsid w:val="00004D0E"/>
    <w:rsid w:val="00004DAC"/>
    <w:rsid w:val="0000507D"/>
    <w:rsid w:val="00005138"/>
    <w:rsid w:val="0000527E"/>
    <w:rsid w:val="000056FA"/>
    <w:rsid w:val="0000575C"/>
    <w:rsid w:val="00005F2C"/>
    <w:rsid w:val="0000602D"/>
    <w:rsid w:val="0000612E"/>
    <w:rsid w:val="00006533"/>
    <w:rsid w:val="00006980"/>
    <w:rsid w:val="00006C9A"/>
    <w:rsid w:val="00006E8A"/>
    <w:rsid w:val="00006EC2"/>
    <w:rsid w:val="00006FFA"/>
    <w:rsid w:val="000070B1"/>
    <w:rsid w:val="0000723F"/>
    <w:rsid w:val="00007280"/>
    <w:rsid w:val="000072B8"/>
    <w:rsid w:val="00007722"/>
    <w:rsid w:val="00007807"/>
    <w:rsid w:val="00007963"/>
    <w:rsid w:val="00007C98"/>
    <w:rsid w:val="00007E95"/>
    <w:rsid w:val="00007F9D"/>
    <w:rsid w:val="00010060"/>
    <w:rsid w:val="0001016B"/>
    <w:rsid w:val="00010469"/>
    <w:rsid w:val="00010AE6"/>
    <w:rsid w:val="00010E67"/>
    <w:rsid w:val="000118BD"/>
    <w:rsid w:val="000118F2"/>
    <w:rsid w:val="00011911"/>
    <w:rsid w:val="00011B03"/>
    <w:rsid w:val="00012063"/>
    <w:rsid w:val="0001254F"/>
    <w:rsid w:val="000126D0"/>
    <w:rsid w:val="0001298C"/>
    <w:rsid w:val="00012CA3"/>
    <w:rsid w:val="000130E6"/>
    <w:rsid w:val="0001349D"/>
    <w:rsid w:val="0001353E"/>
    <w:rsid w:val="00013B75"/>
    <w:rsid w:val="00014112"/>
    <w:rsid w:val="000143B6"/>
    <w:rsid w:val="0001450F"/>
    <w:rsid w:val="000148FC"/>
    <w:rsid w:val="00014906"/>
    <w:rsid w:val="00014C22"/>
    <w:rsid w:val="00014D54"/>
    <w:rsid w:val="00014EFB"/>
    <w:rsid w:val="00015056"/>
    <w:rsid w:val="00015386"/>
    <w:rsid w:val="000154BE"/>
    <w:rsid w:val="0001572D"/>
    <w:rsid w:val="00015B5F"/>
    <w:rsid w:val="00015BF2"/>
    <w:rsid w:val="00016174"/>
    <w:rsid w:val="000164C8"/>
    <w:rsid w:val="000165CF"/>
    <w:rsid w:val="00016650"/>
    <w:rsid w:val="00016747"/>
    <w:rsid w:val="000168EA"/>
    <w:rsid w:val="000174C1"/>
    <w:rsid w:val="00017941"/>
    <w:rsid w:val="00017BA1"/>
    <w:rsid w:val="00017CD1"/>
    <w:rsid w:val="000200C0"/>
    <w:rsid w:val="00020BEB"/>
    <w:rsid w:val="00020E6D"/>
    <w:rsid w:val="0002105A"/>
    <w:rsid w:val="0002174D"/>
    <w:rsid w:val="00021922"/>
    <w:rsid w:val="00021D7A"/>
    <w:rsid w:val="00022123"/>
    <w:rsid w:val="00022567"/>
    <w:rsid w:val="00022855"/>
    <w:rsid w:val="00022A94"/>
    <w:rsid w:val="00022D79"/>
    <w:rsid w:val="00022D97"/>
    <w:rsid w:val="00022FFE"/>
    <w:rsid w:val="00023079"/>
    <w:rsid w:val="00023259"/>
    <w:rsid w:val="000235B4"/>
    <w:rsid w:val="0002361F"/>
    <w:rsid w:val="000237CE"/>
    <w:rsid w:val="00023C9B"/>
    <w:rsid w:val="00023CA9"/>
    <w:rsid w:val="00023E6B"/>
    <w:rsid w:val="00023F1F"/>
    <w:rsid w:val="00024323"/>
    <w:rsid w:val="000243D1"/>
    <w:rsid w:val="00024AA8"/>
    <w:rsid w:val="00024C7A"/>
    <w:rsid w:val="00024F95"/>
    <w:rsid w:val="0002512E"/>
    <w:rsid w:val="00025295"/>
    <w:rsid w:val="0002536F"/>
    <w:rsid w:val="00025414"/>
    <w:rsid w:val="00025524"/>
    <w:rsid w:val="000255FA"/>
    <w:rsid w:val="00025DAF"/>
    <w:rsid w:val="00025E1A"/>
    <w:rsid w:val="00025E1D"/>
    <w:rsid w:val="00025FC6"/>
    <w:rsid w:val="0002606A"/>
    <w:rsid w:val="00026334"/>
    <w:rsid w:val="000263F3"/>
    <w:rsid w:val="000269A8"/>
    <w:rsid w:val="00026D0F"/>
    <w:rsid w:val="00026EC7"/>
    <w:rsid w:val="0002789D"/>
    <w:rsid w:val="00027BB1"/>
    <w:rsid w:val="00027D9A"/>
    <w:rsid w:val="00027F6C"/>
    <w:rsid w:val="00030193"/>
    <w:rsid w:val="0003056D"/>
    <w:rsid w:val="00030F09"/>
    <w:rsid w:val="0003105D"/>
    <w:rsid w:val="0003110C"/>
    <w:rsid w:val="00031644"/>
    <w:rsid w:val="00031893"/>
    <w:rsid w:val="00031CCB"/>
    <w:rsid w:val="00032082"/>
    <w:rsid w:val="00032132"/>
    <w:rsid w:val="00032957"/>
    <w:rsid w:val="00032A25"/>
    <w:rsid w:val="00032B94"/>
    <w:rsid w:val="00032CA6"/>
    <w:rsid w:val="00032D3E"/>
    <w:rsid w:val="00032DFC"/>
    <w:rsid w:val="00032EB6"/>
    <w:rsid w:val="00032EFF"/>
    <w:rsid w:val="0003310C"/>
    <w:rsid w:val="000331D5"/>
    <w:rsid w:val="000331FB"/>
    <w:rsid w:val="00033419"/>
    <w:rsid w:val="000337CB"/>
    <w:rsid w:val="00034C30"/>
    <w:rsid w:val="000350D7"/>
    <w:rsid w:val="000353F3"/>
    <w:rsid w:val="00035463"/>
    <w:rsid w:val="0003550F"/>
    <w:rsid w:val="000355CA"/>
    <w:rsid w:val="0003571D"/>
    <w:rsid w:val="00035C2D"/>
    <w:rsid w:val="00035EBA"/>
    <w:rsid w:val="000365F4"/>
    <w:rsid w:val="00036BB5"/>
    <w:rsid w:val="00036C32"/>
    <w:rsid w:val="00036CFC"/>
    <w:rsid w:val="0003721E"/>
    <w:rsid w:val="000372F8"/>
    <w:rsid w:val="0003734D"/>
    <w:rsid w:val="00037A6B"/>
    <w:rsid w:val="00037E94"/>
    <w:rsid w:val="00037F18"/>
    <w:rsid w:val="00040027"/>
    <w:rsid w:val="000402D0"/>
    <w:rsid w:val="00040A58"/>
    <w:rsid w:val="00040BDB"/>
    <w:rsid w:val="00040E2A"/>
    <w:rsid w:val="00040F26"/>
    <w:rsid w:val="0004101C"/>
    <w:rsid w:val="00041161"/>
    <w:rsid w:val="000414F8"/>
    <w:rsid w:val="00041746"/>
    <w:rsid w:val="0004194C"/>
    <w:rsid w:val="000419CE"/>
    <w:rsid w:val="00041BF1"/>
    <w:rsid w:val="00042533"/>
    <w:rsid w:val="00042D3E"/>
    <w:rsid w:val="00042D6B"/>
    <w:rsid w:val="000439EB"/>
    <w:rsid w:val="00043A10"/>
    <w:rsid w:val="00043DAF"/>
    <w:rsid w:val="00043EF2"/>
    <w:rsid w:val="00043FEC"/>
    <w:rsid w:val="00044032"/>
    <w:rsid w:val="000445FE"/>
    <w:rsid w:val="00044C51"/>
    <w:rsid w:val="00044F10"/>
    <w:rsid w:val="00045E69"/>
    <w:rsid w:val="00045F0D"/>
    <w:rsid w:val="00046502"/>
    <w:rsid w:val="00046809"/>
    <w:rsid w:val="00046B7E"/>
    <w:rsid w:val="00046C20"/>
    <w:rsid w:val="00047142"/>
    <w:rsid w:val="000472E0"/>
    <w:rsid w:val="00047460"/>
    <w:rsid w:val="000474E9"/>
    <w:rsid w:val="000476F2"/>
    <w:rsid w:val="00047988"/>
    <w:rsid w:val="00047F80"/>
    <w:rsid w:val="00050232"/>
    <w:rsid w:val="0005030C"/>
    <w:rsid w:val="0005054C"/>
    <w:rsid w:val="000505AE"/>
    <w:rsid w:val="00050680"/>
    <w:rsid w:val="00050BD2"/>
    <w:rsid w:val="00050CB6"/>
    <w:rsid w:val="00050DBF"/>
    <w:rsid w:val="00051045"/>
    <w:rsid w:val="000510D6"/>
    <w:rsid w:val="00051431"/>
    <w:rsid w:val="0005147D"/>
    <w:rsid w:val="0005169A"/>
    <w:rsid w:val="00051C49"/>
    <w:rsid w:val="000526FB"/>
    <w:rsid w:val="00052874"/>
    <w:rsid w:val="0005288A"/>
    <w:rsid w:val="000528F9"/>
    <w:rsid w:val="00052A83"/>
    <w:rsid w:val="00052C80"/>
    <w:rsid w:val="00052CD4"/>
    <w:rsid w:val="00053069"/>
    <w:rsid w:val="0005355C"/>
    <w:rsid w:val="0005356B"/>
    <w:rsid w:val="00053AE6"/>
    <w:rsid w:val="00053D21"/>
    <w:rsid w:val="00054191"/>
    <w:rsid w:val="000543DB"/>
    <w:rsid w:val="00054C99"/>
    <w:rsid w:val="00054E71"/>
    <w:rsid w:val="000553BB"/>
    <w:rsid w:val="000553F4"/>
    <w:rsid w:val="00055960"/>
    <w:rsid w:val="000559A7"/>
    <w:rsid w:val="00055B88"/>
    <w:rsid w:val="00055D69"/>
    <w:rsid w:val="0005601C"/>
    <w:rsid w:val="000566AF"/>
    <w:rsid w:val="00056B42"/>
    <w:rsid w:val="000570F3"/>
    <w:rsid w:val="00057390"/>
    <w:rsid w:val="00057635"/>
    <w:rsid w:val="00057865"/>
    <w:rsid w:val="00057A95"/>
    <w:rsid w:val="00057B55"/>
    <w:rsid w:val="00057D43"/>
    <w:rsid w:val="00060115"/>
    <w:rsid w:val="00060379"/>
    <w:rsid w:val="000608D7"/>
    <w:rsid w:val="00060C19"/>
    <w:rsid w:val="00060C93"/>
    <w:rsid w:val="00060D5B"/>
    <w:rsid w:val="00060E67"/>
    <w:rsid w:val="000610D6"/>
    <w:rsid w:val="000611D0"/>
    <w:rsid w:val="0006121F"/>
    <w:rsid w:val="00061585"/>
    <w:rsid w:val="00061787"/>
    <w:rsid w:val="000618E4"/>
    <w:rsid w:val="000619D0"/>
    <w:rsid w:val="00061A11"/>
    <w:rsid w:val="00061AAC"/>
    <w:rsid w:val="00061D94"/>
    <w:rsid w:val="000621D1"/>
    <w:rsid w:val="000622DC"/>
    <w:rsid w:val="00062DB3"/>
    <w:rsid w:val="00063301"/>
    <w:rsid w:val="00063525"/>
    <w:rsid w:val="00063A36"/>
    <w:rsid w:val="000641DF"/>
    <w:rsid w:val="0006475F"/>
    <w:rsid w:val="000647A7"/>
    <w:rsid w:val="0006496B"/>
    <w:rsid w:val="00064D2F"/>
    <w:rsid w:val="00064FED"/>
    <w:rsid w:val="000655ED"/>
    <w:rsid w:val="00065911"/>
    <w:rsid w:val="00065F98"/>
    <w:rsid w:val="00066016"/>
    <w:rsid w:val="000661A8"/>
    <w:rsid w:val="000661D8"/>
    <w:rsid w:val="0006630A"/>
    <w:rsid w:val="0006678E"/>
    <w:rsid w:val="00066AC9"/>
    <w:rsid w:val="00066B7D"/>
    <w:rsid w:val="00066D2F"/>
    <w:rsid w:val="00066E7F"/>
    <w:rsid w:val="00067648"/>
    <w:rsid w:val="0006764C"/>
    <w:rsid w:val="00067796"/>
    <w:rsid w:val="00067A95"/>
    <w:rsid w:val="000707DA"/>
    <w:rsid w:val="00070B25"/>
    <w:rsid w:val="00070CF0"/>
    <w:rsid w:val="00070E70"/>
    <w:rsid w:val="00071075"/>
    <w:rsid w:val="00071552"/>
    <w:rsid w:val="0007199D"/>
    <w:rsid w:val="00071A65"/>
    <w:rsid w:val="00071CB1"/>
    <w:rsid w:val="00071DF8"/>
    <w:rsid w:val="00071F40"/>
    <w:rsid w:val="000725A9"/>
    <w:rsid w:val="000726F5"/>
    <w:rsid w:val="00072E21"/>
    <w:rsid w:val="00072FD9"/>
    <w:rsid w:val="00073150"/>
    <w:rsid w:val="000736D5"/>
    <w:rsid w:val="00073D23"/>
    <w:rsid w:val="00073DBC"/>
    <w:rsid w:val="00074086"/>
    <w:rsid w:val="00074CF4"/>
    <w:rsid w:val="00074F9A"/>
    <w:rsid w:val="0007519E"/>
    <w:rsid w:val="00075272"/>
    <w:rsid w:val="00075859"/>
    <w:rsid w:val="00075B96"/>
    <w:rsid w:val="00075F7F"/>
    <w:rsid w:val="0007607F"/>
    <w:rsid w:val="00076347"/>
    <w:rsid w:val="000763DA"/>
    <w:rsid w:val="000767E1"/>
    <w:rsid w:val="00076BF0"/>
    <w:rsid w:val="000770CD"/>
    <w:rsid w:val="000771D1"/>
    <w:rsid w:val="00077CA4"/>
    <w:rsid w:val="00077DD7"/>
    <w:rsid w:val="0008011C"/>
    <w:rsid w:val="000803C7"/>
    <w:rsid w:val="00080417"/>
    <w:rsid w:val="0008045E"/>
    <w:rsid w:val="0008073C"/>
    <w:rsid w:val="00081055"/>
    <w:rsid w:val="000810DB"/>
    <w:rsid w:val="00081279"/>
    <w:rsid w:val="00081FF9"/>
    <w:rsid w:val="000821C4"/>
    <w:rsid w:val="0008232D"/>
    <w:rsid w:val="00082C23"/>
    <w:rsid w:val="00082D52"/>
    <w:rsid w:val="000833AF"/>
    <w:rsid w:val="0008345F"/>
    <w:rsid w:val="00083850"/>
    <w:rsid w:val="00083985"/>
    <w:rsid w:val="0008412B"/>
    <w:rsid w:val="000847EA"/>
    <w:rsid w:val="00084C1E"/>
    <w:rsid w:val="00084C72"/>
    <w:rsid w:val="00084E79"/>
    <w:rsid w:val="00085384"/>
    <w:rsid w:val="000858C3"/>
    <w:rsid w:val="00085AC2"/>
    <w:rsid w:val="00085E45"/>
    <w:rsid w:val="000860AD"/>
    <w:rsid w:val="00086446"/>
    <w:rsid w:val="0008655B"/>
    <w:rsid w:val="0008659F"/>
    <w:rsid w:val="000865A9"/>
    <w:rsid w:val="00086C5E"/>
    <w:rsid w:val="00086D97"/>
    <w:rsid w:val="000873E7"/>
    <w:rsid w:val="00087605"/>
    <w:rsid w:val="0009072E"/>
    <w:rsid w:val="0009077C"/>
    <w:rsid w:val="000909EB"/>
    <w:rsid w:val="00090B73"/>
    <w:rsid w:val="000910FA"/>
    <w:rsid w:val="0009112B"/>
    <w:rsid w:val="000913B1"/>
    <w:rsid w:val="00091726"/>
    <w:rsid w:val="00091907"/>
    <w:rsid w:val="00091ED0"/>
    <w:rsid w:val="0009254E"/>
    <w:rsid w:val="000925DB"/>
    <w:rsid w:val="00092668"/>
    <w:rsid w:val="00092770"/>
    <w:rsid w:val="00092B52"/>
    <w:rsid w:val="00092BC3"/>
    <w:rsid w:val="00092F05"/>
    <w:rsid w:val="00093116"/>
    <w:rsid w:val="00093135"/>
    <w:rsid w:val="00093258"/>
    <w:rsid w:val="0009333B"/>
    <w:rsid w:val="0009366B"/>
    <w:rsid w:val="00093704"/>
    <w:rsid w:val="000937EF"/>
    <w:rsid w:val="00093A18"/>
    <w:rsid w:val="000945A9"/>
    <w:rsid w:val="0009486B"/>
    <w:rsid w:val="00094AD0"/>
    <w:rsid w:val="00094CF6"/>
    <w:rsid w:val="00094E8A"/>
    <w:rsid w:val="0009527D"/>
    <w:rsid w:val="0009531A"/>
    <w:rsid w:val="0009553D"/>
    <w:rsid w:val="00095AA6"/>
    <w:rsid w:val="00095FAF"/>
    <w:rsid w:val="00096171"/>
    <w:rsid w:val="00096469"/>
    <w:rsid w:val="0009652D"/>
    <w:rsid w:val="00096674"/>
    <w:rsid w:val="0009677A"/>
    <w:rsid w:val="00096D0A"/>
    <w:rsid w:val="00096D9D"/>
    <w:rsid w:val="00096F7B"/>
    <w:rsid w:val="00097384"/>
    <w:rsid w:val="00097774"/>
    <w:rsid w:val="00097DFF"/>
    <w:rsid w:val="000A0284"/>
    <w:rsid w:val="000A0D98"/>
    <w:rsid w:val="000A0DBC"/>
    <w:rsid w:val="000A106B"/>
    <w:rsid w:val="000A13E4"/>
    <w:rsid w:val="000A15F0"/>
    <w:rsid w:val="000A1ECE"/>
    <w:rsid w:val="000A1EFB"/>
    <w:rsid w:val="000A23B4"/>
    <w:rsid w:val="000A23FB"/>
    <w:rsid w:val="000A2B6E"/>
    <w:rsid w:val="000A2CE4"/>
    <w:rsid w:val="000A2EE8"/>
    <w:rsid w:val="000A2F5D"/>
    <w:rsid w:val="000A3278"/>
    <w:rsid w:val="000A3338"/>
    <w:rsid w:val="000A34F6"/>
    <w:rsid w:val="000A3782"/>
    <w:rsid w:val="000A3C41"/>
    <w:rsid w:val="000A3E58"/>
    <w:rsid w:val="000A3FC9"/>
    <w:rsid w:val="000A408F"/>
    <w:rsid w:val="000A40AA"/>
    <w:rsid w:val="000A4163"/>
    <w:rsid w:val="000A422D"/>
    <w:rsid w:val="000A42B0"/>
    <w:rsid w:val="000A4C74"/>
    <w:rsid w:val="000A5162"/>
    <w:rsid w:val="000A53DB"/>
    <w:rsid w:val="000A54CC"/>
    <w:rsid w:val="000A556D"/>
    <w:rsid w:val="000A5738"/>
    <w:rsid w:val="000A5B12"/>
    <w:rsid w:val="000A5C34"/>
    <w:rsid w:val="000A5CBB"/>
    <w:rsid w:val="000A5E03"/>
    <w:rsid w:val="000A5F0F"/>
    <w:rsid w:val="000A60BB"/>
    <w:rsid w:val="000A6858"/>
    <w:rsid w:val="000A6CB4"/>
    <w:rsid w:val="000A6EB2"/>
    <w:rsid w:val="000A7858"/>
    <w:rsid w:val="000A7D0B"/>
    <w:rsid w:val="000B0B64"/>
    <w:rsid w:val="000B0DEA"/>
    <w:rsid w:val="000B161E"/>
    <w:rsid w:val="000B1923"/>
    <w:rsid w:val="000B1FC1"/>
    <w:rsid w:val="000B20DA"/>
    <w:rsid w:val="000B2135"/>
    <w:rsid w:val="000B2261"/>
    <w:rsid w:val="000B25BE"/>
    <w:rsid w:val="000B27B2"/>
    <w:rsid w:val="000B2A36"/>
    <w:rsid w:val="000B2AD0"/>
    <w:rsid w:val="000B2E56"/>
    <w:rsid w:val="000B306E"/>
    <w:rsid w:val="000B31E8"/>
    <w:rsid w:val="000B38DA"/>
    <w:rsid w:val="000B3E98"/>
    <w:rsid w:val="000B3ED3"/>
    <w:rsid w:val="000B4045"/>
    <w:rsid w:val="000B44E0"/>
    <w:rsid w:val="000B452D"/>
    <w:rsid w:val="000B46A0"/>
    <w:rsid w:val="000B46B1"/>
    <w:rsid w:val="000B4809"/>
    <w:rsid w:val="000B4A20"/>
    <w:rsid w:val="000B4C03"/>
    <w:rsid w:val="000B5191"/>
    <w:rsid w:val="000B53E6"/>
    <w:rsid w:val="000B5DCE"/>
    <w:rsid w:val="000B6397"/>
    <w:rsid w:val="000B63F1"/>
    <w:rsid w:val="000B64F5"/>
    <w:rsid w:val="000B73CC"/>
    <w:rsid w:val="000B7430"/>
    <w:rsid w:val="000C03C0"/>
    <w:rsid w:val="000C0734"/>
    <w:rsid w:val="000C0BF8"/>
    <w:rsid w:val="000C0F29"/>
    <w:rsid w:val="000C0F96"/>
    <w:rsid w:val="000C100F"/>
    <w:rsid w:val="000C15E6"/>
    <w:rsid w:val="000C1730"/>
    <w:rsid w:val="000C1D52"/>
    <w:rsid w:val="000C1E47"/>
    <w:rsid w:val="000C1F2C"/>
    <w:rsid w:val="000C20BD"/>
    <w:rsid w:val="000C274D"/>
    <w:rsid w:val="000C2873"/>
    <w:rsid w:val="000C2A38"/>
    <w:rsid w:val="000C2D06"/>
    <w:rsid w:val="000C35E2"/>
    <w:rsid w:val="000C369B"/>
    <w:rsid w:val="000C3BCC"/>
    <w:rsid w:val="000C3D43"/>
    <w:rsid w:val="000C3F54"/>
    <w:rsid w:val="000C400F"/>
    <w:rsid w:val="000C404D"/>
    <w:rsid w:val="000C41F4"/>
    <w:rsid w:val="000C428C"/>
    <w:rsid w:val="000C4316"/>
    <w:rsid w:val="000C48CC"/>
    <w:rsid w:val="000C4EBB"/>
    <w:rsid w:val="000C4F8D"/>
    <w:rsid w:val="000C4FA7"/>
    <w:rsid w:val="000C5257"/>
    <w:rsid w:val="000C54BD"/>
    <w:rsid w:val="000C6054"/>
    <w:rsid w:val="000C63CE"/>
    <w:rsid w:val="000C67FE"/>
    <w:rsid w:val="000C6DA6"/>
    <w:rsid w:val="000C6FDE"/>
    <w:rsid w:val="000C7CAB"/>
    <w:rsid w:val="000D0020"/>
    <w:rsid w:val="000D0055"/>
    <w:rsid w:val="000D0175"/>
    <w:rsid w:val="000D0489"/>
    <w:rsid w:val="000D09F2"/>
    <w:rsid w:val="000D0B9F"/>
    <w:rsid w:val="000D0C42"/>
    <w:rsid w:val="000D10DD"/>
    <w:rsid w:val="000D177E"/>
    <w:rsid w:val="000D17E7"/>
    <w:rsid w:val="000D192B"/>
    <w:rsid w:val="000D23CF"/>
    <w:rsid w:val="000D2963"/>
    <w:rsid w:val="000D2AB3"/>
    <w:rsid w:val="000D3211"/>
    <w:rsid w:val="000D369E"/>
    <w:rsid w:val="000D39EC"/>
    <w:rsid w:val="000D3E38"/>
    <w:rsid w:val="000D3F18"/>
    <w:rsid w:val="000D406F"/>
    <w:rsid w:val="000D4246"/>
    <w:rsid w:val="000D44AB"/>
    <w:rsid w:val="000D467C"/>
    <w:rsid w:val="000D469C"/>
    <w:rsid w:val="000D4A02"/>
    <w:rsid w:val="000D4D01"/>
    <w:rsid w:val="000D524B"/>
    <w:rsid w:val="000D6043"/>
    <w:rsid w:val="000D6135"/>
    <w:rsid w:val="000D67B6"/>
    <w:rsid w:val="000D69F7"/>
    <w:rsid w:val="000D6BC0"/>
    <w:rsid w:val="000D6DB8"/>
    <w:rsid w:val="000D72A9"/>
    <w:rsid w:val="000D7666"/>
    <w:rsid w:val="000D7740"/>
    <w:rsid w:val="000D7762"/>
    <w:rsid w:val="000D7B24"/>
    <w:rsid w:val="000D7B74"/>
    <w:rsid w:val="000D7FC3"/>
    <w:rsid w:val="000E02F4"/>
    <w:rsid w:val="000E032E"/>
    <w:rsid w:val="000E039E"/>
    <w:rsid w:val="000E0572"/>
    <w:rsid w:val="000E0A6D"/>
    <w:rsid w:val="000E0BB6"/>
    <w:rsid w:val="000E0C2E"/>
    <w:rsid w:val="000E0E53"/>
    <w:rsid w:val="000E0F78"/>
    <w:rsid w:val="000E1033"/>
    <w:rsid w:val="000E109E"/>
    <w:rsid w:val="000E1326"/>
    <w:rsid w:val="000E13C0"/>
    <w:rsid w:val="000E13E0"/>
    <w:rsid w:val="000E13E7"/>
    <w:rsid w:val="000E17AF"/>
    <w:rsid w:val="000E1F7A"/>
    <w:rsid w:val="000E24E7"/>
    <w:rsid w:val="000E2939"/>
    <w:rsid w:val="000E3252"/>
    <w:rsid w:val="000E365B"/>
    <w:rsid w:val="000E3C20"/>
    <w:rsid w:val="000E42D5"/>
    <w:rsid w:val="000E43E5"/>
    <w:rsid w:val="000E4405"/>
    <w:rsid w:val="000E447A"/>
    <w:rsid w:val="000E44D9"/>
    <w:rsid w:val="000E4965"/>
    <w:rsid w:val="000E4B1B"/>
    <w:rsid w:val="000E4BE6"/>
    <w:rsid w:val="000E4E5A"/>
    <w:rsid w:val="000E5157"/>
    <w:rsid w:val="000E573B"/>
    <w:rsid w:val="000E5C7C"/>
    <w:rsid w:val="000E621D"/>
    <w:rsid w:val="000E62A3"/>
    <w:rsid w:val="000E62F8"/>
    <w:rsid w:val="000E67D0"/>
    <w:rsid w:val="000E6AE0"/>
    <w:rsid w:val="000E73EE"/>
    <w:rsid w:val="000E7411"/>
    <w:rsid w:val="000E76BA"/>
    <w:rsid w:val="000E787F"/>
    <w:rsid w:val="000E7F03"/>
    <w:rsid w:val="000F0558"/>
    <w:rsid w:val="000F061C"/>
    <w:rsid w:val="000F09A9"/>
    <w:rsid w:val="000F0BB4"/>
    <w:rsid w:val="000F0EBD"/>
    <w:rsid w:val="000F13D5"/>
    <w:rsid w:val="000F178F"/>
    <w:rsid w:val="000F1A1E"/>
    <w:rsid w:val="000F1E96"/>
    <w:rsid w:val="000F2281"/>
    <w:rsid w:val="000F258C"/>
    <w:rsid w:val="000F260C"/>
    <w:rsid w:val="000F277E"/>
    <w:rsid w:val="000F3475"/>
    <w:rsid w:val="000F3795"/>
    <w:rsid w:val="000F3911"/>
    <w:rsid w:val="000F3AA9"/>
    <w:rsid w:val="000F3C53"/>
    <w:rsid w:val="000F3DE4"/>
    <w:rsid w:val="000F4492"/>
    <w:rsid w:val="000F4526"/>
    <w:rsid w:val="000F46C9"/>
    <w:rsid w:val="000F4BD5"/>
    <w:rsid w:val="000F4C53"/>
    <w:rsid w:val="000F5033"/>
    <w:rsid w:val="000F515F"/>
    <w:rsid w:val="000F531C"/>
    <w:rsid w:val="000F5614"/>
    <w:rsid w:val="000F5742"/>
    <w:rsid w:val="000F5D60"/>
    <w:rsid w:val="000F5F34"/>
    <w:rsid w:val="000F5F9A"/>
    <w:rsid w:val="000F667F"/>
    <w:rsid w:val="000F68E2"/>
    <w:rsid w:val="000F6DE2"/>
    <w:rsid w:val="000F6E74"/>
    <w:rsid w:val="000F6FE1"/>
    <w:rsid w:val="000F707F"/>
    <w:rsid w:val="000F7131"/>
    <w:rsid w:val="000F7132"/>
    <w:rsid w:val="000F7301"/>
    <w:rsid w:val="000F75FD"/>
    <w:rsid w:val="000F77C1"/>
    <w:rsid w:val="000F7E4B"/>
    <w:rsid w:val="00100015"/>
    <w:rsid w:val="001001A0"/>
    <w:rsid w:val="00100363"/>
    <w:rsid w:val="0010039C"/>
    <w:rsid w:val="0010065A"/>
    <w:rsid w:val="00100728"/>
    <w:rsid w:val="0010088C"/>
    <w:rsid w:val="001008AB"/>
    <w:rsid w:val="0010092C"/>
    <w:rsid w:val="00100D04"/>
    <w:rsid w:val="00100DCA"/>
    <w:rsid w:val="00100E5F"/>
    <w:rsid w:val="00100E74"/>
    <w:rsid w:val="00101231"/>
    <w:rsid w:val="00101247"/>
    <w:rsid w:val="001013EB"/>
    <w:rsid w:val="00101482"/>
    <w:rsid w:val="00101ADE"/>
    <w:rsid w:val="00101D70"/>
    <w:rsid w:val="00101FC5"/>
    <w:rsid w:val="001020BB"/>
    <w:rsid w:val="0010271A"/>
    <w:rsid w:val="00102A55"/>
    <w:rsid w:val="0010303B"/>
    <w:rsid w:val="0010333B"/>
    <w:rsid w:val="00103991"/>
    <w:rsid w:val="00103A03"/>
    <w:rsid w:val="00103DC3"/>
    <w:rsid w:val="00103F86"/>
    <w:rsid w:val="00104127"/>
    <w:rsid w:val="001041BD"/>
    <w:rsid w:val="0010421A"/>
    <w:rsid w:val="00104247"/>
    <w:rsid w:val="001044CB"/>
    <w:rsid w:val="00104524"/>
    <w:rsid w:val="00104A92"/>
    <w:rsid w:val="00104FB2"/>
    <w:rsid w:val="00105046"/>
    <w:rsid w:val="00105448"/>
    <w:rsid w:val="001059CF"/>
    <w:rsid w:val="00105B89"/>
    <w:rsid w:val="00105DBC"/>
    <w:rsid w:val="00105F27"/>
    <w:rsid w:val="00105F87"/>
    <w:rsid w:val="00106D72"/>
    <w:rsid w:val="00106EA3"/>
    <w:rsid w:val="001070FA"/>
    <w:rsid w:val="001071CF"/>
    <w:rsid w:val="001074A2"/>
    <w:rsid w:val="001074CD"/>
    <w:rsid w:val="001075C6"/>
    <w:rsid w:val="00107A66"/>
    <w:rsid w:val="00110B59"/>
    <w:rsid w:val="00110D05"/>
    <w:rsid w:val="001111F5"/>
    <w:rsid w:val="001113A2"/>
    <w:rsid w:val="00111516"/>
    <w:rsid w:val="001117D5"/>
    <w:rsid w:val="00111E09"/>
    <w:rsid w:val="00111E2A"/>
    <w:rsid w:val="00111F5A"/>
    <w:rsid w:val="00112060"/>
    <w:rsid w:val="0011227E"/>
    <w:rsid w:val="00112729"/>
    <w:rsid w:val="00112B4D"/>
    <w:rsid w:val="00112DA4"/>
    <w:rsid w:val="0011319C"/>
    <w:rsid w:val="001132BB"/>
    <w:rsid w:val="0011347C"/>
    <w:rsid w:val="00113D31"/>
    <w:rsid w:val="001141C8"/>
    <w:rsid w:val="00114516"/>
    <w:rsid w:val="00114AEE"/>
    <w:rsid w:val="00114B42"/>
    <w:rsid w:val="00114E32"/>
    <w:rsid w:val="00114E73"/>
    <w:rsid w:val="001156D8"/>
    <w:rsid w:val="00115755"/>
    <w:rsid w:val="00115C15"/>
    <w:rsid w:val="00115D82"/>
    <w:rsid w:val="00115FA3"/>
    <w:rsid w:val="001160D3"/>
    <w:rsid w:val="00116252"/>
    <w:rsid w:val="00116447"/>
    <w:rsid w:val="00116627"/>
    <w:rsid w:val="001166CE"/>
    <w:rsid w:val="001167A5"/>
    <w:rsid w:val="00116A5E"/>
    <w:rsid w:val="00116EA3"/>
    <w:rsid w:val="00117502"/>
    <w:rsid w:val="001179B2"/>
    <w:rsid w:val="00117ACB"/>
    <w:rsid w:val="00117DF6"/>
    <w:rsid w:val="00117FA6"/>
    <w:rsid w:val="0012026B"/>
    <w:rsid w:val="00120C9E"/>
    <w:rsid w:val="00121245"/>
    <w:rsid w:val="00121339"/>
    <w:rsid w:val="00121434"/>
    <w:rsid w:val="00121DD2"/>
    <w:rsid w:val="00121E90"/>
    <w:rsid w:val="001224A7"/>
    <w:rsid w:val="001224B5"/>
    <w:rsid w:val="00122A30"/>
    <w:rsid w:val="00122BCD"/>
    <w:rsid w:val="00122C7C"/>
    <w:rsid w:val="00122D79"/>
    <w:rsid w:val="0012330E"/>
    <w:rsid w:val="001238F9"/>
    <w:rsid w:val="00123E0F"/>
    <w:rsid w:val="00123E75"/>
    <w:rsid w:val="00123F52"/>
    <w:rsid w:val="00124596"/>
    <w:rsid w:val="00124606"/>
    <w:rsid w:val="00124662"/>
    <w:rsid w:val="001246D9"/>
    <w:rsid w:val="00124867"/>
    <w:rsid w:val="00124E5C"/>
    <w:rsid w:val="00124EBA"/>
    <w:rsid w:val="00124F59"/>
    <w:rsid w:val="001253AF"/>
    <w:rsid w:val="00125412"/>
    <w:rsid w:val="00125487"/>
    <w:rsid w:val="001254ED"/>
    <w:rsid w:val="00125582"/>
    <w:rsid w:val="00125653"/>
    <w:rsid w:val="00125B41"/>
    <w:rsid w:val="00125DCB"/>
    <w:rsid w:val="001261A1"/>
    <w:rsid w:val="0012688D"/>
    <w:rsid w:val="001268BC"/>
    <w:rsid w:val="00126A94"/>
    <w:rsid w:val="0012707A"/>
    <w:rsid w:val="00127271"/>
    <w:rsid w:val="00127279"/>
    <w:rsid w:val="0012790F"/>
    <w:rsid w:val="001279AB"/>
    <w:rsid w:val="00127D29"/>
    <w:rsid w:val="00127E35"/>
    <w:rsid w:val="00127F55"/>
    <w:rsid w:val="001300C8"/>
    <w:rsid w:val="001302B8"/>
    <w:rsid w:val="00130C9F"/>
    <w:rsid w:val="001310D3"/>
    <w:rsid w:val="00131104"/>
    <w:rsid w:val="00131290"/>
    <w:rsid w:val="001312BD"/>
    <w:rsid w:val="00131384"/>
    <w:rsid w:val="001315BE"/>
    <w:rsid w:val="001317D0"/>
    <w:rsid w:val="001319E4"/>
    <w:rsid w:val="00131FCA"/>
    <w:rsid w:val="00132786"/>
    <w:rsid w:val="00132BEF"/>
    <w:rsid w:val="00132CBC"/>
    <w:rsid w:val="0013362A"/>
    <w:rsid w:val="001340EF"/>
    <w:rsid w:val="00134262"/>
    <w:rsid w:val="00134608"/>
    <w:rsid w:val="001346D7"/>
    <w:rsid w:val="00134B4A"/>
    <w:rsid w:val="0013570F"/>
    <w:rsid w:val="00135C32"/>
    <w:rsid w:val="00135C77"/>
    <w:rsid w:val="00135D22"/>
    <w:rsid w:val="0013604F"/>
    <w:rsid w:val="00136062"/>
    <w:rsid w:val="001361B7"/>
    <w:rsid w:val="00136219"/>
    <w:rsid w:val="001362F2"/>
    <w:rsid w:val="00136D82"/>
    <w:rsid w:val="00136E36"/>
    <w:rsid w:val="00136F95"/>
    <w:rsid w:val="00137141"/>
    <w:rsid w:val="0013714C"/>
    <w:rsid w:val="0013758F"/>
    <w:rsid w:val="00137628"/>
    <w:rsid w:val="00137659"/>
    <w:rsid w:val="0013776B"/>
    <w:rsid w:val="0014048C"/>
    <w:rsid w:val="0014050A"/>
    <w:rsid w:val="00140856"/>
    <w:rsid w:val="00140A18"/>
    <w:rsid w:val="00140B85"/>
    <w:rsid w:val="001411E7"/>
    <w:rsid w:val="00141A51"/>
    <w:rsid w:val="001424E0"/>
    <w:rsid w:val="0014259D"/>
    <w:rsid w:val="00142A82"/>
    <w:rsid w:val="00142DA9"/>
    <w:rsid w:val="00142E1E"/>
    <w:rsid w:val="00142EA1"/>
    <w:rsid w:val="001434B2"/>
    <w:rsid w:val="001434BD"/>
    <w:rsid w:val="00143869"/>
    <w:rsid w:val="001439E5"/>
    <w:rsid w:val="0014467B"/>
    <w:rsid w:val="00144689"/>
    <w:rsid w:val="00144C11"/>
    <w:rsid w:val="001450F9"/>
    <w:rsid w:val="00145371"/>
    <w:rsid w:val="001453D1"/>
    <w:rsid w:val="00145939"/>
    <w:rsid w:val="00145C85"/>
    <w:rsid w:val="00145F82"/>
    <w:rsid w:val="00146462"/>
    <w:rsid w:val="00146944"/>
    <w:rsid w:val="00146A33"/>
    <w:rsid w:val="00146C5A"/>
    <w:rsid w:val="001470AB"/>
    <w:rsid w:val="00147123"/>
    <w:rsid w:val="00147417"/>
    <w:rsid w:val="00147506"/>
    <w:rsid w:val="00147E13"/>
    <w:rsid w:val="00147E58"/>
    <w:rsid w:val="0015042F"/>
    <w:rsid w:val="00150915"/>
    <w:rsid w:val="00150AAB"/>
    <w:rsid w:val="00150F1A"/>
    <w:rsid w:val="00151B81"/>
    <w:rsid w:val="00151E29"/>
    <w:rsid w:val="00151F33"/>
    <w:rsid w:val="00152136"/>
    <w:rsid w:val="001522C9"/>
    <w:rsid w:val="00152608"/>
    <w:rsid w:val="00152689"/>
    <w:rsid w:val="00152815"/>
    <w:rsid w:val="00152FAA"/>
    <w:rsid w:val="001532F8"/>
    <w:rsid w:val="00153397"/>
    <w:rsid w:val="0015340C"/>
    <w:rsid w:val="0015340F"/>
    <w:rsid w:val="001536AF"/>
    <w:rsid w:val="001536F1"/>
    <w:rsid w:val="00153A05"/>
    <w:rsid w:val="00153BFB"/>
    <w:rsid w:val="00153E77"/>
    <w:rsid w:val="00154014"/>
    <w:rsid w:val="001542F8"/>
    <w:rsid w:val="001543C8"/>
    <w:rsid w:val="001544CD"/>
    <w:rsid w:val="00154506"/>
    <w:rsid w:val="00154591"/>
    <w:rsid w:val="00154629"/>
    <w:rsid w:val="00154722"/>
    <w:rsid w:val="001548D0"/>
    <w:rsid w:val="001549AA"/>
    <w:rsid w:val="00154D6D"/>
    <w:rsid w:val="00155088"/>
    <w:rsid w:val="001550E1"/>
    <w:rsid w:val="00155437"/>
    <w:rsid w:val="0015551F"/>
    <w:rsid w:val="00155664"/>
    <w:rsid w:val="00155AB3"/>
    <w:rsid w:val="00155DE9"/>
    <w:rsid w:val="001560D3"/>
    <w:rsid w:val="00156706"/>
    <w:rsid w:val="00156795"/>
    <w:rsid w:val="00156831"/>
    <w:rsid w:val="00156BC0"/>
    <w:rsid w:val="00156CF4"/>
    <w:rsid w:val="00156E63"/>
    <w:rsid w:val="00157272"/>
    <w:rsid w:val="0015781B"/>
    <w:rsid w:val="001578FC"/>
    <w:rsid w:val="00157E2D"/>
    <w:rsid w:val="0016031E"/>
    <w:rsid w:val="00160449"/>
    <w:rsid w:val="00160472"/>
    <w:rsid w:val="0016047C"/>
    <w:rsid w:val="0016090D"/>
    <w:rsid w:val="0016091C"/>
    <w:rsid w:val="001609D9"/>
    <w:rsid w:val="00160A3E"/>
    <w:rsid w:val="00160CD8"/>
    <w:rsid w:val="001614B0"/>
    <w:rsid w:val="0016172A"/>
    <w:rsid w:val="00161825"/>
    <w:rsid w:val="001627C2"/>
    <w:rsid w:val="00162904"/>
    <w:rsid w:val="0016296A"/>
    <w:rsid w:val="00162B59"/>
    <w:rsid w:val="00162D42"/>
    <w:rsid w:val="00162EDF"/>
    <w:rsid w:val="00162F7C"/>
    <w:rsid w:val="00163176"/>
    <w:rsid w:val="0016322C"/>
    <w:rsid w:val="001636F7"/>
    <w:rsid w:val="0016387E"/>
    <w:rsid w:val="00163B46"/>
    <w:rsid w:val="00163BBD"/>
    <w:rsid w:val="0016414D"/>
    <w:rsid w:val="00164431"/>
    <w:rsid w:val="001649A6"/>
    <w:rsid w:val="001649EB"/>
    <w:rsid w:val="00164AA2"/>
    <w:rsid w:val="00164E3A"/>
    <w:rsid w:val="00164ECD"/>
    <w:rsid w:val="00165845"/>
    <w:rsid w:val="00165BF7"/>
    <w:rsid w:val="00165D44"/>
    <w:rsid w:val="00166039"/>
    <w:rsid w:val="001666C1"/>
    <w:rsid w:val="00166734"/>
    <w:rsid w:val="00166997"/>
    <w:rsid w:val="001669CC"/>
    <w:rsid w:val="00166A88"/>
    <w:rsid w:val="00166B5B"/>
    <w:rsid w:val="00166C0B"/>
    <w:rsid w:val="00166E1E"/>
    <w:rsid w:val="00166F16"/>
    <w:rsid w:val="00167256"/>
    <w:rsid w:val="001674E7"/>
    <w:rsid w:val="001677D7"/>
    <w:rsid w:val="0016787A"/>
    <w:rsid w:val="00167D60"/>
    <w:rsid w:val="001701FF"/>
    <w:rsid w:val="00170406"/>
    <w:rsid w:val="001707F4"/>
    <w:rsid w:val="00170CF6"/>
    <w:rsid w:val="00170E28"/>
    <w:rsid w:val="00170E51"/>
    <w:rsid w:val="0017156A"/>
    <w:rsid w:val="00171700"/>
    <w:rsid w:val="0017207D"/>
    <w:rsid w:val="00172673"/>
    <w:rsid w:val="00172882"/>
    <w:rsid w:val="001728AB"/>
    <w:rsid w:val="00172A3D"/>
    <w:rsid w:val="00172B3D"/>
    <w:rsid w:val="00172E2C"/>
    <w:rsid w:val="0017344A"/>
    <w:rsid w:val="0017418C"/>
    <w:rsid w:val="0017479B"/>
    <w:rsid w:val="0017482C"/>
    <w:rsid w:val="001748FD"/>
    <w:rsid w:val="00175030"/>
    <w:rsid w:val="0017509F"/>
    <w:rsid w:val="001753F1"/>
    <w:rsid w:val="00175821"/>
    <w:rsid w:val="00175DB5"/>
    <w:rsid w:val="00175F31"/>
    <w:rsid w:val="001762FF"/>
    <w:rsid w:val="00176345"/>
    <w:rsid w:val="00176765"/>
    <w:rsid w:val="001767FC"/>
    <w:rsid w:val="00176872"/>
    <w:rsid w:val="001770E6"/>
    <w:rsid w:val="001772D4"/>
    <w:rsid w:val="00177403"/>
    <w:rsid w:val="0017796A"/>
    <w:rsid w:val="001779EE"/>
    <w:rsid w:val="001800C2"/>
    <w:rsid w:val="0018032E"/>
    <w:rsid w:val="00180388"/>
    <w:rsid w:val="0018060D"/>
    <w:rsid w:val="00180B07"/>
    <w:rsid w:val="00180ECE"/>
    <w:rsid w:val="001811CA"/>
    <w:rsid w:val="001816DE"/>
    <w:rsid w:val="001816F9"/>
    <w:rsid w:val="00181E3C"/>
    <w:rsid w:val="00181E7F"/>
    <w:rsid w:val="00182243"/>
    <w:rsid w:val="001824AC"/>
    <w:rsid w:val="001829DB"/>
    <w:rsid w:val="00182B21"/>
    <w:rsid w:val="00182F31"/>
    <w:rsid w:val="00182FF0"/>
    <w:rsid w:val="00183328"/>
    <w:rsid w:val="0018346F"/>
    <w:rsid w:val="00183846"/>
    <w:rsid w:val="001839D4"/>
    <w:rsid w:val="00183B7D"/>
    <w:rsid w:val="00183BEC"/>
    <w:rsid w:val="0018405D"/>
    <w:rsid w:val="001845F5"/>
    <w:rsid w:val="00184C7B"/>
    <w:rsid w:val="00184FA8"/>
    <w:rsid w:val="00184FA9"/>
    <w:rsid w:val="00185032"/>
    <w:rsid w:val="00185083"/>
    <w:rsid w:val="001850A2"/>
    <w:rsid w:val="00185256"/>
    <w:rsid w:val="00185524"/>
    <w:rsid w:val="00185B08"/>
    <w:rsid w:val="00185B37"/>
    <w:rsid w:val="00185B76"/>
    <w:rsid w:val="00185E9A"/>
    <w:rsid w:val="00185EC2"/>
    <w:rsid w:val="00185FA1"/>
    <w:rsid w:val="00186375"/>
    <w:rsid w:val="001866DB"/>
    <w:rsid w:val="00186803"/>
    <w:rsid w:val="001868A9"/>
    <w:rsid w:val="00186E4C"/>
    <w:rsid w:val="00186E86"/>
    <w:rsid w:val="0018759B"/>
    <w:rsid w:val="0018795B"/>
    <w:rsid w:val="001879B0"/>
    <w:rsid w:val="00187D83"/>
    <w:rsid w:val="00187E8C"/>
    <w:rsid w:val="00190080"/>
    <w:rsid w:val="00190122"/>
    <w:rsid w:val="00190194"/>
    <w:rsid w:val="0019046E"/>
    <w:rsid w:val="001905DE"/>
    <w:rsid w:val="00190CDF"/>
    <w:rsid w:val="00191534"/>
    <w:rsid w:val="001915C9"/>
    <w:rsid w:val="001917A2"/>
    <w:rsid w:val="0019182F"/>
    <w:rsid w:val="00191E26"/>
    <w:rsid w:val="00191F3F"/>
    <w:rsid w:val="0019283B"/>
    <w:rsid w:val="00192D96"/>
    <w:rsid w:val="00193131"/>
    <w:rsid w:val="001932E2"/>
    <w:rsid w:val="00193367"/>
    <w:rsid w:val="001933D8"/>
    <w:rsid w:val="001941AC"/>
    <w:rsid w:val="00194482"/>
    <w:rsid w:val="00194727"/>
    <w:rsid w:val="00194942"/>
    <w:rsid w:val="00194977"/>
    <w:rsid w:val="00194DDB"/>
    <w:rsid w:val="00195266"/>
    <w:rsid w:val="00195424"/>
    <w:rsid w:val="00195505"/>
    <w:rsid w:val="00195520"/>
    <w:rsid w:val="00195994"/>
    <w:rsid w:val="00195B85"/>
    <w:rsid w:val="00196191"/>
    <w:rsid w:val="001963BC"/>
    <w:rsid w:val="001963EB"/>
    <w:rsid w:val="00196675"/>
    <w:rsid w:val="00196866"/>
    <w:rsid w:val="00196EC2"/>
    <w:rsid w:val="00197061"/>
    <w:rsid w:val="00197246"/>
    <w:rsid w:val="00197438"/>
    <w:rsid w:val="001975F9"/>
    <w:rsid w:val="0019761F"/>
    <w:rsid w:val="0019771D"/>
    <w:rsid w:val="001978E3"/>
    <w:rsid w:val="00197A6F"/>
    <w:rsid w:val="00197D9F"/>
    <w:rsid w:val="00197F5F"/>
    <w:rsid w:val="001A04D5"/>
    <w:rsid w:val="001A07F2"/>
    <w:rsid w:val="001A0854"/>
    <w:rsid w:val="001A0AB0"/>
    <w:rsid w:val="001A0D16"/>
    <w:rsid w:val="001A0E64"/>
    <w:rsid w:val="001A121B"/>
    <w:rsid w:val="001A1491"/>
    <w:rsid w:val="001A1BFB"/>
    <w:rsid w:val="001A1F8C"/>
    <w:rsid w:val="001A2035"/>
    <w:rsid w:val="001A21B1"/>
    <w:rsid w:val="001A22AC"/>
    <w:rsid w:val="001A25F6"/>
    <w:rsid w:val="001A263E"/>
    <w:rsid w:val="001A2E0B"/>
    <w:rsid w:val="001A2E2D"/>
    <w:rsid w:val="001A3339"/>
    <w:rsid w:val="001A34A4"/>
    <w:rsid w:val="001A35CE"/>
    <w:rsid w:val="001A39C1"/>
    <w:rsid w:val="001A3A0B"/>
    <w:rsid w:val="001A3F4C"/>
    <w:rsid w:val="001A4005"/>
    <w:rsid w:val="001A48A7"/>
    <w:rsid w:val="001A49B3"/>
    <w:rsid w:val="001A4CB1"/>
    <w:rsid w:val="001A5162"/>
    <w:rsid w:val="001A51E4"/>
    <w:rsid w:val="001A59B9"/>
    <w:rsid w:val="001A5A69"/>
    <w:rsid w:val="001A5A75"/>
    <w:rsid w:val="001A5C70"/>
    <w:rsid w:val="001A6141"/>
    <w:rsid w:val="001A64C1"/>
    <w:rsid w:val="001A662F"/>
    <w:rsid w:val="001A6653"/>
    <w:rsid w:val="001A6718"/>
    <w:rsid w:val="001A6752"/>
    <w:rsid w:val="001A6B2D"/>
    <w:rsid w:val="001A6BC0"/>
    <w:rsid w:val="001A6F8F"/>
    <w:rsid w:val="001A6FF5"/>
    <w:rsid w:val="001A728A"/>
    <w:rsid w:val="001A7AE7"/>
    <w:rsid w:val="001A7D2E"/>
    <w:rsid w:val="001A7EB4"/>
    <w:rsid w:val="001B0159"/>
    <w:rsid w:val="001B07F9"/>
    <w:rsid w:val="001B0991"/>
    <w:rsid w:val="001B0A45"/>
    <w:rsid w:val="001B0AFC"/>
    <w:rsid w:val="001B0E40"/>
    <w:rsid w:val="001B111C"/>
    <w:rsid w:val="001B12ED"/>
    <w:rsid w:val="001B152E"/>
    <w:rsid w:val="001B1552"/>
    <w:rsid w:val="001B161B"/>
    <w:rsid w:val="001B171E"/>
    <w:rsid w:val="001B18E7"/>
    <w:rsid w:val="001B1AA6"/>
    <w:rsid w:val="001B1C38"/>
    <w:rsid w:val="001B1E6D"/>
    <w:rsid w:val="001B20CA"/>
    <w:rsid w:val="001B25E0"/>
    <w:rsid w:val="001B2906"/>
    <w:rsid w:val="001B2930"/>
    <w:rsid w:val="001B2A6D"/>
    <w:rsid w:val="001B2E16"/>
    <w:rsid w:val="001B36A4"/>
    <w:rsid w:val="001B37F8"/>
    <w:rsid w:val="001B3996"/>
    <w:rsid w:val="001B3AB9"/>
    <w:rsid w:val="001B3E48"/>
    <w:rsid w:val="001B3F0B"/>
    <w:rsid w:val="001B44B7"/>
    <w:rsid w:val="001B4647"/>
    <w:rsid w:val="001B4A3F"/>
    <w:rsid w:val="001B4E9C"/>
    <w:rsid w:val="001B50FD"/>
    <w:rsid w:val="001B5172"/>
    <w:rsid w:val="001B5348"/>
    <w:rsid w:val="001B55FB"/>
    <w:rsid w:val="001B5CBF"/>
    <w:rsid w:val="001B5CC0"/>
    <w:rsid w:val="001B6039"/>
    <w:rsid w:val="001B60A7"/>
    <w:rsid w:val="001B627C"/>
    <w:rsid w:val="001B6882"/>
    <w:rsid w:val="001B6BEB"/>
    <w:rsid w:val="001B6E13"/>
    <w:rsid w:val="001B7A34"/>
    <w:rsid w:val="001B7E16"/>
    <w:rsid w:val="001C02D7"/>
    <w:rsid w:val="001C0414"/>
    <w:rsid w:val="001C08D3"/>
    <w:rsid w:val="001C08F5"/>
    <w:rsid w:val="001C0D10"/>
    <w:rsid w:val="001C0D7A"/>
    <w:rsid w:val="001C1A83"/>
    <w:rsid w:val="001C1AB0"/>
    <w:rsid w:val="001C1BFC"/>
    <w:rsid w:val="001C21B4"/>
    <w:rsid w:val="001C2266"/>
    <w:rsid w:val="001C2338"/>
    <w:rsid w:val="001C241E"/>
    <w:rsid w:val="001C28FD"/>
    <w:rsid w:val="001C2B9E"/>
    <w:rsid w:val="001C2BCB"/>
    <w:rsid w:val="001C2C64"/>
    <w:rsid w:val="001C2CBD"/>
    <w:rsid w:val="001C2E60"/>
    <w:rsid w:val="001C2EAC"/>
    <w:rsid w:val="001C2F7E"/>
    <w:rsid w:val="001C2F8B"/>
    <w:rsid w:val="001C34C9"/>
    <w:rsid w:val="001C35CC"/>
    <w:rsid w:val="001C37F8"/>
    <w:rsid w:val="001C3A4E"/>
    <w:rsid w:val="001C3BB1"/>
    <w:rsid w:val="001C3DA5"/>
    <w:rsid w:val="001C4395"/>
    <w:rsid w:val="001C489A"/>
    <w:rsid w:val="001C4BB7"/>
    <w:rsid w:val="001C5AAD"/>
    <w:rsid w:val="001C5E18"/>
    <w:rsid w:val="001C5F95"/>
    <w:rsid w:val="001C6096"/>
    <w:rsid w:val="001C6272"/>
    <w:rsid w:val="001C65C9"/>
    <w:rsid w:val="001C6665"/>
    <w:rsid w:val="001C6792"/>
    <w:rsid w:val="001C67F3"/>
    <w:rsid w:val="001C6A13"/>
    <w:rsid w:val="001C6CCE"/>
    <w:rsid w:val="001C7473"/>
    <w:rsid w:val="001C769F"/>
    <w:rsid w:val="001C76B9"/>
    <w:rsid w:val="001C7775"/>
    <w:rsid w:val="001C7DA0"/>
    <w:rsid w:val="001C7F44"/>
    <w:rsid w:val="001D0013"/>
    <w:rsid w:val="001D00A3"/>
    <w:rsid w:val="001D03A7"/>
    <w:rsid w:val="001D0674"/>
    <w:rsid w:val="001D070A"/>
    <w:rsid w:val="001D09EB"/>
    <w:rsid w:val="001D0DFA"/>
    <w:rsid w:val="001D0E86"/>
    <w:rsid w:val="001D15AC"/>
    <w:rsid w:val="001D19B4"/>
    <w:rsid w:val="001D1A2E"/>
    <w:rsid w:val="001D1BE6"/>
    <w:rsid w:val="001D1E08"/>
    <w:rsid w:val="001D2321"/>
    <w:rsid w:val="001D292F"/>
    <w:rsid w:val="001D2A17"/>
    <w:rsid w:val="001D2A2A"/>
    <w:rsid w:val="001D2C5E"/>
    <w:rsid w:val="001D2F10"/>
    <w:rsid w:val="001D336D"/>
    <w:rsid w:val="001D34E2"/>
    <w:rsid w:val="001D3743"/>
    <w:rsid w:val="001D39CA"/>
    <w:rsid w:val="001D3A59"/>
    <w:rsid w:val="001D3FAE"/>
    <w:rsid w:val="001D4180"/>
    <w:rsid w:val="001D4399"/>
    <w:rsid w:val="001D4499"/>
    <w:rsid w:val="001D4718"/>
    <w:rsid w:val="001D47E2"/>
    <w:rsid w:val="001D4917"/>
    <w:rsid w:val="001D4B73"/>
    <w:rsid w:val="001D4BDC"/>
    <w:rsid w:val="001D4BF5"/>
    <w:rsid w:val="001D4CDA"/>
    <w:rsid w:val="001D4D74"/>
    <w:rsid w:val="001D50AF"/>
    <w:rsid w:val="001D5471"/>
    <w:rsid w:val="001D54D8"/>
    <w:rsid w:val="001D5D20"/>
    <w:rsid w:val="001D5EF2"/>
    <w:rsid w:val="001D5F1F"/>
    <w:rsid w:val="001D6029"/>
    <w:rsid w:val="001D6247"/>
    <w:rsid w:val="001D645B"/>
    <w:rsid w:val="001D64B2"/>
    <w:rsid w:val="001D65FF"/>
    <w:rsid w:val="001D726D"/>
    <w:rsid w:val="001D7366"/>
    <w:rsid w:val="001D75E1"/>
    <w:rsid w:val="001D76DC"/>
    <w:rsid w:val="001D78E8"/>
    <w:rsid w:val="001D7A4A"/>
    <w:rsid w:val="001D7E6E"/>
    <w:rsid w:val="001D7EF3"/>
    <w:rsid w:val="001D7F79"/>
    <w:rsid w:val="001E04D7"/>
    <w:rsid w:val="001E0578"/>
    <w:rsid w:val="001E05C8"/>
    <w:rsid w:val="001E066E"/>
    <w:rsid w:val="001E0681"/>
    <w:rsid w:val="001E0DB3"/>
    <w:rsid w:val="001E0F17"/>
    <w:rsid w:val="001E1192"/>
    <w:rsid w:val="001E1BEE"/>
    <w:rsid w:val="001E1BF6"/>
    <w:rsid w:val="001E1DBE"/>
    <w:rsid w:val="001E1F80"/>
    <w:rsid w:val="001E2546"/>
    <w:rsid w:val="001E2781"/>
    <w:rsid w:val="001E30C9"/>
    <w:rsid w:val="001E32A5"/>
    <w:rsid w:val="001E369F"/>
    <w:rsid w:val="001E3C4D"/>
    <w:rsid w:val="001E41CA"/>
    <w:rsid w:val="001E44C7"/>
    <w:rsid w:val="001E5361"/>
    <w:rsid w:val="001E5363"/>
    <w:rsid w:val="001E574A"/>
    <w:rsid w:val="001E58B9"/>
    <w:rsid w:val="001E591F"/>
    <w:rsid w:val="001E6087"/>
    <w:rsid w:val="001E6262"/>
    <w:rsid w:val="001E6D67"/>
    <w:rsid w:val="001E7069"/>
    <w:rsid w:val="001E7611"/>
    <w:rsid w:val="001E789B"/>
    <w:rsid w:val="001E78B9"/>
    <w:rsid w:val="001E7D2E"/>
    <w:rsid w:val="001E7F0B"/>
    <w:rsid w:val="001F01F9"/>
    <w:rsid w:val="001F056C"/>
    <w:rsid w:val="001F0AE0"/>
    <w:rsid w:val="001F0DBB"/>
    <w:rsid w:val="001F0E97"/>
    <w:rsid w:val="001F13A3"/>
    <w:rsid w:val="001F13E8"/>
    <w:rsid w:val="001F193F"/>
    <w:rsid w:val="001F1A5D"/>
    <w:rsid w:val="001F1DB9"/>
    <w:rsid w:val="001F1ECE"/>
    <w:rsid w:val="001F236C"/>
    <w:rsid w:val="001F2901"/>
    <w:rsid w:val="001F29B5"/>
    <w:rsid w:val="001F2B1E"/>
    <w:rsid w:val="001F2EEC"/>
    <w:rsid w:val="001F32E9"/>
    <w:rsid w:val="001F36E5"/>
    <w:rsid w:val="001F3C0E"/>
    <w:rsid w:val="001F424C"/>
    <w:rsid w:val="001F4DF2"/>
    <w:rsid w:val="001F5111"/>
    <w:rsid w:val="001F5117"/>
    <w:rsid w:val="001F53FF"/>
    <w:rsid w:val="001F5A60"/>
    <w:rsid w:val="001F5AF1"/>
    <w:rsid w:val="001F5D05"/>
    <w:rsid w:val="001F5E70"/>
    <w:rsid w:val="001F5E9A"/>
    <w:rsid w:val="001F5F3A"/>
    <w:rsid w:val="001F6019"/>
    <w:rsid w:val="001F62F8"/>
    <w:rsid w:val="001F63D4"/>
    <w:rsid w:val="001F693F"/>
    <w:rsid w:val="001F6CEC"/>
    <w:rsid w:val="001F6D31"/>
    <w:rsid w:val="001F720F"/>
    <w:rsid w:val="001F78AD"/>
    <w:rsid w:val="001F7F46"/>
    <w:rsid w:val="002002F0"/>
    <w:rsid w:val="002009AA"/>
    <w:rsid w:val="00200D98"/>
    <w:rsid w:val="00200E37"/>
    <w:rsid w:val="00201853"/>
    <w:rsid w:val="00201A60"/>
    <w:rsid w:val="002025EE"/>
    <w:rsid w:val="002029F4"/>
    <w:rsid w:val="00202ABE"/>
    <w:rsid w:val="00202B00"/>
    <w:rsid w:val="00202BD7"/>
    <w:rsid w:val="00202E29"/>
    <w:rsid w:val="00203136"/>
    <w:rsid w:val="002035B6"/>
    <w:rsid w:val="00203C0B"/>
    <w:rsid w:val="00204278"/>
    <w:rsid w:val="00204431"/>
    <w:rsid w:val="0020447E"/>
    <w:rsid w:val="00204510"/>
    <w:rsid w:val="002047A8"/>
    <w:rsid w:val="00204C40"/>
    <w:rsid w:val="00204E7E"/>
    <w:rsid w:val="002051F9"/>
    <w:rsid w:val="0020551D"/>
    <w:rsid w:val="002056E8"/>
    <w:rsid w:val="00205894"/>
    <w:rsid w:val="00205A73"/>
    <w:rsid w:val="00205A90"/>
    <w:rsid w:val="00205BDF"/>
    <w:rsid w:val="00205F9A"/>
    <w:rsid w:val="0020606E"/>
    <w:rsid w:val="00206209"/>
    <w:rsid w:val="00206934"/>
    <w:rsid w:val="002070A9"/>
    <w:rsid w:val="002071B4"/>
    <w:rsid w:val="00207462"/>
    <w:rsid w:val="00207A90"/>
    <w:rsid w:val="00207E6B"/>
    <w:rsid w:val="00210581"/>
    <w:rsid w:val="002107DE"/>
    <w:rsid w:val="00210808"/>
    <w:rsid w:val="002109F9"/>
    <w:rsid w:val="00210DAB"/>
    <w:rsid w:val="00210DFD"/>
    <w:rsid w:val="00211233"/>
    <w:rsid w:val="00211419"/>
    <w:rsid w:val="002114C3"/>
    <w:rsid w:val="0021189B"/>
    <w:rsid w:val="00211F6F"/>
    <w:rsid w:val="002121D7"/>
    <w:rsid w:val="002122A2"/>
    <w:rsid w:val="002124F3"/>
    <w:rsid w:val="00212560"/>
    <w:rsid w:val="00212708"/>
    <w:rsid w:val="002127C5"/>
    <w:rsid w:val="00212AFF"/>
    <w:rsid w:val="00212CBD"/>
    <w:rsid w:val="00212D12"/>
    <w:rsid w:val="00212DE1"/>
    <w:rsid w:val="002131F2"/>
    <w:rsid w:val="00213555"/>
    <w:rsid w:val="00213BCD"/>
    <w:rsid w:val="00213CB4"/>
    <w:rsid w:val="00213D87"/>
    <w:rsid w:val="0021402E"/>
    <w:rsid w:val="002141CA"/>
    <w:rsid w:val="00214292"/>
    <w:rsid w:val="002142A6"/>
    <w:rsid w:val="00214566"/>
    <w:rsid w:val="00214B20"/>
    <w:rsid w:val="00214B80"/>
    <w:rsid w:val="0021510E"/>
    <w:rsid w:val="00215498"/>
    <w:rsid w:val="00215913"/>
    <w:rsid w:val="00215B53"/>
    <w:rsid w:val="00215C72"/>
    <w:rsid w:val="00215EEA"/>
    <w:rsid w:val="0021629E"/>
    <w:rsid w:val="00216607"/>
    <w:rsid w:val="002167BA"/>
    <w:rsid w:val="0021687C"/>
    <w:rsid w:val="002169CA"/>
    <w:rsid w:val="00217041"/>
    <w:rsid w:val="00217220"/>
    <w:rsid w:val="002173F2"/>
    <w:rsid w:val="002176DC"/>
    <w:rsid w:val="00217A28"/>
    <w:rsid w:val="00217A4F"/>
    <w:rsid w:val="00217C80"/>
    <w:rsid w:val="00217DCE"/>
    <w:rsid w:val="00217FD2"/>
    <w:rsid w:val="002202DE"/>
    <w:rsid w:val="00220D45"/>
    <w:rsid w:val="00220DBD"/>
    <w:rsid w:val="00220F20"/>
    <w:rsid w:val="0022121F"/>
    <w:rsid w:val="002214B9"/>
    <w:rsid w:val="0022170F"/>
    <w:rsid w:val="00221829"/>
    <w:rsid w:val="00221832"/>
    <w:rsid w:val="00221B1C"/>
    <w:rsid w:val="002222B9"/>
    <w:rsid w:val="00222B8E"/>
    <w:rsid w:val="00222CDF"/>
    <w:rsid w:val="002238FB"/>
    <w:rsid w:val="00223CAF"/>
    <w:rsid w:val="00223F40"/>
    <w:rsid w:val="00224477"/>
    <w:rsid w:val="002247C7"/>
    <w:rsid w:val="00224A6A"/>
    <w:rsid w:val="00224B06"/>
    <w:rsid w:val="00224CAA"/>
    <w:rsid w:val="00224CD8"/>
    <w:rsid w:val="00224EC5"/>
    <w:rsid w:val="002258B7"/>
    <w:rsid w:val="00225D49"/>
    <w:rsid w:val="00225EA3"/>
    <w:rsid w:val="00226025"/>
    <w:rsid w:val="00226378"/>
    <w:rsid w:val="0022665C"/>
    <w:rsid w:val="00226727"/>
    <w:rsid w:val="00226DCD"/>
    <w:rsid w:val="00227007"/>
    <w:rsid w:val="00227352"/>
    <w:rsid w:val="00227542"/>
    <w:rsid w:val="0022773D"/>
    <w:rsid w:val="00227F49"/>
    <w:rsid w:val="0023007A"/>
    <w:rsid w:val="00230995"/>
    <w:rsid w:val="00230AF5"/>
    <w:rsid w:val="00230C00"/>
    <w:rsid w:val="00230D3C"/>
    <w:rsid w:val="00230E5F"/>
    <w:rsid w:val="00231121"/>
    <w:rsid w:val="00231242"/>
    <w:rsid w:val="0023137D"/>
    <w:rsid w:val="00231618"/>
    <w:rsid w:val="0023182A"/>
    <w:rsid w:val="00231857"/>
    <w:rsid w:val="00231BD5"/>
    <w:rsid w:val="00231FBC"/>
    <w:rsid w:val="00232343"/>
    <w:rsid w:val="00232497"/>
    <w:rsid w:val="0023279F"/>
    <w:rsid w:val="00232832"/>
    <w:rsid w:val="002329A8"/>
    <w:rsid w:val="00232CAC"/>
    <w:rsid w:val="00232DF1"/>
    <w:rsid w:val="002330DB"/>
    <w:rsid w:val="00233126"/>
    <w:rsid w:val="002336F0"/>
    <w:rsid w:val="002337EC"/>
    <w:rsid w:val="00233B4E"/>
    <w:rsid w:val="00233F0C"/>
    <w:rsid w:val="00233FCB"/>
    <w:rsid w:val="0023437E"/>
    <w:rsid w:val="002344F4"/>
    <w:rsid w:val="0023451F"/>
    <w:rsid w:val="00234B58"/>
    <w:rsid w:val="00234BA1"/>
    <w:rsid w:val="00234ECD"/>
    <w:rsid w:val="002351AD"/>
    <w:rsid w:val="0023521A"/>
    <w:rsid w:val="002358FE"/>
    <w:rsid w:val="00235AA9"/>
    <w:rsid w:val="002360D7"/>
    <w:rsid w:val="00236463"/>
    <w:rsid w:val="00237345"/>
    <w:rsid w:val="0023795F"/>
    <w:rsid w:val="00237979"/>
    <w:rsid w:val="0023799E"/>
    <w:rsid w:val="00237C04"/>
    <w:rsid w:val="00237C23"/>
    <w:rsid w:val="0024005A"/>
    <w:rsid w:val="00240256"/>
    <w:rsid w:val="002405F1"/>
    <w:rsid w:val="002406DF"/>
    <w:rsid w:val="00240894"/>
    <w:rsid w:val="00240B61"/>
    <w:rsid w:val="00240E83"/>
    <w:rsid w:val="0024137A"/>
    <w:rsid w:val="0024161A"/>
    <w:rsid w:val="00241D7B"/>
    <w:rsid w:val="00241E1D"/>
    <w:rsid w:val="002421DA"/>
    <w:rsid w:val="002421F8"/>
    <w:rsid w:val="0024241D"/>
    <w:rsid w:val="0024245D"/>
    <w:rsid w:val="00242471"/>
    <w:rsid w:val="00242751"/>
    <w:rsid w:val="0024276F"/>
    <w:rsid w:val="00242AC9"/>
    <w:rsid w:val="00242B4D"/>
    <w:rsid w:val="00242CC7"/>
    <w:rsid w:val="002431A2"/>
    <w:rsid w:val="00243994"/>
    <w:rsid w:val="00243A00"/>
    <w:rsid w:val="00243A79"/>
    <w:rsid w:val="00243BF3"/>
    <w:rsid w:val="00243C64"/>
    <w:rsid w:val="00243CDD"/>
    <w:rsid w:val="00243DEC"/>
    <w:rsid w:val="00243E99"/>
    <w:rsid w:val="00244171"/>
    <w:rsid w:val="002443A2"/>
    <w:rsid w:val="00244844"/>
    <w:rsid w:val="00244D43"/>
    <w:rsid w:val="00245132"/>
    <w:rsid w:val="00245BD7"/>
    <w:rsid w:val="00245DAB"/>
    <w:rsid w:val="00245E56"/>
    <w:rsid w:val="002460B0"/>
    <w:rsid w:val="0024612D"/>
    <w:rsid w:val="002461DB"/>
    <w:rsid w:val="002467F0"/>
    <w:rsid w:val="00246A76"/>
    <w:rsid w:val="00246F47"/>
    <w:rsid w:val="00247291"/>
    <w:rsid w:val="002475D5"/>
    <w:rsid w:val="0024793F"/>
    <w:rsid w:val="00247A5E"/>
    <w:rsid w:val="00247DB2"/>
    <w:rsid w:val="00247FBB"/>
    <w:rsid w:val="002507FD"/>
    <w:rsid w:val="00250940"/>
    <w:rsid w:val="00250A5A"/>
    <w:rsid w:val="00250AE6"/>
    <w:rsid w:val="00250AF4"/>
    <w:rsid w:val="00250BAB"/>
    <w:rsid w:val="00250D1B"/>
    <w:rsid w:val="00251156"/>
    <w:rsid w:val="002513A0"/>
    <w:rsid w:val="00251430"/>
    <w:rsid w:val="002519CE"/>
    <w:rsid w:val="00251AB2"/>
    <w:rsid w:val="00251C18"/>
    <w:rsid w:val="00251C51"/>
    <w:rsid w:val="002520B7"/>
    <w:rsid w:val="00252182"/>
    <w:rsid w:val="00252967"/>
    <w:rsid w:val="002529E8"/>
    <w:rsid w:val="00252A22"/>
    <w:rsid w:val="00252B6C"/>
    <w:rsid w:val="00253014"/>
    <w:rsid w:val="00253176"/>
    <w:rsid w:val="002532BB"/>
    <w:rsid w:val="002533DA"/>
    <w:rsid w:val="00253576"/>
    <w:rsid w:val="0025375E"/>
    <w:rsid w:val="0025401B"/>
    <w:rsid w:val="00254203"/>
    <w:rsid w:val="0025458A"/>
    <w:rsid w:val="002545AC"/>
    <w:rsid w:val="00254B3F"/>
    <w:rsid w:val="00254C94"/>
    <w:rsid w:val="00254E1F"/>
    <w:rsid w:val="00254F8A"/>
    <w:rsid w:val="00255421"/>
    <w:rsid w:val="00255461"/>
    <w:rsid w:val="00255AD1"/>
    <w:rsid w:val="00256043"/>
    <w:rsid w:val="00256461"/>
    <w:rsid w:val="00256676"/>
    <w:rsid w:val="002568DF"/>
    <w:rsid w:val="00256945"/>
    <w:rsid w:val="00256B08"/>
    <w:rsid w:val="0025754D"/>
    <w:rsid w:val="0025766C"/>
    <w:rsid w:val="00257FEB"/>
    <w:rsid w:val="0026010F"/>
    <w:rsid w:val="0026034E"/>
    <w:rsid w:val="0026052E"/>
    <w:rsid w:val="002605C8"/>
    <w:rsid w:val="0026065A"/>
    <w:rsid w:val="002606C7"/>
    <w:rsid w:val="00260984"/>
    <w:rsid w:val="00261003"/>
    <w:rsid w:val="002610FD"/>
    <w:rsid w:val="002611D3"/>
    <w:rsid w:val="0026194D"/>
    <w:rsid w:val="00261981"/>
    <w:rsid w:val="002619B9"/>
    <w:rsid w:val="002619CF"/>
    <w:rsid w:val="00261C35"/>
    <w:rsid w:val="00261C57"/>
    <w:rsid w:val="00261F75"/>
    <w:rsid w:val="00262359"/>
    <w:rsid w:val="00262604"/>
    <w:rsid w:val="00262AA9"/>
    <w:rsid w:val="0026314F"/>
    <w:rsid w:val="002634B7"/>
    <w:rsid w:val="0026382E"/>
    <w:rsid w:val="00263983"/>
    <w:rsid w:val="00263B4F"/>
    <w:rsid w:val="00264045"/>
    <w:rsid w:val="0026478B"/>
    <w:rsid w:val="0026497F"/>
    <w:rsid w:val="00264BFE"/>
    <w:rsid w:val="00264C11"/>
    <w:rsid w:val="00264CEB"/>
    <w:rsid w:val="00265109"/>
    <w:rsid w:val="0026512A"/>
    <w:rsid w:val="00265245"/>
    <w:rsid w:val="0026533D"/>
    <w:rsid w:val="0026547F"/>
    <w:rsid w:val="002659C1"/>
    <w:rsid w:val="00265C62"/>
    <w:rsid w:val="00265C64"/>
    <w:rsid w:val="00265D02"/>
    <w:rsid w:val="00266131"/>
    <w:rsid w:val="00266596"/>
    <w:rsid w:val="00266D5D"/>
    <w:rsid w:val="00266D79"/>
    <w:rsid w:val="002671C4"/>
    <w:rsid w:val="00267295"/>
    <w:rsid w:val="002674FE"/>
    <w:rsid w:val="002675BE"/>
    <w:rsid w:val="00267795"/>
    <w:rsid w:val="00267D8C"/>
    <w:rsid w:val="00267EE0"/>
    <w:rsid w:val="00267FEE"/>
    <w:rsid w:val="0027002C"/>
    <w:rsid w:val="00270160"/>
    <w:rsid w:val="00270184"/>
    <w:rsid w:val="00270432"/>
    <w:rsid w:val="002708DF"/>
    <w:rsid w:val="00270AB2"/>
    <w:rsid w:val="00270AFA"/>
    <w:rsid w:val="00270BB3"/>
    <w:rsid w:val="00270E5C"/>
    <w:rsid w:val="00271444"/>
    <w:rsid w:val="00271568"/>
    <w:rsid w:val="00271628"/>
    <w:rsid w:val="00271ABD"/>
    <w:rsid w:val="00271AF7"/>
    <w:rsid w:val="00271FF9"/>
    <w:rsid w:val="00272252"/>
    <w:rsid w:val="00272EFA"/>
    <w:rsid w:val="002737BF"/>
    <w:rsid w:val="00273862"/>
    <w:rsid w:val="00273D48"/>
    <w:rsid w:val="00273DEF"/>
    <w:rsid w:val="0027404A"/>
    <w:rsid w:val="002740F6"/>
    <w:rsid w:val="0027459C"/>
    <w:rsid w:val="00274A11"/>
    <w:rsid w:val="00275008"/>
    <w:rsid w:val="0027545C"/>
    <w:rsid w:val="00275AC2"/>
    <w:rsid w:val="00275D09"/>
    <w:rsid w:val="00275EAB"/>
    <w:rsid w:val="00276374"/>
    <w:rsid w:val="0027702B"/>
    <w:rsid w:val="0027744A"/>
    <w:rsid w:val="0028012B"/>
    <w:rsid w:val="00280216"/>
    <w:rsid w:val="002803AE"/>
    <w:rsid w:val="002803FF"/>
    <w:rsid w:val="00280493"/>
    <w:rsid w:val="00280732"/>
    <w:rsid w:val="002808B5"/>
    <w:rsid w:val="00281118"/>
    <w:rsid w:val="0028132C"/>
    <w:rsid w:val="002813F0"/>
    <w:rsid w:val="0028151F"/>
    <w:rsid w:val="00281B39"/>
    <w:rsid w:val="00281C9A"/>
    <w:rsid w:val="00281D1C"/>
    <w:rsid w:val="00281DAC"/>
    <w:rsid w:val="00282328"/>
    <w:rsid w:val="0028276B"/>
    <w:rsid w:val="00282888"/>
    <w:rsid w:val="0028289D"/>
    <w:rsid w:val="0028292F"/>
    <w:rsid w:val="00282A32"/>
    <w:rsid w:val="00282B01"/>
    <w:rsid w:val="00282C6A"/>
    <w:rsid w:val="00282FC8"/>
    <w:rsid w:val="00284357"/>
    <w:rsid w:val="00284438"/>
    <w:rsid w:val="00284498"/>
    <w:rsid w:val="00284690"/>
    <w:rsid w:val="002853B0"/>
    <w:rsid w:val="00285548"/>
    <w:rsid w:val="0028559F"/>
    <w:rsid w:val="0028598E"/>
    <w:rsid w:val="00285E31"/>
    <w:rsid w:val="00286049"/>
    <w:rsid w:val="00286178"/>
    <w:rsid w:val="00286C3C"/>
    <w:rsid w:val="00286C77"/>
    <w:rsid w:val="00287343"/>
    <w:rsid w:val="002873D6"/>
    <w:rsid w:val="002902FD"/>
    <w:rsid w:val="00290320"/>
    <w:rsid w:val="00290353"/>
    <w:rsid w:val="0029058F"/>
    <w:rsid w:val="00290D03"/>
    <w:rsid w:val="00290E8C"/>
    <w:rsid w:val="00291175"/>
    <w:rsid w:val="002911D6"/>
    <w:rsid w:val="00291896"/>
    <w:rsid w:val="00291AD8"/>
    <w:rsid w:val="00291F33"/>
    <w:rsid w:val="0029287A"/>
    <w:rsid w:val="00292A63"/>
    <w:rsid w:val="00292F51"/>
    <w:rsid w:val="00293D7D"/>
    <w:rsid w:val="0029474A"/>
    <w:rsid w:val="00294A73"/>
    <w:rsid w:val="00294AB1"/>
    <w:rsid w:val="00294C24"/>
    <w:rsid w:val="00294DD7"/>
    <w:rsid w:val="00294EFC"/>
    <w:rsid w:val="00294F32"/>
    <w:rsid w:val="0029543D"/>
    <w:rsid w:val="00295716"/>
    <w:rsid w:val="00295A77"/>
    <w:rsid w:val="00295B13"/>
    <w:rsid w:val="00295BA2"/>
    <w:rsid w:val="0029612D"/>
    <w:rsid w:val="002962E3"/>
    <w:rsid w:val="0029639F"/>
    <w:rsid w:val="002963FA"/>
    <w:rsid w:val="0029659C"/>
    <w:rsid w:val="002967EA"/>
    <w:rsid w:val="00296B10"/>
    <w:rsid w:val="00296C37"/>
    <w:rsid w:val="002970E4"/>
    <w:rsid w:val="0029730A"/>
    <w:rsid w:val="002974AC"/>
    <w:rsid w:val="00297559"/>
    <w:rsid w:val="00297946"/>
    <w:rsid w:val="002979D8"/>
    <w:rsid w:val="00297D33"/>
    <w:rsid w:val="00297D7F"/>
    <w:rsid w:val="002A0046"/>
    <w:rsid w:val="002A00EE"/>
    <w:rsid w:val="002A0413"/>
    <w:rsid w:val="002A05EE"/>
    <w:rsid w:val="002A0DC7"/>
    <w:rsid w:val="002A1251"/>
    <w:rsid w:val="002A137C"/>
    <w:rsid w:val="002A1702"/>
    <w:rsid w:val="002A1CE1"/>
    <w:rsid w:val="002A20FA"/>
    <w:rsid w:val="002A210C"/>
    <w:rsid w:val="002A22F3"/>
    <w:rsid w:val="002A2508"/>
    <w:rsid w:val="002A2E14"/>
    <w:rsid w:val="002A2F2B"/>
    <w:rsid w:val="002A319F"/>
    <w:rsid w:val="002A3489"/>
    <w:rsid w:val="002A3507"/>
    <w:rsid w:val="002A374B"/>
    <w:rsid w:val="002A3884"/>
    <w:rsid w:val="002A39E5"/>
    <w:rsid w:val="002A3E30"/>
    <w:rsid w:val="002A4826"/>
    <w:rsid w:val="002A4A0B"/>
    <w:rsid w:val="002A4AD6"/>
    <w:rsid w:val="002A4C4F"/>
    <w:rsid w:val="002A4C70"/>
    <w:rsid w:val="002A4CE5"/>
    <w:rsid w:val="002A4DCB"/>
    <w:rsid w:val="002A4F3D"/>
    <w:rsid w:val="002A4F94"/>
    <w:rsid w:val="002A5041"/>
    <w:rsid w:val="002A5456"/>
    <w:rsid w:val="002A549A"/>
    <w:rsid w:val="002A57E9"/>
    <w:rsid w:val="002A589D"/>
    <w:rsid w:val="002A58DC"/>
    <w:rsid w:val="002A596B"/>
    <w:rsid w:val="002A5986"/>
    <w:rsid w:val="002A5B33"/>
    <w:rsid w:val="002A5B71"/>
    <w:rsid w:val="002A5D0B"/>
    <w:rsid w:val="002A603A"/>
    <w:rsid w:val="002A6120"/>
    <w:rsid w:val="002A6192"/>
    <w:rsid w:val="002A621B"/>
    <w:rsid w:val="002A6521"/>
    <w:rsid w:val="002A6647"/>
    <w:rsid w:val="002A6719"/>
    <w:rsid w:val="002A6C29"/>
    <w:rsid w:val="002A6F2D"/>
    <w:rsid w:val="002A70A9"/>
    <w:rsid w:val="002A72D3"/>
    <w:rsid w:val="002A7582"/>
    <w:rsid w:val="002A791A"/>
    <w:rsid w:val="002B0452"/>
    <w:rsid w:val="002B05C1"/>
    <w:rsid w:val="002B0619"/>
    <w:rsid w:val="002B0933"/>
    <w:rsid w:val="002B0AC2"/>
    <w:rsid w:val="002B0AF8"/>
    <w:rsid w:val="002B0D83"/>
    <w:rsid w:val="002B0FC5"/>
    <w:rsid w:val="002B14AD"/>
    <w:rsid w:val="002B16CB"/>
    <w:rsid w:val="002B17CD"/>
    <w:rsid w:val="002B1C20"/>
    <w:rsid w:val="002B1C6C"/>
    <w:rsid w:val="002B260E"/>
    <w:rsid w:val="002B28AA"/>
    <w:rsid w:val="002B2923"/>
    <w:rsid w:val="002B2A2C"/>
    <w:rsid w:val="002B2CC9"/>
    <w:rsid w:val="002B30CC"/>
    <w:rsid w:val="002B3188"/>
    <w:rsid w:val="002B33FF"/>
    <w:rsid w:val="002B3AEA"/>
    <w:rsid w:val="002B3DD0"/>
    <w:rsid w:val="002B4010"/>
    <w:rsid w:val="002B422D"/>
    <w:rsid w:val="002B4273"/>
    <w:rsid w:val="002B4541"/>
    <w:rsid w:val="002B479E"/>
    <w:rsid w:val="002B4F87"/>
    <w:rsid w:val="002B5913"/>
    <w:rsid w:val="002B59EC"/>
    <w:rsid w:val="002B5D2C"/>
    <w:rsid w:val="002B5EF4"/>
    <w:rsid w:val="002B5FC0"/>
    <w:rsid w:val="002B5FEF"/>
    <w:rsid w:val="002B6076"/>
    <w:rsid w:val="002B60AD"/>
    <w:rsid w:val="002B6651"/>
    <w:rsid w:val="002B6891"/>
    <w:rsid w:val="002B6892"/>
    <w:rsid w:val="002B6A14"/>
    <w:rsid w:val="002B6A42"/>
    <w:rsid w:val="002B6D5B"/>
    <w:rsid w:val="002B6DAB"/>
    <w:rsid w:val="002B7196"/>
    <w:rsid w:val="002B72B9"/>
    <w:rsid w:val="002B73AA"/>
    <w:rsid w:val="002B7977"/>
    <w:rsid w:val="002B7C50"/>
    <w:rsid w:val="002B7E4F"/>
    <w:rsid w:val="002B7F8B"/>
    <w:rsid w:val="002C0281"/>
    <w:rsid w:val="002C0858"/>
    <w:rsid w:val="002C0B82"/>
    <w:rsid w:val="002C0DAF"/>
    <w:rsid w:val="002C0E54"/>
    <w:rsid w:val="002C1947"/>
    <w:rsid w:val="002C1CAB"/>
    <w:rsid w:val="002C1DA1"/>
    <w:rsid w:val="002C1E64"/>
    <w:rsid w:val="002C2014"/>
    <w:rsid w:val="002C24E4"/>
    <w:rsid w:val="002C2B04"/>
    <w:rsid w:val="002C326B"/>
    <w:rsid w:val="002C341D"/>
    <w:rsid w:val="002C37CC"/>
    <w:rsid w:val="002C3DEE"/>
    <w:rsid w:val="002C3E4E"/>
    <w:rsid w:val="002C4080"/>
    <w:rsid w:val="002C4459"/>
    <w:rsid w:val="002C49F7"/>
    <w:rsid w:val="002C4A1B"/>
    <w:rsid w:val="002C4C1D"/>
    <w:rsid w:val="002C4E9B"/>
    <w:rsid w:val="002C4F39"/>
    <w:rsid w:val="002C4F82"/>
    <w:rsid w:val="002C53E8"/>
    <w:rsid w:val="002C5BAD"/>
    <w:rsid w:val="002C6001"/>
    <w:rsid w:val="002C606A"/>
    <w:rsid w:val="002C6137"/>
    <w:rsid w:val="002C64E6"/>
    <w:rsid w:val="002C675F"/>
    <w:rsid w:val="002C6AD0"/>
    <w:rsid w:val="002C6C51"/>
    <w:rsid w:val="002C6D11"/>
    <w:rsid w:val="002C73C3"/>
    <w:rsid w:val="002C7D48"/>
    <w:rsid w:val="002D0465"/>
    <w:rsid w:val="002D0827"/>
    <w:rsid w:val="002D0A4D"/>
    <w:rsid w:val="002D0CBE"/>
    <w:rsid w:val="002D106F"/>
    <w:rsid w:val="002D11AB"/>
    <w:rsid w:val="002D13AE"/>
    <w:rsid w:val="002D1625"/>
    <w:rsid w:val="002D1861"/>
    <w:rsid w:val="002D18E7"/>
    <w:rsid w:val="002D1911"/>
    <w:rsid w:val="002D1962"/>
    <w:rsid w:val="002D2129"/>
    <w:rsid w:val="002D2268"/>
    <w:rsid w:val="002D2948"/>
    <w:rsid w:val="002D2A2C"/>
    <w:rsid w:val="002D327C"/>
    <w:rsid w:val="002D32A5"/>
    <w:rsid w:val="002D3494"/>
    <w:rsid w:val="002D369E"/>
    <w:rsid w:val="002D3ABB"/>
    <w:rsid w:val="002D4056"/>
    <w:rsid w:val="002D4967"/>
    <w:rsid w:val="002D4B4C"/>
    <w:rsid w:val="002D5D55"/>
    <w:rsid w:val="002D5F32"/>
    <w:rsid w:val="002D5FD1"/>
    <w:rsid w:val="002D6067"/>
    <w:rsid w:val="002D6837"/>
    <w:rsid w:val="002D69C3"/>
    <w:rsid w:val="002D6AC5"/>
    <w:rsid w:val="002D6B22"/>
    <w:rsid w:val="002D6C92"/>
    <w:rsid w:val="002D6E14"/>
    <w:rsid w:val="002D70C1"/>
    <w:rsid w:val="002D72AC"/>
    <w:rsid w:val="002D7349"/>
    <w:rsid w:val="002D7723"/>
    <w:rsid w:val="002D7AC0"/>
    <w:rsid w:val="002D7AD8"/>
    <w:rsid w:val="002D7BC4"/>
    <w:rsid w:val="002D7C89"/>
    <w:rsid w:val="002D7C95"/>
    <w:rsid w:val="002D7F74"/>
    <w:rsid w:val="002E0060"/>
    <w:rsid w:val="002E010D"/>
    <w:rsid w:val="002E01A6"/>
    <w:rsid w:val="002E01C6"/>
    <w:rsid w:val="002E038E"/>
    <w:rsid w:val="002E05F5"/>
    <w:rsid w:val="002E073B"/>
    <w:rsid w:val="002E0AFA"/>
    <w:rsid w:val="002E0DAD"/>
    <w:rsid w:val="002E0DD4"/>
    <w:rsid w:val="002E0FC1"/>
    <w:rsid w:val="002E136F"/>
    <w:rsid w:val="002E16A8"/>
    <w:rsid w:val="002E1835"/>
    <w:rsid w:val="002E1D73"/>
    <w:rsid w:val="002E1E4A"/>
    <w:rsid w:val="002E1F10"/>
    <w:rsid w:val="002E22FE"/>
    <w:rsid w:val="002E23F6"/>
    <w:rsid w:val="002E2481"/>
    <w:rsid w:val="002E24E9"/>
    <w:rsid w:val="002E2B46"/>
    <w:rsid w:val="002E2B6A"/>
    <w:rsid w:val="002E2EA2"/>
    <w:rsid w:val="002E319D"/>
    <w:rsid w:val="002E33CA"/>
    <w:rsid w:val="002E3967"/>
    <w:rsid w:val="002E3B4D"/>
    <w:rsid w:val="002E3C88"/>
    <w:rsid w:val="002E3EB0"/>
    <w:rsid w:val="002E4357"/>
    <w:rsid w:val="002E4660"/>
    <w:rsid w:val="002E4D6E"/>
    <w:rsid w:val="002E53CC"/>
    <w:rsid w:val="002E5AF0"/>
    <w:rsid w:val="002E5BA8"/>
    <w:rsid w:val="002E5F69"/>
    <w:rsid w:val="002E5F7C"/>
    <w:rsid w:val="002E628E"/>
    <w:rsid w:val="002E6656"/>
    <w:rsid w:val="002E6CFC"/>
    <w:rsid w:val="002E7243"/>
    <w:rsid w:val="002E783F"/>
    <w:rsid w:val="002E7AFC"/>
    <w:rsid w:val="002E7BAF"/>
    <w:rsid w:val="002E7DAD"/>
    <w:rsid w:val="002F023F"/>
    <w:rsid w:val="002F02DB"/>
    <w:rsid w:val="002F0591"/>
    <w:rsid w:val="002F08D7"/>
    <w:rsid w:val="002F09A9"/>
    <w:rsid w:val="002F0B0C"/>
    <w:rsid w:val="002F0C29"/>
    <w:rsid w:val="002F0D4C"/>
    <w:rsid w:val="002F1025"/>
    <w:rsid w:val="002F1254"/>
    <w:rsid w:val="002F153D"/>
    <w:rsid w:val="002F15C8"/>
    <w:rsid w:val="002F1674"/>
    <w:rsid w:val="002F1878"/>
    <w:rsid w:val="002F1C32"/>
    <w:rsid w:val="002F22AD"/>
    <w:rsid w:val="002F23C3"/>
    <w:rsid w:val="002F244F"/>
    <w:rsid w:val="002F2810"/>
    <w:rsid w:val="002F290D"/>
    <w:rsid w:val="002F353A"/>
    <w:rsid w:val="002F36B6"/>
    <w:rsid w:val="002F39EE"/>
    <w:rsid w:val="002F3E4A"/>
    <w:rsid w:val="002F444C"/>
    <w:rsid w:val="002F4A3D"/>
    <w:rsid w:val="002F4AE7"/>
    <w:rsid w:val="002F4B31"/>
    <w:rsid w:val="002F4C89"/>
    <w:rsid w:val="002F4D78"/>
    <w:rsid w:val="002F4DBD"/>
    <w:rsid w:val="002F4F24"/>
    <w:rsid w:val="002F5046"/>
    <w:rsid w:val="002F53FF"/>
    <w:rsid w:val="002F5D0D"/>
    <w:rsid w:val="002F5F59"/>
    <w:rsid w:val="002F63B5"/>
    <w:rsid w:val="002F64C9"/>
    <w:rsid w:val="002F6521"/>
    <w:rsid w:val="002F69F6"/>
    <w:rsid w:val="002F6A5F"/>
    <w:rsid w:val="002F6BE9"/>
    <w:rsid w:val="002F6E2D"/>
    <w:rsid w:val="002F70B9"/>
    <w:rsid w:val="002F717B"/>
    <w:rsid w:val="002F73A4"/>
    <w:rsid w:val="002F742E"/>
    <w:rsid w:val="002F7A5D"/>
    <w:rsid w:val="002F7E4E"/>
    <w:rsid w:val="0030023A"/>
    <w:rsid w:val="00300242"/>
    <w:rsid w:val="00300361"/>
    <w:rsid w:val="00300843"/>
    <w:rsid w:val="00300C68"/>
    <w:rsid w:val="00300E2F"/>
    <w:rsid w:val="00301126"/>
    <w:rsid w:val="003017FC"/>
    <w:rsid w:val="00301B7B"/>
    <w:rsid w:val="00301D1D"/>
    <w:rsid w:val="00301D2A"/>
    <w:rsid w:val="00301E12"/>
    <w:rsid w:val="00301EC2"/>
    <w:rsid w:val="00301FAC"/>
    <w:rsid w:val="003020BD"/>
    <w:rsid w:val="00302183"/>
    <w:rsid w:val="0030265D"/>
    <w:rsid w:val="00302715"/>
    <w:rsid w:val="00302E85"/>
    <w:rsid w:val="00302EB2"/>
    <w:rsid w:val="00303E37"/>
    <w:rsid w:val="003040DD"/>
    <w:rsid w:val="0030421D"/>
    <w:rsid w:val="0030447E"/>
    <w:rsid w:val="00304FA1"/>
    <w:rsid w:val="0030500A"/>
    <w:rsid w:val="00305052"/>
    <w:rsid w:val="0030538C"/>
    <w:rsid w:val="0030557D"/>
    <w:rsid w:val="003056BB"/>
    <w:rsid w:val="00305A22"/>
    <w:rsid w:val="003061A8"/>
    <w:rsid w:val="003063F8"/>
    <w:rsid w:val="00306601"/>
    <w:rsid w:val="00306890"/>
    <w:rsid w:val="00306C70"/>
    <w:rsid w:val="00306F1D"/>
    <w:rsid w:val="00307216"/>
    <w:rsid w:val="00307512"/>
    <w:rsid w:val="0030763B"/>
    <w:rsid w:val="003077E9"/>
    <w:rsid w:val="00307A26"/>
    <w:rsid w:val="00307B1A"/>
    <w:rsid w:val="00307F51"/>
    <w:rsid w:val="003102DA"/>
    <w:rsid w:val="003105D4"/>
    <w:rsid w:val="00310629"/>
    <w:rsid w:val="00310867"/>
    <w:rsid w:val="00310B3B"/>
    <w:rsid w:val="00310F9E"/>
    <w:rsid w:val="003110AA"/>
    <w:rsid w:val="003112A9"/>
    <w:rsid w:val="00311583"/>
    <w:rsid w:val="00311C2E"/>
    <w:rsid w:val="00311FDF"/>
    <w:rsid w:val="003120B9"/>
    <w:rsid w:val="00312344"/>
    <w:rsid w:val="00312A24"/>
    <w:rsid w:val="00312CD2"/>
    <w:rsid w:val="00312E1D"/>
    <w:rsid w:val="00312E74"/>
    <w:rsid w:val="00312EA3"/>
    <w:rsid w:val="00313169"/>
    <w:rsid w:val="00313343"/>
    <w:rsid w:val="003134F7"/>
    <w:rsid w:val="00313511"/>
    <w:rsid w:val="0031398A"/>
    <w:rsid w:val="003139E9"/>
    <w:rsid w:val="00313AC2"/>
    <w:rsid w:val="00313CEF"/>
    <w:rsid w:val="00313DB1"/>
    <w:rsid w:val="00313EF3"/>
    <w:rsid w:val="00314068"/>
    <w:rsid w:val="0031473F"/>
    <w:rsid w:val="00314B5A"/>
    <w:rsid w:val="00314E3B"/>
    <w:rsid w:val="003152E3"/>
    <w:rsid w:val="0031558F"/>
    <w:rsid w:val="00315A5A"/>
    <w:rsid w:val="00315D40"/>
    <w:rsid w:val="0031609E"/>
    <w:rsid w:val="0031648F"/>
    <w:rsid w:val="003164D5"/>
    <w:rsid w:val="003168E5"/>
    <w:rsid w:val="00316D4D"/>
    <w:rsid w:val="00317094"/>
    <w:rsid w:val="003176FF"/>
    <w:rsid w:val="00317914"/>
    <w:rsid w:val="00317A03"/>
    <w:rsid w:val="00317DB8"/>
    <w:rsid w:val="0032005C"/>
    <w:rsid w:val="003201DB"/>
    <w:rsid w:val="0032040A"/>
    <w:rsid w:val="003204C1"/>
    <w:rsid w:val="00320690"/>
    <w:rsid w:val="00320D86"/>
    <w:rsid w:val="003212A3"/>
    <w:rsid w:val="00321460"/>
    <w:rsid w:val="00321759"/>
    <w:rsid w:val="003217AD"/>
    <w:rsid w:val="003219EC"/>
    <w:rsid w:val="00321E3B"/>
    <w:rsid w:val="00322032"/>
    <w:rsid w:val="003225D7"/>
    <w:rsid w:val="00322C87"/>
    <w:rsid w:val="003230D3"/>
    <w:rsid w:val="00323A33"/>
    <w:rsid w:val="00323B59"/>
    <w:rsid w:val="00323E0A"/>
    <w:rsid w:val="003242D0"/>
    <w:rsid w:val="0032474F"/>
    <w:rsid w:val="00324AE3"/>
    <w:rsid w:val="00324B6D"/>
    <w:rsid w:val="00324C66"/>
    <w:rsid w:val="00324D82"/>
    <w:rsid w:val="003252C1"/>
    <w:rsid w:val="003253CB"/>
    <w:rsid w:val="00325848"/>
    <w:rsid w:val="003258BE"/>
    <w:rsid w:val="003259D0"/>
    <w:rsid w:val="003262E4"/>
    <w:rsid w:val="0032654E"/>
    <w:rsid w:val="003265B8"/>
    <w:rsid w:val="003265FF"/>
    <w:rsid w:val="00326821"/>
    <w:rsid w:val="00326A57"/>
    <w:rsid w:val="00326C68"/>
    <w:rsid w:val="00326FCD"/>
    <w:rsid w:val="003270DB"/>
    <w:rsid w:val="00327293"/>
    <w:rsid w:val="0032756F"/>
    <w:rsid w:val="00330215"/>
    <w:rsid w:val="00330351"/>
    <w:rsid w:val="00330400"/>
    <w:rsid w:val="00330544"/>
    <w:rsid w:val="00330910"/>
    <w:rsid w:val="003309BB"/>
    <w:rsid w:val="00330B22"/>
    <w:rsid w:val="00330ED4"/>
    <w:rsid w:val="00331378"/>
    <w:rsid w:val="00331541"/>
    <w:rsid w:val="00331642"/>
    <w:rsid w:val="00331D9F"/>
    <w:rsid w:val="00331E66"/>
    <w:rsid w:val="00331F2F"/>
    <w:rsid w:val="00331FDC"/>
    <w:rsid w:val="003326BA"/>
    <w:rsid w:val="00332CCC"/>
    <w:rsid w:val="00332D49"/>
    <w:rsid w:val="003337D7"/>
    <w:rsid w:val="0033383B"/>
    <w:rsid w:val="00333AC4"/>
    <w:rsid w:val="00333CBF"/>
    <w:rsid w:val="00334564"/>
    <w:rsid w:val="003346A2"/>
    <w:rsid w:val="0033517A"/>
    <w:rsid w:val="00335688"/>
    <w:rsid w:val="00335756"/>
    <w:rsid w:val="00335F86"/>
    <w:rsid w:val="0033626D"/>
    <w:rsid w:val="0033633F"/>
    <w:rsid w:val="003363A7"/>
    <w:rsid w:val="00336C00"/>
    <w:rsid w:val="00336E17"/>
    <w:rsid w:val="00336F70"/>
    <w:rsid w:val="00336F80"/>
    <w:rsid w:val="003371F6"/>
    <w:rsid w:val="003375B2"/>
    <w:rsid w:val="00337826"/>
    <w:rsid w:val="0033783A"/>
    <w:rsid w:val="00337BD3"/>
    <w:rsid w:val="00337C0A"/>
    <w:rsid w:val="00340463"/>
    <w:rsid w:val="0034051D"/>
    <w:rsid w:val="003409C2"/>
    <w:rsid w:val="00340C0B"/>
    <w:rsid w:val="00340C79"/>
    <w:rsid w:val="00340D4F"/>
    <w:rsid w:val="00340EA2"/>
    <w:rsid w:val="00341325"/>
    <w:rsid w:val="003416B0"/>
    <w:rsid w:val="003416CE"/>
    <w:rsid w:val="00341A88"/>
    <w:rsid w:val="00341AB5"/>
    <w:rsid w:val="00342014"/>
    <w:rsid w:val="00342397"/>
    <w:rsid w:val="00342465"/>
    <w:rsid w:val="003425B7"/>
    <w:rsid w:val="0034263F"/>
    <w:rsid w:val="003429B2"/>
    <w:rsid w:val="00342A31"/>
    <w:rsid w:val="00342E29"/>
    <w:rsid w:val="00342E30"/>
    <w:rsid w:val="00342F06"/>
    <w:rsid w:val="003430D2"/>
    <w:rsid w:val="00343322"/>
    <w:rsid w:val="00343503"/>
    <w:rsid w:val="00343579"/>
    <w:rsid w:val="0034362D"/>
    <w:rsid w:val="00343B3C"/>
    <w:rsid w:val="00343E28"/>
    <w:rsid w:val="00344ABA"/>
    <w:rsid w:val="00344C42"/>
    <w:rsid w:val="00344F5B"/>
    <w:rsid w:val="003450C5"/>
    <w:rsid w:val="0034512A"/>
    <w:rsid w:val="003458CD"/>
    <w:rsid w:val="00345A27"/>
    <w:rsid w:val="00345AC4"/>
    <w:rsid w:val="003460AA"/>
    <w:rsid w:val="003461B9"/>
    <w:rsid w:val="003464BD"/>
    <w:rsid w:val="0034656E"/>
    <w:rsid w:val="00346723"/>
    <w:rsid w:val="003469D3"/>
    <w:rsid w:val="00346DBF"/>
    <w:rsid w:val="00346E39"/>
    <w:rsid w:val="00346E61"/>
    <w:rsid w:val="00346F58"/>
    <w:rsid w:val="00347181"/>
    <w:rsid w:val="003478CC"/>
    <w:rsid w:val="00347937"/>
    <w:rsid w:val="00347F43"/>
    <w:rsid w:val="00347F4F"/>
    <w:rsid w:val="00350064"/>
    <w:rsid w:val="00350493"/>
    <w:rsid w:val="00350615"/>
    <w:rsid w:val="00350819"/>
    <w:rsid w:val="00350F0E"/>
    <w:rsid w:val="003510E4"/>
    <w:rsid w:val="003511F9"/>
    <w:rsid w:val="003512FE"/>
    <w:rsid w:val="003518CD"/>
    <w:rsid w:val="00351CB0"/>
    <w:rsid w:val="00351E3D"/>
    <w:rsid w:val="00351E5D"/>
    <w:rsid w:val="00351FD2"/>
    <w:rsid w:val="00352053"/>
    <w:rsid w:val="003521E0"/>
    <w:rsid w:val="0035228B"/>
    <w:rsid w:val="003524A5"/>
    <w:rsid w:val="00352743"/>
    <w:rsid w:val="0035292D"/>
    <w:rsid w:val="00352A83"/>
    <w:rsid w:val="00352AC7"/>
    <w:rsid w:val="00352C89"/>
    <w:rsid w:val="003532AA"/>
    <w:rsid w:val="00353595"/>
    <w:rsid w:val="003538BC"/>
    <w:rsid w:val="003540DF"/>
    <w:rsid w:val="003543E3"/>
    <w:rsid w:val="003546A2"/>
    <w:rsid w:val="0035483D"/>
    <w:rsid w:val="00354AEE"/>
    <w:rsid w:val="00354C95"/>
    <w:rsid w:val="00354E9E"/>
    <w:rsid w:val="00355249"/>
    <w:rsid w:val="003555D3"/>
    <w:rsid w:val="00355606"/>
    <w:rsid w:val="00355C97"/>
    <w:rsid w:val="00355D56"/>
    <w:rsid w:val="0035653E"/>
    <w:rsid w:val="003565BF"/>
    <w:rsid w:val="00356A8D"/>
    <w:rsid w:val="00356E79"/>
    <w:rsid w:val="003571E5"/>
    <w:rsid w:val="00357324"/>
    <w:rsid w:val="00357661"/>
    <w:rsid w:val="00357A51"/>
    <w:rsid w:val="00357AD1"/>
    <w:rsid w:val="00357B29"/>
    <w:rsid w:val="00357BA8"/>
    <w:rsid w:val="0036034B"/>
    <w:rsid w:val="00360C37"/>
    <w:rsid w:val="00360DCE"/>
    <w:rsid w:val="0036101B"/>
    <w:rsid w:val="00361128"/>
    <w:rsid w:val="003614E8"/>
    <w:rsid w:val="00361885"/>
    <w:rsid w:val="00361D9D"/>
    <w:rsid w:val="003620CC"/>
    <w:rsid w:val="003620CF"/>
    <w:rsid w:val="0036261D"/>
    <w:rsid w:val="003626A0"/>
    <w:rsid w:val="003627B7"/>
    <w:rsid w:val="003628B8"/>
    <w:rsid w:val="00362905"/>
    <w:rsid w:val="00362B7E"/>
    <w:rsid w:val="003630E4"/>
    <w:rsid w:val="003632A0"/>
    <w:rsid w:val="00363535"/>
    <w:rsid w:val="0036371B"/>
    <w:rsid w:val="00363BFA"/>
    <w:rsid w:val="00363C83"/>
    <w:rsid w:val="00364077"/>
    <w:rsid w:val="0036408E"/>
    <w:rsid w:val="0036413D"/>
    <w:rsid w:val="0036420D"/>
    <w:rsid w:val="00364226"/>
    <w:rsid w:val="00364287"/>
    <w:rsid w:val="00364332"/>
    <w:rsid w:val="003643AB"/>
    <w:rsid w:val="003643D3"/>
    <w:rsid w:val="00364427"/>
    <w:rsid w:val="003647C3"/>
    <w:rsid w:val="003648AA"/>
    <w:rsid w:val="00364B65"/>
    <w:rsid w:val="0036505F"/>
    <w:rsid w:val="003655B1"/>
    <w:rsid w:val="00365A24"/>
    <w:rsid w:val="00365F45"/>
    <w:rsid w:val="00366002"/>
    <w:rsid w:val="003665C8"/>
    <w:rsid w:val="0036661C"/>
    <w:rsid w:val="00366843"/>
    <w:rsid w:val="003677B0"/>
    <w:rsid w:val="00367908"/>
    <w:rsid w:val="00367B59"/>
    <w:rsid w:val="00367BC2"/>
    <w:rsid w:val="00367F8B"/>
    <w:rsid w:val="003701CD"/>
    <w:rsid w:val="003702DE"/>
    <w:rsid w:val="003703C9"/>
    <w:rsid w:val="00370941"/>
    <w:rsid w:val="00370A8E"/>
    <w:rsid w:val="00370B9D"/>
    <w:rsid w:val="00370D6E"/>
    <w:rsid w:val="00370FFF"/>
    <w:rsid w:val="00371335"/>
    <w:rsid w:val="0037138C"/>
    <w:rsid w:val="0037154A"/>
    <w:rsid w:val="003715DE"/>
    <w:rsid w:val="003715F0"/>
    <w:rsid w:val="00371E54"/>
    <w:rsid w:val="00372343"/>
    <w:rsid w:val="00372518"/>
    <w:rsid w:val="003728A9"/>
    <w:rsid w:val="00372CA6"/>
    <w:rsid w:val="00372EA4"/>
    <w:rsid w:val="00373633"/>
    <w:rsid w:val="00373CD9"/>
    <w:rsid w:val="00373E21"/>
    <w:rsid w:val="00373FC1"/>
    <w:rsid w:val="0037471F"/>
    <w:rsid w:val="00374F64"/>
    <w:rsid w:val="00375069"/>
    <w:rsid w:val="00375221"/>
    <w:rsid w:val="0037525A"/>
    <w:rsid w:val="00375460"/>
    <w:rsid w:val="00375595"/>
    <w:rsid w:val="003757D0"/>
    <w:rsid w:val="00375982"/>
    <w:rsid w:val="00375A6D"/>
    <w:rsid w:val="00375D5F"/>
    <w:rsid w:val="00375DE4"/>
    <w:rsid w:val="00375F89"/>
    <w:rsid w:val="00376350"/>
    <w:rsid w:val="00376412"/>
    <w:rsid w:val="00376E8B"/>
    <w:rsid w:val="00376FDA"/>
    <w:rsid w:val="003772AC"/>
    <w:rsid w:val="00377376"/>
    <w:rsid w:val="00377487"/>
    <w:rsid w:val="003776E0"/>
    <w:rsid w:val="00377705"/>
    <w:rsid w:val="00377809"/>
    <w:rsid w:val="003778FE"/>
    <w:rsid w:val="003779F2"/>
    <w:rsid w:val="00377B79"/>
    <w:rsid w:val="003806F2"/>
    <w:rsid w:val="00380D20"/>
    <w:rsid w:val="00381049"/>
    <w:rsid w:val="0038107A"/>
    <w:rsid w:val="003810E1"/>
    <w:rsid w:val="003814B1"/>
    <w:rsid w:val="00381981"/>
    <w:rsid w:val="00381A1A"/>
    <w:rsid w:val="00381CF9"/>
    <w:rsid w:val="003821FC"/>
    <w:rsid w:val="003825C6"/>
    <w:rsid w:val="003828B7"/>
    <w:rsid w:val="00382D2B"/>
    <w:rsid w:val="0038304B"/>
    <w:rsid w:val="003832D4"/>
    <w:rsid w:val="003833E6"/>
    <w:rsid w:val="003837A6"/>
    <w:rsid w:val="00383AFA"/>
    <w:rsid w:val="00383D33"/>
    <w:rsid w:val="003841DE"/>
    <w:rsid w:val="00384232"/>
    <w:rsid w:val="003842A1"/>
    <w:rsid w:val="00384623"/>
    <w:rsid w:val="003848DA"/>
    <w:rsid w:val="00384A5E"/>
    <w:rsid w:val="00384B8C"/>
    <w:rsid w:val="00384DD8"/>
    <w:rsid w:val="003850EB"/>
    <w:rsid w:val="003855B4"/>
    <w:rsid w:val="00385AB7"/>
    <w:rsid w:val="00385ABF"/>
    <w:rsid w:val="00385DE7"/>
    <w:rsid w:val="00385FA4"/>
    <w:rsid w:val="0038619D"/>
    <w:rsid w:val="003861C5"/>
    <w:rsid w:val="003861F6"/>
    <w:rsid w:val="003862C7"/>
    <w:rsid w:val="00386624"/>
    <w:rsid w:val="00386CC6"/>
    <w:rsid w:val="00386D20"/>
    <w:rsid w:val="00386E73"/>
    <w:rsid w:val="00387347"/>
    <w:rsid w:val="00387400"/>
    <w:rsid w:val="00387638"/>
    <w:rsid w:val="003878EE"/>
    <w:rsid w:val="00387F46"/>
    <w:rsid w:val="00387FBE"/>
    <w:rsid w:val="00390018"/>
    <w:rsid w:val="003900AF"/>
    <w:rsid w:val="003904DC"/>
    <w:rsid w:val="00390531"/>
    <w:rsid w:val="00390AF8"/>
    <w:rsid w:val="00390CB5"/>
    <w:rsid w:val="003911C4"/>
    <w:rsid w:val="0039125C"/>
    <w:rsid w:val="003912B4"/>
    <w:rsid w:val="00391B46"/>
    <w:rsid w:val="00391E2F"/>
    <w:rsid w:val="00391E7C"/>
    <w:rsid w:val="003922F9"/>
    <w:rsid w:val="003925FE"/>
    <w:rsid w:val="0039278C"/>
    <w:rsid w:val="003929AE"/>
    <w:rsid w:val="00393178"/>
    <w:rsid w:val="0039341D"/>
    <w:rsid w:val="003935A5"/>
    <w:rsid w:val="003936CD"/>
    <w:rsid w:val="00393DEA"/>
    <w:rsid w:val="00394420"/>
    <w:rsid w:val="00395224"/>
    <w:rsid w:val="00395724"/>
    <w:rsid w:val="00395D18"/>
    <w:rsid w:val="0039692D"/>
    <w:rsid w:val="003974E1"/>
    <w:rsid w:val="003976AA"/>
    <w:rsid w:val="00397869"/>
    <w:rsid w:val="00397B22"/>
    <w:rsid w:val="00397C28"/>
    <w:rsid w:val="00397DA2"/>
    <w:rsid w:val="00397F44"/>
    <w:rsid w:val="003A010A"/>
    <w:rsid w:val="003A027B"/>
    <w:rsid w:val="003A035A"/>
    <w:rsid w:val="003A056A"/>
    <w:rsid w:val="003A05AD"/>
    <w:rsid w:val="003A1417"/>
    <w:rsid w:val="003A1422"/>
    <w:rsid w:val="003A163E"/>
    <w:rsid w:val="003A1DCE"/>
    <w:rsid w:val="003A23C5"/>
    <w:rsid w:val="003A267F"/>
    <w:rsid w:val="003A2760"/>
    <w:rsid w:val="003A2894"/>
    <w:rsid w:val="003A2BF7"/>
    <w:rsid w:val="003A2E65"/>
    <w:rsid w:val="003A304C"/>
    <w:rsid w:val="003A33B4"/>
    <w:rsid w:val="003A3954"/>
    <w:rsid w:val="003A43DB"/>
    <w:rsid w:val="003A45B1"/>
    <w:rsid w:val="003A4D7F"/>
    <w:rsid w:val="003A4D89"/>
    <w:rsid w:val="003A4F4D"/>
    <w:rsid w:val="003A56DC"/>
    <w:rsid w:val="003A58B1"/>
    <w:rsid w:val="003A593B"/>
    <w:rsid w:val="003A5A7B"/>
    <w:rsid w:val="003A5A9C"/>
    <w:rsid w:val="003A5BF2"/>
    <w:rsid w:val="003A5DA5"/>
    <w:rsid w:val="003A683C"/>
    <w:rsid w:val="003A6879"/>
    <w:rsid w:val="003A6BC9"/>
    <w:rsid w:val="003A6D34"/>
    <w:rsid w:val="003A6D8E"/>
    <w:rsid w:val="003A705A"/>
    <w:rsid w:val="003A75BE"/>
    <w:rsid w:val="003A7A09"/>
    <w:rsid w:val="003B033B"/>
    <w:rsid w:val="003B05A4"/>
    <w:rsid w:val="003B063B"/>
    <w:rsid w:val="003B0D47"/>
    <w:rsid w:val="003B0F34"/>
    <w:rsid w:val="003B10A9"/>
    <w:rsid w:val="003B1529"/>
    <w:rsid w:val="003B1537"/>
    <w:rsid w:val="003B153D"/>
    <w:rsid w:val="003B162A"/>
    <w:rsid w:val="003B2526"/>
    <w:rsid w:val="003B282C"/>
    <w:rsid w:val="003B2857"/>
    <w:rsid w:val="003B2B05"/>
    <w:rsid w:val="003B31F9"/>
    <w:rsid w:val="003B3523"/>
    <w:rsid w:val="003B36C6"/>
    <w:rsid w:val="003B3ABF"/>
    <w:rsid w:val="003B3BE5"/>
    <w:rsid w:val="003B3CA2"/>
    <w:rsid w:val="003B3ECE"/>
    <w:rsid w:val="003B4A6F"/>
    <w:rsid w:val="003B4B3A"/>
    <w:rsid w:val="003B4E30"/>
    <w:rsid w:val="003B4FE7"/>
    <w:rsid w:val="003B57AD"/>
    <w:rsid w:val="003B58DE"/>
    <w:rsid w:val="003B58F3"/>
    <w:rsid w:val="003B602F"/>
    <w:rsid w:val="003B607B"/>
    <w:rsid w:val="003B614F"/>
    <w:rsid w:val="003B6288"/>
    <w:rsid w:val="003B6A4D"/>
    <w:rsid w:val="003B6DE8"/>
    <w:rsid w:val="003B7279"/>
    <w:rsid w:val="003B7312"/>
    <w:rsid w:val="003B76EF"/>
    <w:rsid w:val="003B7864"/>
    <w:rsid w:val="003B792D"/>
    <w:rsid w:val="003B7CB0"/>
    <w:rsid w:val="003C006C"/>
    <w:rsid w:val="003C014B"/>
    <w:rsid w:val="003C0254"/>
    <w:rsid w:val="003C02E7"/>
    <w:rsid w:val="003C056E"/>
    <w:rsid w:val="003C0694"/>
    <w:rsid w:val="003C0750"/>
    <w:rsid w:val="003C0AB5"/>
    <w:rsid w:val="003C1244"/>
    <w:rsid w:val="003C1286"/>
    <w:rsid w:val="003C1320"/>
    <w:rsid w:val="003C1710"/>
    <w:rsid w:val="003C1A1F"/>
    <w:rsid w:val="003C22A8"/>
    <w:rsid w:val="003C2574"/>
    <w:rsid w:val="003C26C0"/>
    <w:rsid w:val="003C2AE5"/>
    <w:rsid w:val="003C3183"/>
    <w:rsid w:val="003C3B2C"/>
    <w:rsid w:val="003C3BC3"/>
    <w:rsid w:val="003C3C24"/>
    <w:rsid w:val="003C4148"/>
    <w:rsid w:val="003C42FB"/>
    <w:rsid w:val="003C44B6"/>
    <w:rsid w:val="003C4964"/>
    <w:rsid w:val="003C4B37"/>
    <w:rsid w:val="003C4C60"/>
    <w:rsid w:val="003C4D7F"/>
    <w:rsid w:val="003C4F43"/>
    <w:rsid w:val="003C4FE8"/>
    <w:rsid w:val="003C5237"/>
    <w:rsid w:val="003C5495"/>
    <w:rsid w:val="003C5A12"/>
    <w:rsid w:val="003C5D2D"/>
    <w:rsid w:val="003C6596"/>
    <w:rsid w:val="003C6ADB"/>
    <w:rsid w:val="003C6DE2"/>
    <w:rsid w:val="003C6F6D"/>
    <w:rsid w:val="003C7480"/>
    <w:rsid w:val="003C759D"/>
    <w:rsid w:val="003C75AF"/>
    <w:rsid w:val="003C7A3A"/>
    <w:rsid w:val="003C7D4C"/>
    <w:rsid w:val="003C7F03"/>
    <w:rsid w:val="003D070F"/>
    <w:rsid w:val="003D087F"/>
    <w:rsid w:val="003D0973"/>
    <w:rsid w:val="003D0E4B"/>
    <w:rsid w:val="003D0FBE"/>
    <w:rsid w:val="003D12E0"/>
    <w:rsid w:val="003D19F1"/>
    <w:rsid w:val="003D1B94"/>
    <w:rsid w:val="003D1F9B"/>
    <w:rsid w:val="003D2253"/>
    <w:rsid w:val="003D242D"/>
    <w:rsid w:val="003D3240"/>
    <w:rsid w:val="003D34A8"/>
    <w:rsid w:val="003D34D0"/>
    <w:rsid w:val="003D37F3"/>
    <w:rsid w:val="003D37F5"/>
    <w:rsid w:val="003D38B4"/>
    <w:rsid w:val="003D3F89"/>
    <w:rsid w:val="003D3F96"/>
    <w:rsid w:val="003D40D0"/>
    <w:rsid w:val="003D42EB"/>
    <w:rsid w:val="003D443F"/>
    <w:rsid w:val="003D4505"/>
    <w:rsid w:val="003D4732"/>
    <w:rsid w:val="003D47A4"/>
    <w:rsid w:val="003D4D10"/>
    <w:rsid w:val="003D4F52"/>
    <w:rsid w:val="003D502D"/>
    <w:rsid w:val="003D5450"/>
    <w:rsid w:val="003D55AD"/>
    <w:rsid w:val="003D573B"/>
    <w:rsid w:val="003D57DD"/>
    <w:rsid w:val="003D581F"/>
    <w:rsid w:val="003D5D56"/>
    <w:rsid w:val="003D5EE7"/>
    <w:rsid w:val="003D64B7"/>
    <w:rsid w:val="003D651F"/>
    <w:rsid w:val="003D6764"/>
    <w:rsid w:val="003D77C2"/>
    <w:rsid w:val="003D7996"/>
    <w:rsid w:val="003D7A71"/>
    <w:rsid w:val="003D7A9A"/>
    <w:rsid w:val="003E01D1"/>
    <w:rsid w:val="003E05C4"/>
    <w:rsid w:val="003E0D3B"/>
    <w:rsid w:val="003E0F4A"/>
    <w:rsid w:val="003E1572"/>
    <w:rsid w:val="003E17CF"/>
    <w:rsid w:val="003E1827"/>
    <w:rsid w:val="003E20CF"/>
    <w:rsid w:val="003E21EF"/>
    <w:rsid w:val="003E2216"/>
    <w:rsid w:val="003E29AF"/>
    <w:rsid w:val="003E3144"/>
    <w:rsid w:val="003E3472"/>
    <w:rsid w:val="003E3679"/>
    <w:rsid w:val="003E36F2"/>
    <w:rsid w:val="003E3C08"/>
    <w:rsid w:val="003E3DE9"/>
    <w:rsid w:val="003E3FD8"/>
    <w:rsid w:val="003E40B3"/>
    <w:rsid w:val="003E49F0"/>
    <w:rsid w:val="003E4CF7"/>
    <w:rsid w:val="003E4E89"/>
    <w:rsid w:val="003E4EAA"/>
    <w:rsid w:val="003E55C9"/>
    <w:rsid w:val="003E593B"/>
    <w:rsid w:val="003E5B6B"/>
    <w:rsid w:val="003E5CFB"/>
    <w:rsid w:val="003E61C8"/>
    <w:rsid w:val="003E63AE"/>
    <w:rsid w:val="003E6C72"/>
    <w:rsid w:val="003E6C93"/>
    <w:rsid w:val="003E6F95"/>
    <w:rsid w:val="003E7080"/>
    <w:rsid w:val="003E735C"/>
    <w:rsid w:val="003E748B"/>
    <w:rsid w:val="003E7957"/>
    <w:rsid w:val="003E7C53"/>
    <w:rsid w:val="003E7FF8"/>
    <w:rsid w:val="003F001D"/>
    <w:rsid w:val="003F007E"/>
    <w:rsid w:val="003F033D"/>
    <w:rsid w:val="003F03BE"/>
    <w:rsid w:val="003F05BF"/>
    <w:rsid w:val="003F078E"/>
    <w:rsid w:val="003F07F3"/>
    <w:rsid w:val="003F0DE4"/>
    <w:rsid w:val="003F0E81"/>
    <w:rsid w:val="003F1D7C"/>
    <w:rsid w:val="003F209A"/>
    <w:rsid w:val="003F20C3"/>
    <w:rsid w:val="003F212F"/>
    <w:rsid w:val="003F222E"/>
    <w:rsid w:val="003F285E"/>
    <w:rsid w:val="003F28D1"/>
    <w:rsid w:val="003F2BBD"/>
    <w:rsid w:val="003F3125"/>
    <w:rsid w:val="003F3387"/>
    <w:rsid w:val="003F3889"/>
    <w:rsid w:val="003F3961"/>
    <w:rsid w:val="003F3CA0"/>
    <w:rsid w:val="003F4147"/>
    <w:rsid w:val="003F42F8"/>
    <w:rsid w:val="003F4440"/>
    <w:rsid w:val="003F475E"/>
    <w:rsid w:val="003F490C"/>
    <w:rsid w:val="003F4AC6"/>
    <w:rsid w:val="003F4CD6"/>
    <w:rsid w:val="003F56CC"/>
    <w:rsid w:val="003F5BA1"/>
    <w:rsid w:val="003F5D71"/>
    <w:rsid w:val="003F60C5"/>
    <w:rsid w:val="003F6214"/>
    <w:rsid w:val="003F66D2"/>
    <w:rsid w:val="003F74CC"/>
    <w:rsid w:val="003F76D8"/>
    <w:rsid w:val="003F781F"/>
    <w:rsid w:val="003F78BD"/>
    <w:rsid w:val="003F7AB9"/>
    <w:rsid w:val="003F7CE9"/>
    <w:rsid w:val="003F7CF3"/>
    <w:rsid w:val="003F7E5A"/>
    <w:rsid w:val="003F7E87"/>
    <w:rsid w:val="003F7F19"/>
    <w:rsid w:val="00400155"/>
    <w:rsid w:val="004002DB"/>
    <w:rsid w:val="00400513"/>
    <w:rsid w:val="0040071A"/>
    <w:rsid w:val="00400A0B"/>
    <w:rsid w:val="004010D9"/>
    <w:rsid w:val="00401383"/>
    <w:rsid w:val="00401798"/>
    <w:rsid w:val="00401C1F"/>
    <w:rsid w:val="00401D3B"/>
    <w:rsid w:val="00401E0B"/>
    <w:rsid w:val="00402046"/>
    <w:rsid w:val="00402056"/>
    <w:rsid w:val="00402058"/>
    <w:rsid w:val="00402277"/>
    <w:rsid w:val="004027CF"/>
    <w:rsid w:val="004027F7"/>
    <w:rsid w:val="00402998"/>
    <w:rsid w:val="00402BD0"/>
    <w:rsid w:val="00402D01"/>
    <w:rsid w:val="00402DFD"/>
    <w:rsid w:val="00402F47"/>
    <w:rsid w:val="00402FF1"/>
    <w:rsid w:val="00403689"/>
    <w:rsid w:val="00403A9E"/>
    <w:rsid w:val="00403E45"/>
    <w:rsid w:val="0040427C"/>
    <w:rsid w:val="00404B42"/>
    <w:rsid w:val="00404C2A"/>
    <w:rsid w:val="00404FBD"/>
    <w:rsid w:val="0040517E"/>
    <w:rsid w:val="004051FF"/>
    <w:rsid w:val="0040535C"/>
    <w:rsid w:val="004057EA"/>
    <w:rsid w:val="00405A93"/>
    <w:rsid w:val="0040620C"/>
    <w:rsid w:val="00406635"/>
    <w:rsid w:val="00406F4D"/>
    <w:rsid w:val="00407073"/>
    <w:rsid w:val="004072AB"/>
    <w:rsid w:val="00407A73"/>
    <w:rsid w:val="00407B8E"/>
    <w:rsid w:val="00407FBE"/>
    <w:rsid w:val="004105BF"/>
    <w:rsid w:val="00410F76"/>
    <w:rsid w:val="0041110A"/>
    <w:rsid w:val="00411524"/>
    <w:rsid w:val="004115B6"/>
    <w:rsid w:val="004118B4"/>
    <w:rsid w:val="00411A60"/>
    <w:rsid w:val="00411B95"/>
    <w:rsid w:val="00411C4B"/>
    <w:rsid w:val="004121D4"/>
    <w:rsid w:val="00412512"/>
    <w:rsid w:val="004127E4"/>
    <w:rsid w:val="004128D1"/>
    <w:rsid w:val="00412A2C"/>
    <w:rsid w:val="00412BA4"/>
    <w:rsid w:val="004130B3"/>
    <w:rsid w:val="00413C63"/>
    <w:rsid w:val="00413D7D"/>
    <w:rsid w:val="00413F89"/>
    <w:rsid w:val="0041424B"/>
    <w:rsid w:val="00414411"/>
    <w:rsid w:val="00414426"/>
    <w:rsid w:val="00414D63"/>
    <w:rsid w:val="00414DF1"/>
    <w:rsid w:val="0041550E"/>
    <w:rsid w:val="004158E1"/>
    <w:rsid w:val="00415AEE"/>
    <w:rsid w:val="00415D7F"/>
    <w:rsid w:val="00416B16"/>
    <w:rsid w:val="00416F08"/>
    <w:rsid w:val="0041771C"/>
    <w:rsid w:val="00417770"/>
    <w:rsid w:val="0041798D"/>
    <w:rsid w:val="00417C32"/>
    <w:rsid w:val="00417CE1"/>
    <w:rsid w:val="00417D0E"/>
    <w:rsid w:val="00417D43"/>
    <w:rsid w:val="00417D46"/>
    <w:rsid w:val="0042016B"/>
    <w:rsid w:val="00420260"/>
    <w:rsid w:val="004205DF"/>
    <w:rsid w:val="004209C8"/>
    <w:rsid w:val="00420B49"/>
    <w:rsid w:val="00420CE9"/>
    <w:rsid w:val="00420E9B"/>
    <w:rsid w:val="00421249"/>
    <w:rsid w:val="00421419"/>
    <w:rsid w:val="0042159A"/>
    <w:rsid w:val="004223B7"/>
    <w:rsid w:val="004223F6"/>
    <w:rsid w:val="00422481"/>
    <w:rsid w:val="004224AB"/>
    <w:rsid w:val="00422626"/>
    <w:rsid w:val="00422642"/>
    <w:rsid w:val="00422937"/>
    <w:rsid w:val="004229C3"/>
    <w:rsid w:val="00422AB0"/>
    <w:rsid w:val="00422C64"/>
    <w:rsid w:val="00422F7F"/>
    <w:rsid w:val="00423164"/>
    <w:rsid w:val="004233E7"/>
    <w:rsid w:val="004235A7"/>
    <w:rsid w:val="004239CC"/>
    <w:rsid w:val="00423FA1"/>
    <w:rsid w:val="004242A4"/>
    <w:rsid w:val="0042442C"/>
    <w:rsid w:val="004245D0"/>
    <w:rsid w:val="00424EA1"/>
    <w:rsid w:val="00425365"/>
    <w:rsid w:val="004259D1"/>
    <w:rsid w:val="00425AD6"/>
    <w:rsid w:val="00425EAB"/>
    <w:rsid w:val="004263BE"/>
    <w:rsid w:val="004263DD"/>
    <w:rsid w:val="00426828"/>
    <w:rsid w:val="00426F98"/>
    <w:rsid w:val="00426FA8"/>
    <w:rsid w:val="00427111"/>
    <w:rsid w:val="004271B0"/>
    <w:rsid w:val="00427598"/>
    <w:rsid w:val="004277AD"/>
    <w:rsid w:val="00427861"/>
    <w:rsid w:val="00427B2F"/>
    <w:rsid w:val="00427EC5"/>
    <w:rsid w:val="00427F2A"/>
    <w:rsid w:val="0043080F"/>
    <w:rsid w:val="00430AE7"/>
    <w:rsid w:val="00430B2E"/>
    <w:rsid w:val="00430B5F"/>
    <w:rsid w:val="00430C74"/>
    <w:rsid w:val="00430E2B"/>
    <w:rsid w:val="00431094"/>
    <w:rsid w:val="00431186"/>
    <w:rsid w:val="00431283"/>
    <w:rsid w:val="004313E3"/>
    <w:rsid w:val="00431538"/>
    <w:rsid w:val="0043167B"/>
    <w:rsid w:val="004316B1"/>
    <w:rsid w:val="004316B5"/>
    <w:rsid w:val="004316D8"/>
    <w:rsid w:val="00432047"/>
    <w:rsid w:val="0043269E"/>
    <w:rsid w:val="00432953"/>
    <w:rsid w:val="00432DA0"/>
    <w:rsid w:val="0043300E"/>
    <w:rsid w:val="004333D8"/>
    <w:rsid w:val="0043368F"/>
    <w:rsid w:val="00433A1C"/>
    <w:rsid w:val="00433AD5"/>
    <w:rsid w:val="00433E5B"/>
    <w:rsid w:val="00433EBA"/>
    <w:rsid w:val="004340CF"/>
    <w:rsid w:val="0043419C"/>
    <w:rsid w:val="004342FB"/>
    <w:rsid w:val="004343CA"/>
    <w:rsid w:val="00434565"/>
    <w:rsid w:val="0043479C"/>
    <w:rsid w:val="00434B97"/>
    <w:rsid w:val="00434EC4"/>
    <w:rsid w:val="0043593D"/>
    <w:rsid w:val="004359CE"/>
    <w:rsid w:val="00435C99"/>
    <w:rsid w:val="00435D57"/>
    <w:rsid w:val="00435E75"/>
    <w:rsid w:val="0043636B"/>
    <w:rsid w:val="004365DE"/>
    <w:rsid w:val="00436725"/>
    <w:rsid w:val="004368E3"/>
    <w:rsid w:val="00436CA2"/>
    <w:rsid w:val="00436CFF"/>
    <w:rsid w:val="00436FB2"/>
    <w:rsid w:val="00437296"/>
    <w:rsid w:val="0043730F"/>
    <w:rsid w:val="00437374"/>
    <w:rsid w:val="00437914"/>
    <w:rsid w:val="00437C1A"/>
    <w:rsid w:val="00437DD0"/>
    <w:rsid w:val="004405B4"/>
    <w:rsid w:val="00440906"/>
    <w:rsid w:val="004409D9"/>
    <w:rsid w:val="00440B7E"/>
    <w:rsid w:val="00440CA2"/>
    <w:rsid w:val="00440DD1"/>
    <w:rsid w:val="00440FD8"/>
    <w:rsid w:val="00441069"/>
    <w:rsid w:val="00441D93"/>
    <w:rsid w:val="00441EF8"/>
    <w:rsid w:val="00441F29"/>
    <w:rsid w:val="00442393"/>
    <w:rsid w:val="00442693"/>
    <w:rsid w:val="00442723"/>
    <w:rsid w:val="004428DA"/>
    <w:rsid w:val="00442AEE"/>
    <w:rsid w:val="00442E42"/>
    <w:rsid w:val="004431B8"/>
    <w:rsid w:val="004431B9"/>
    <w:rsid w:val="00443253"/>
    <w:rsid w:val="0044327F"/>
    <w:rsid w:val="004432E0"/>
    <w:rsid w:val="004434B9"/>
    <w:rsid w:val="0044370F"/>
    <w:rsid w:val="0044383E"/>
    <w:rsid w:val="00443A45"/>
    <w:rsid w:val="00443A6F"/>
    <w:rsid w:val="00443C6B"/>
    <w:rsid w:val="00443CB1"/>
    <w:rsid w:val="0044401F"/>
    <w:rsid w:val="00444311"/>
    <w:rsid w:val="0044448C"/>
    <w:rsid w:val="00444888"/>
    <w:rsid w:val="00444CD4"/>
    <w:rsid w:val="00444E86"/>
    <w:rsid w:val="00444F1A"/>
    <w:rsid w:val="00445136"/>
    <w:rsid w:val="00445817"/>
    <w:rsid w:val="00445951"/>
    <w:rsid w:val="00445B8E"/>
    <w:rsid w:val="00445F3B"/>
    <w:rsid w:val="00445F9B"/>
    <w:rsid w:val="0044667E"/>
    <w:rsid w:val="00446A3F"/>
    <w:rsid w:val="00446AC5"/>
    <w:rsid w:val="00446AEA"/>
    <w:rsid w:val="00446B3E"/>
    <w:rsid w:val="00446C14"/>
    <w:rsid w:val="00446E39"/>
    <w:rsid w:val="00447007"/>
    <w:rsid w:val="00447277"/>
    <w:rsid w:val="00447609"/>
    <w:rsid w:val="00447AC7"/>
    <w:rsid w:val="00450257"/>
    <w:rsid w:val="00450318"/>
    <w:rsid w:val="0045078A"/>
    <w:rsid w:val="0045093F"/>
    <w:rsid w:val="00450FE3"/>
    <w:rsid w:val="00451436"/>
    <w:rsid w:val="004518E4"/>
    <w:rsid w:val="00451A66"/>
    <w:rsid w:val="00452245"/>
    <w:rsid w:val="004525F7"/>
    <w:rsid w:val="00452A7E"/>
    <w:rsid w:val="00452B5A"/>
    <w:rsid w:val="004533D7"/>
    <w:rsid w:val="00453474"/>
    <w:rsid w:val="004535D8"/>
    <w:rsid w:val="0045369E"/>
    <w:rsid w:val="00453862"/>
    <w:rsid w:val="00453A86"/>
    <w:rsid w:val="00453B05"/>
    <w:rsid w:val="00453B34"/>
    <w:rsid w:val="00453DD8"/>
    <w:rsid w:val="0045430D"/>
    <w:rsid w:val="00454CD5"/>
    <w:rsid w:val="00454CEF"/>
    <w:rsid w:val="00454EFB"/>
    <w:rsid w:val="00454F5B"/>
    <w:rsid w:val="00454F80"/>
    <w:rsid w:val="0045505D"/>
    <w:rsid w:val="00455071"/>
    <w:rsid w:val="0045521D"/>
    <w:rsid w:val="00455518"/>
    <w:rsid w:val="00455886"/>
    <w:rsid w:val="00455F3C"/>
    <w:rsid w:val="00456015"/>
    <w:rsid w:val="004561C3"/>
    <w:rsid w:val="0045621B"/>
    <w:rsid w:val="004563F2"/>
    <w:rsid w:val="00456425"/>
    <w:rsid w:val="0045657E"/>
    <w:rsid w:val="00456AD8"/>
    <w:rsid w:val="00456ADB"/>
    <w:rsid w:val="00456B32"/>
    <w:rsid w:val="00456D0C"/>
    <w:rsid w:val="0045704D"/>
    <w:rsid w:val="00457139"/>
    <w:rsid w:val="004576CA"/>
    <w:rsid w:val="0045782E"/>
    <w:rsid w:val="00457BC9"/>
    <w:rsid w:val="0046053F"/>
    <w:rsid w:val="00460A71"/>
    <w:rsid w:val="00460C97"/>
    <w:rsid w:val="00460CB4"/>
    <w:rsid w:val="00460F10"/>
    <w:rsid w:val="00460F96"/>
    <w:rsid w:val="004612FE"/>
    <w:rsid w:val="0046136E"/>
    <w:rsid w:val="00461CF3"/>
    <w:rsid w:val="00461E66"/>
    <w:rsid w:val="00462005"/>
    <w:rsid w:val="004620C2"/>
    <w:rsid w:val="00462382"/>
    <w:rsid w:val="00462427"/>
    <w:rsid w:val="0046263A"/>
    <w:rsid w:val="00462906"/>
    <w:rsid w:val="004633F1"/>
    <w:rsid w:val="004635D2"/>
    <w:rsid w:val="00463985"/>
    <w:rsid w:val="00463C6F"/>
    <w:rsid w:val="00463CBB"/>
    <w:rsid w:val="00463CC2"/>
    <w:rsid w:val="00463D8F"/>
    <w:rsid w:val="00463FDB"/>
    <w:rsid w:val="00463FED"/>
    <w:rsid w:val="0046415F"/>
    <w:rsid w:val="004642F5"/>
    <w:rsid w:val="00464706"/>
    <w:rsid w:val="00464BE4"/>
    <w:rsid w:val="00464C72"/>
    <w:rsid w:val="00464D59"/>
    <w:rsid w:val="004652C7"/>
    <w:rsid w:val="0046540B"/>
    <w:rsid w:val="00465668"/>
    <w:rsid w:val="004657A7"/>
    <w:rsid w:val="00465E0E"/>
    <w:rsid w:val="0046611C"/>
    <w:rsid w:val="004664D6"/>
    <w:rsid w:val="004664FB"/>
    <w:rsid w:val="0046678C"/>
    <w:rsid w:val="00466808"/>
    <w:rsid w:val="00466ADF"/>
    <w:rsid w:val="00466E84"/>
    <w:rsid w:val="0046702C"/>
    <w:rsid w:val="004675D8"/>
    <w:rsid w:val="004675FA"/>
    <w:rsid w:val="00467A31"/>
    <w:rsid w:val="00470289"/>
    <w:rsid w:val="00470901"/>
    <w:rsid w:val="00470E3D"/>
    <w:rsid w:val="0047119B"/>
    <w:rsid w:val="00471591"/>
    <w:rsid w:val="004717A0"/>
    <w:rsid w:val="00471B87"/>
    <w:rsid w:val="00471BFD"/>
    <w:rsid w:val="00471DE9"/>
    <w:rsid w:val="00471F72"/>
    <w:rsid w:val="00471F9B"/>
    <w:rsid w:val="00471FD2"/>
    <w:rsid w:val="00472542"/>
    <w:rsid w:val="00472650"/>
    <w:rsid w:val="00472A34"/>
    <w:rsid w:val="00472B3D"/>
    <w:rsid w:val="00472DFC"/>
    <w:rsid w:val="00473879"/>
    <w:rsid w:val="00473E23"/>
    <w:rsid w:val="00474357"/>
    <w:rsid w:val="004749D0"/>
    <w:rsid w:val="00474B12"/>
    <w:rsid w:val="00474B57"/>
    <w:rsid w:val="00474B78"/>
    <w:rsid w:val="00474E56"/>
    <w:rsid w:val="00475170"/>
    <w:rsid w:val="004754E9"/>
    <w:rsid w:val="00475807"/>
    <w:rsid w:val="004758E1"/>
    <w:rsid w:val="004759CC"/>
    <w:rsid w:val="00475EF8"/>
    <w:rsid w:val="00476040"/>
    <w:rsid w:val="004760D5"/>
    <w:rsid w:val="00476187"/>
    <w:rsid w:val="004765B8"/>
    <w:rsid w:val="00476A5F"/>
    <w:rsid w:val="00477063"/>
    <w:rsid w:val="00477285"/>
    <w:rsid w:val="004773F1"/>
    <w:rsid w:val="0047761F"/>
    <w:rsid w:val="00477643"/>
    <w:rsid w:val="00477832"/>
    <w:rsid w:val="00477D11"/>
    <w:rsid w:val="00477F5B"/>
    <w:rsid w:val="00480311"/>
    <w:rsid w:val="00480C10"/>
    <w:rsid w:val="00480E4E"/>
    <w:rsid w:val="00480F46"/>
    <w:rsid w:val="00480F86"/>
    <w:rsid w:val="00481B3F"/>
    <w:rsid w:val="00481CC5"/>
    <w:rsid w:val="00481F80"/>
    <w:rsid w:val="00482127"/>
    <w:rsid w:val="0048220F"/>
    <w:rsid w:val="00482B95"/>
    <w:rsid w:val="00482C64"/>
    <w:rsid w:val="00482D9F"/>
    <w:rsid w:val="00482EE7"/>
    <w:rsid w:val="00483227"/>
    <w:rsid w:val="00483572"/>
    <w:rsid w:val="00483A6B"/>
    <w:rsid w:val="00483AE5"/>
    <w:rsid w:val="00483B41"/>
    <w:rsid w:val="00483E34"/>
    <w:rsid w:val="00484128"/>
    <w:rsid w:val="00484661"/>
    <w:rsid w:val="00484994"/>
    <w:rsid w:val="004849AB"/>
    <w:rsid w:val="00484C6C"/>
    <w:rsid w:val="00484E17"/>
    <w:rsid w:val="00484EF7"/>
    <w:rsid w:val="00485497"/>
    <w:rsid w:val="004859CD"/>
    <w:rsid w:val="00485A5B"/>
    <w:rsid w:val="00485C62"/>
    <w:rsid w:val="00485C65"/>
    <w:rsid w:val="00486341"/>
    <w:rsid w:val="0048679B"/>
    <w:rsid w:val="004869B7"/>
    <w:rsid w:val="00486B92"/>
    <w:rsid w:val="00486E64"/>
    <w:rsid w:val="00487317"/>
    <w:rsid w:val="0048748D"/>
    <w:rsid w:val="004874E9"/>
    <w:rsid w:val="004874EA"/>
    <w:rsid w:val="00487984"/>
    <w:rsid w:val="00487D59"/>
    <w:rsid w:val="00487F47"/>
    <w:rsid w:val="00490151"/>
    <w:rsid w:val="004902E2"/>
    <w:rsid w:val="0049085E"/>
    <w:rsid w:val="004908F1"/>
    <w:rsid w:val="00491025"/>
    <w:rsid w:val="004911B5"/>
    <w:rsid w:val="00491212"/>
    <w:rsid w:val="00491427"/>
    <w:rsid w:val="004915A9"/>
    <w:rsid w:val="004916D1"/>
    <w:rsid w:val="00491748"/>
    <w:rsid w:val="00491D5D"/>
    <w:rsid w:val="00491FB0"/>
    <w:rsid w:val="00492786"/>
    <w:rsid w:val="00492D3E"/>
    <w:rsid w:val="00492E38"/>
    <w:rsid w:val="004931C1"/>
    <w:rsid w:val="004931D4"/>
    <w:rsid w:val="0049359F"/>
    <w:rsid w:val="00493920"/>
    <w:rsid w:val="00493A4A"/>
    <w:rsid w:val="00493FC1"/>
    <w:rsid w:val="0049458D"/>
    <w:rsid w:val="00494B0B"/>
    <w:rsid w:val="00494BB5"/>
    <w:rsid w:val="00494D9F"/>
    <w:rsid w:val="00494EFA"/>
    <w:rsid w:val="00495086"/>
    <w:rsid w:val="004951D6"/>
    <w:rsid w:val="004954FE"/>
    <w:rsid w:val="00495A19"/>
    <w:rsid w:val="00495BC0"/>
    <w:rsid w:val="00495D8D"/>
    <w:rsid w:val="00495DAA"/>
    <w:rsid w:val="004961CD"/>
    <w:rsid w:val="00496489"/>
    <w:rsid w:val="004966DC"/>
    <w:rsid w:val="00496F70"/>
    <w:rsid w:val="00496F76"/>
    <w:rsid w:val="004970EA"/>
    <w:rsid w:val="004972F1"/>
    <w:rsid w:val="004976D1"/>
    <w:rsid w:val="004976E8"/>
    <w:rsid w:val="00497774"/>
    <w:rsid w:val="004979B5"/>
    <w:rsid w:val="004A05E3"/>
    <w:rsid w:val="004A0B82"/>
    <w:rsid w:val="004A0D72"/>
    <w:rsid w:val="004A12CE"/>
    <w:rsid w:val="004A12D7"/>
    <w:rsid w:val="004A1429"/>
    <w:rsid w:val="004A1907"/>
    <w:rsid w:val="004A1D3B"/>
    <w:rsid w:val="004A1EFF"/>
    <w:rsid w:val="004A2588"/>
    <w:rsid w:val="004A2D0B"/>
    <w:rsid w:val="004A2EB6"/>
    <w:rsid w:val="004A405D"/>
    <w:rsid w:val="004A41FC"/>
    <w:rsid w:val="004A48B7"/>
    <w:rsid w:val="004A4C63"/>
    <w:rsid w:val="004A4F44"/>
    <w:rsid w:val="004A5530"/>
    <w:rsid w:val="004A5C07"/>
    <w:rsid w:val="004A5C12"/>
    <w:rsid w:val="004A5C33"/>
    <w:rsid w:val="004A5C5F"/>
    <w:rsid w:val="004A5C8F"/>
    <w:rsid w:val="004A5D01"/>
    <w:rsid w:val="004A6686"/>
    <w:rsid w:val="004A7113"/>
    <w:rsid w:val="004A7267"/>
    <w:rsid w:val="004A75E2"/>
    <w:rsid w:val="004A7629"/>
    <w:rsid w:val="004A78DF"/>
    <w:rsid w:val="004A7E70"/>
    <w:rsid w:val="004B00FD"/>
    <w:rsid w:val="004B06CC"/>
    <w:rsid w:val="004B07A4"/>
    <w:rsid w:val="004B0BF8"/>
    <w:rsid w:val="004B0ED8"/>
    <w:rsid w:val="004B1775"/>
    <w:rsid w:val="004B1BE3"/>
    <w:rsid w:val="004B1EB6"/>
    <w:rsid w:val="004B1FC6"/>
    <w:rsid w:val="004B213C"/>
    <w:rsid w:val="004B2581"/>
    <w:rsid w:val="004B2D4B"/>
    <w:rsid w:val="004B30BD"/>
    <w:rsid w:val="004B318A"/>
    <w:rsid w:val="004B3DEC"/>
    <w:rsid w:val="004B3EE8"/>
    <w:rsid w:val="004B41D1"/>
    <w:rsid w:val="004B456A"/>
    <w:rsid w:val="004B49A5"/>
    <w:rsid w:val="004B4B82"/>
    <w:rsid w:val="004B4BD2"/>
    <w:rsid w:val="004B4C0E"/>
    <w:rsid w:val="004B5226"/>
    <w:rsid w:val="004B58B3"/>
    <w:rsid w:val="004B5980"/>
    <w:rsid w:val="004B5E1B"/>
    <w:rsid w:val="004B6275"/>
    <w:rsid w:val="004B64A9"/>
    <w:rsid w:val="004B69D0"/>
    <w:rsid w:val="004B6CEA"/>
    <w:rsid w:val="004B6DD7"/>
    <w:rsid w:val="004B6EE6"/>
    <w:rsid w:val="004B7524"/>
    <w:rsid w:val="004B787D"/>
    <w:rsid w:val="004B7BF0"/>
    <w:rsid w:val="004C0119"/>
    <w:rsid w:val="004C05AC"/>
    <w:rsid w:val="004C08C2"/>
    <w:rsid w:val="004C1712"/>
    <w:rsid w:val="004C1A06"/>
    <w:rsid w:val="004C1EB4"/>
    <w:rsid w:val="004C2150"/>
    <w:rsid w:val="004C24C3"/>
    <w:rsid w:val="004C260C"/>
    <w:rsid w:val="004C370A"/>
    <w:rsid w:val="004C3B4D"/>
    <w:rsid w:val="004C3CD7"/>
    <w:rsid w:val="004C3F3C"/>
    <w:rsid w:val="004C401B"/>
    <w:rsid w:val="004C4801"/>
    <w:rsid w:val="004C4AD0"/>
    <w:rsid w:val="004C4DA6"/>
    <w:rsid w:val="004C51D1"/>
    <w:rsid w:val="004C529D"/>
    <w:rsid w:val="004C550D"/>
    <w:rsid w:val="004C5D82"/>
    <w:rsid w:val="004C60A5"/>
    <w:rsid w:val="004C6126"/>
    <w:rsid w:val="004C6134"/>
    <w:rsid w:val="004C639F"/>
    <w:rsid w:val="004C6668"/>
    <w:rsid w:val="004C69E3"/>
    <w:rsid w:val="004C6BD0"/>
    <w:rsid w:val="004C6F6A"/>
    <w:rsid w:val="004C7137"/>
    <w:rsid w:val="004C7307"/>
    <w:rsid w:val="004C7BBA"/>
    <w:rsid w:val="004C7D9E"/>
    <w:rsid w:val="004C7E60"/>
    <w:rsid w:val="004D066B"/>
    <w:rsid w:val="004D06F1"/>
    <w:rsid w:val="004D08A6"/>
    <w:rsid w:val="004D0D20"/>
    <w:rsid w:val="004D0EF4"/>
    <w:rsid w:val="004D108A"/>
    <w:rsid w:val="004D1135"/>
    <w:rsid w:val="004D11C5"/>
    <w:rsid w:val="004D1458"/>
    <w:rsid w:val="004D14EB"/>
    <w:rsid w:val="004D1929"/>
    <w:rsid w:val="004D19CE"/>
    <w:rsid w:val="004D1B47"/>
    <w:rsid w:val="004D1EC0"/>
    <w:rsid w:val="004D21D3"/>
    <w:rsid w:val="004D2508"/>
    <w:rsid w:val="004D2536"/>
    <w:rsid w:val="004D2595"/>
    <w:rsid w:val="004D28C8"/>
    <w:rsid w:val="004D2D2D"/>
    <w:rsid w:val="004D3027"/>
    <w:rsid w:val="004D31C6"/>
    <w:rsid w:val="004D33C1"/>
    <w:rsid w:val="004D3405"/>
    <w:rsid w:val="004D361A"/>
    <w:rsid w:val="004D362E"/>
    <w:rsid w:val="004D3B01"/>
    <w:rsid w:val="004D3B90"/>
    <w:rsid w:val="004D3C08"/>
    <w:rsid w:val="004D47A1"/>
    <w:rsid w:val="004D4906"/>
    <w:rsid w:val="004D4BAA"/>
    <w:rsid w:val="004D4C51"/>
    <w:rsid w:val="004D4EBF"/>
    <w:rsid w:val="004D508E"/>
    <w:rsid w:val="004D5270"/>
    <w:rsid w:val="004D5A09"/>
    <w:rsid w:val="004D5BD8"/>
    <w:rsid w:val="004D5D0F"/>
    <w:rsid w:val="004D5D4C"/>
    <w:rsid w:val="004D602A"/>
    <w:rsid w:val="004D62A8"/>
    <w:rsid w:val="004D6335"/>
    <w:rsid w:val="004D6408"/>
    <w:rsid w:val="004D64A4"/>
    <w:rsid w:val="004D671C"/>
    <w:rsid w:val="004D6B76"/>
    <w:rsid w:val="004D6EF9"/>
    <w:rsid w:val="004D7258"/>
    <w:rsid w:val="004D730A"/>
    <w:rsid w:val="004D7586"/>
    <w:rsid w:val="004D75EF"/>
    <w:rsid w:val="004E141C"/>
    <w:rsid w:val="004E149B"/>
    <w:rsid w:val="004E1760"/>
    <w:rsid w:val="004E19FB"/>
    <w:rsid w:val="004E1CA6"/>
    <w:rsid w:val="004E24CA"/>
    <w:rsid w:val="004E276A"/>
    <w:rsid w:val="004E2CC8"/>
    <w:rsid w:val="004E2E8E"/>
    <w:rsid w:val="004E33F2"/>
    <w:rsid w:val="004E3646"/>
    <w:rsid w:val="004E430A"/>
    <w:rsid w:val="004E460E"/>
    <w:rsid w:val="004E46A9"/>
    <w:rsid w:val="004E4C5B"/>
    <w:rsid w:val="004E4D6E"/>
    <w:rsid w:val="004E4DB4"/>
    <w:rsid w:val="004E5010"/>
    <w:rsid w:val="004E504C"/>
    <w:rsid w:val="004E5068"/>
    <w:rsid w:val="004E5534"/>
    <w:rsid w:val="004E560C"/>
    <w:rsid w:val="004E56AB"/>
    <w:rsid w:val="004E56D4"/>
    <w:rsid w:val="004E58D6"/>
    <w:rsid w:val="004E5AEC"/>
    <w:rsid w:val="004E5BE6"/>
    <w:rsid w:val="004E6022"/>
    <w:rsid w:val="004E69B5"/>
    <w:rsid w:val="004E7543"/>
    <w:rsid w:val="004E7674"/>
    <w:rsid w:val="004E77A1"/>
    <w:rsid w:val="004E7D0B"/>
    <w:rsid w:val="004E7D5A"/>
    <w:rsid w:val="004F0368"/>
    <w:rsid w:val="004F059A"/>
    <w:rsid w:val="004F0701"/>
    <w:rsid w:val="004F0734"/>
    <w:rsid w:val="004F08F4"/>
    <w:rsid w:val="004F105D"/>
    <w:rsid w:val="004F1AF4"/>
    <w:rsid w:val="004F1BBE"/>
    <w:rsid w:val="004F1DD1"/>
    <w:rsid w:val="004F28A0"/>
    <w:rsid w:val="004F3034"/>
    <w:rsid w:val="004F3133"/>
    <w:rsid w:val="004F3842"/>
    <w:rsid w:val="004F39EC"/>
    <w:rsid w:val="004F3AA6"/>
    <w:rsid w:val="004F425F"/>
    <w:rsid w:val="004F42DE"/>
    <w:rsid w:val="004F437E"/>
    <w:rsid w:val="004F46D0"/>
    <w:rsid w:val="004F4A0D"/>
    <w:rsid w:val="004F4C66"/>
    <w:rsid w:val="004F51CA"/>
    <w:rsid w:val="004F54BE"/>
    <w:rsid w:val="004F5943"/>
    <w:rsid w:val="004F5D6E"/>
    <w:rsid w:val="004F6207"/>
    <w:rsid w:val="004F626B"/>
    <w:rsid w:val="004F6628"/>
    <w:rsid w:val="004F6654"/>
    <w:rsid w:val="004F6693"/>
    <w:rsid w:val="004F6D40"/>
    <w:rsid w:val="004F7171"/>
    <w:rsid w:val="004F7180"/>
    <w:rsid w:val="004F72EE"/>
    <w:rsid w:val="004F791C"/>
    <w:rsid w:val="004F7E1B"/>
    <w:rsid w:val="004F7F03"/>
    <w:rsid w:val="004F7FE7"/>
    <w:rsid w:val="005000B3"/>
    <w:rsid w:val="0050050A"/>
    <w:rsid w:val="005005C8"/>
    <w:rsid w:val="0050083E"/>
    <w:rsid w:val="00500B2C"/>
    <w:rsid w:val="00500CD2"/>
    <w:rsid w:val="00500EBF"/>
    <w:rsid w:val="00500F14"/>
    <w:rsid w:val="00500F20"/>
    <w:rsid w:val="005010DA"/>
    <w:rsid w:val="005011EC"/>
    <w:rsid w:val="005013E6"/>
    <w:rsid w:val="005016D2"/>
    <w:rsid w:val="005018E6"/>
    <w:rsid w:val="00501A79"/>
    <w:rsid w:val="00501CEE"/>
    <w:rsid w:val="00501EDC"/>
    <w:rsid w:val="00502238"/>
    <w:rsid w:val="0050227E"/>
    <w:rsid w:val="0050256B"/>
    <w:rsid w:val="005025FF"/>
    <w:rsid w:val="00502766"/>
    <w:rsid w:val="00502950"/>
    <w:rsid w:val="00502D70"/>
    <w:rsid w:val="00502E14"/>
    <w:rsid w:val="005033DC"/>
    <w:rsid w:val="0050346D"/>
    <w:rsid w:val="005034A8"/>
    <w:rsid w:val="00503564"/>
    <w:rsid w:val="00503900"/>
    <w:rsid w:val="00503D35"/>
    <w:rsid w:val="00503F77"/>
    <w:rsid w:val="00504620"/>
    <w:rsid w:val="005049D3"/>
    <w:rsid w:val="00504A37"/>
    <w:rsid w:val="00504D1A"/>
    <w:rsid w:val="00504EBE"/>
    <w:rsid w:val="00505A91"/>
    <w:rsid w:val="00505AC5"/>
    <w:rsid w:val="00505B87"/>
    <w:rsid w:val="00506513"/>
    <w:rsid w:val="0050687C"/>
    <w:rsid w:val="00506CD8"/>
    <w:rsid w:val="00507066"/>
    <w:rsid w:val="00507182"/>
    <w:rsid w:val="00507574"/>
    <w:rsid w:val="00507C96"/>
    <w:rsid w:val="00507CBD"/>
    <w:rsid w:val="00507F54"/>
    <w:rsid w:val="005100BB"/>
    <w:rsid w:val="0051019C"/>
    <w:rsid w:val="00510863"/>
    <w:rsid w:val="00510EC6"/>
    <w:rsid w:val="005110DE"/>
    <w:rsid w:val="00511192"/>
    <w:rsid w:val="005111DE"/>
    <w:rsid w:val="00511306"/>
    <w:rsid w:val="005114EB"/>
    <w:rsid w:val="00511FB8"/>
    <w:rsid w:val="00512463"/>
    <w:rsid w:val="00512714"/>
    <w:rsid w:val="00512795"/>
    <w:rsid w:val="00512825"/>
    <w:rsid w:val="00513645"/>
    <w:rsid w:val="0051387D"/>
    <w:rsid w:val="00513B7C"/>
    <w:rsid w:val="00513C85"/>
    <w:rsid w:val="00513C95"/>
    <w:rsid w:val="00513E17"/>
    <w:rsid w:val="00513E4F"/>
    <w:rsid w:val="00514236"/>
    <w:rsid w:val="005149E6"/>
    <w:rsid w:val="00514D30"/>
    <w:rsid w:val="00514DE4"/>
    <w:rsid w:val="00514DF8"/>
    <w:rsid w:val="00515142"/>
    <w:rsid w:val="0051517D"/>
    <w:rsid w:val="005151E9"/>
    <w:rsid w:val="0051583C"/>
    <w:rsid w:val="00515E5F"/>
    <w:rsid w:val="00515EFF"/>
    <w:rsid w:val="005161F7"/>
    <w:rsid w:val="0051653C"/>
    <w:rsid w:val="005166C6"/>
    <w:rsid w:val="00516DD8"/>
    <w:rsid w:val="00516E71"/>
    <w:rsid w:val="00516E9A"/>
    <w:rsid w:val="00517017"/>
    <w:rsid w:val="005174D7"/>
    <w:rsid w:val="00517847"/>
    <w:rsid w:val="00517DBB"/>
    <w:rsid w:val="005203F9"/>
    <w:rsid w:val="00520635"/>
    <w:rsid w:val="00520A65"/>
    <w:rsid w:val="00520C2C"/>
    <w:rsid w:val="00520C88"/>
    <w:rsid w:val="00520C9B"/>
    <w:rsid w:val="00520E04"/>
    <w:rsid w:val="00521153"/>
    <w:rsid w:val="00521332"/>
    <w:rsid w:val="00521711"/>
    <w:rsid w:val="005217F3"/>
    <w:rsid w:val="00521A46"/>
    <w:rsid w:val="00521EDB"/>
    <w:rsid w:val="005220BA"/>
    <w:rsid w:val="00522390"/>
    <w:rsid w:val="00522684"/>
    <w:rsid w:val="005228FD"/>
    <w:rsid w:val="00522AA6"/>
    <w:rsid w:val="00522DCF"/>
    <w:rsid w:val="00522F5E"/>
    <w:rsid w:val="005235F9"/>
    <w:rsid w:val="005237FD"/>
    <w:rsid w:val="00523A82"/>
    <w:rsid w:val="00523C9A"/>
    <w:rsid w:val="00523D6F"/>
    <w:rsid w:val="00523EB1"/>
    <w:rsid w:val="00523F50"/>
    <w:rsid w:val="005243CC"/>
    <w:rsid w:val="00524885"/>
    <w:rsid w:val="00524B55"/>
    <w:rsid w:val="00524D0B"/>
    <w:rsid w:val="00524DD5"/>
    <w:rsid w:val="00525298"/>
    <w:rsid w:val="0052563E"/>
    <w:rsid w:val="005257E4"/>
    <w:rsid w:val="00525B7E"/>
    <w:rsid w:val="00526508"/>
    <w:rsid w:val="005266AF"/>
    <w:rsid w:val="00526A99"/>
    <w:rsid w:val="00526CD2"/>
    <w:rsid w:val="00526D97"/>
    <w:rsid w:val="00527336"/>
    <w:rsid w:val="005273F8"/>
    <w:rsid w:val="00527A15"/>
    <w:rsid w:val="00527C63"/>
    <w:rsid w:val="00530952"/>
    <w:rsid w:val="00530955"/>
    <w:rsid w:val="00530B55"/>
    <w:rsid w:val="00530B74"/>
    <w:rsid w:val="00530BBA"/>
    <w:rsid w:val="00530DCD"/>
    <w:rsid w:val="00530F89"/>
    <w:rsid w:val="00531550"/>
    <w:rsid w:val="00531898"/>
    <w:rsid w:val="0053191C"/>
    <w:rsid w:val="00531C78"/>
    <w:rsid w:val="00531DAE"/>
    <w:rsid w:val="005326AB"/>
    <w:rsid w:val="00532905"/>
    <w:rsid w:val="00532940"/>
    <w:rsid w:val="00532ADB"/>
    <w:rsid w:val="00532BD5"/>
    <w:rsid w:val="00532E7E"/>
    <w:rsid w:val="00533493"/>
    <w:rsid w:val="00533499"/>
    <w:rsid w:val="00533542"/>
    <w:rsid w:val="0053365B"/>
    <w:rsid w:val="0053377F"/>
    <w:rsid w:val="005338DB"/>
    <w:rsid w:val="00534469"/>
    <w:rsid w:val="005346A4"/>
    <w:rsid w:val="00534C8D"/>
    <w:rsid w:val="005351F6"/>
    <w:rsid w:val="00535249"/>
    <w:rsid w:val="005354B7"/>
    <w:rsid w:val="0053567D"/>
    <w:rsid w:val="005358E2"/>
    <w:rsid w:val="00535903"/>
    <w:rsid w:val="00535932"/>
    <w:rsid w:val="0053614D"/>
    <w:rsid w:val="00536731"/>
    <w:rsid w:val="005367A3"/>
    <w:rsid w:val="00536912"/>
    <w:rsid w:val="00536A1D"/>
    <w:rsid w:val="00536AF6"/>
    <w:rsid w:val="00536BD0"/>
    <w:rsid w:val="00536CD3"/>
    <w:rsid w:val="00537399"/>
    <w:rsid w:val="005376DE"/>
    <w:rsid w:val="005377CD"/>
    <w:rsid w:val="00537818"/>
    <w:rsid w:val="00537D02"/>
    <w:rsid w:val="00537D73"/>
    <w:rsid w:val="00537D89"/>
    <w:rsid w:val="00537FF8"/>
    <w:rsid w:val="0054009F"/>
    <w:rsid w:val="005401E2"/>
    <w:rsid w:val="0054096D"/>
    <w:rsid w:val="00541259"/>
    <w:rsid w:val="0054136B"/>
    <w:rsid w:val="005413A5"/>
    <w:rsid w:val="00541C28"/>
    <w:rsid w:val="00541FAA"/>
    <w:rsid w:val="00542162"/>
    <w:rsid w:val="0054252F"/>
    <w:rsid w:val="0054272E"/>
    <w:rsid w:val="00542C35"/>
    <w:rsid w:val="00542E50"/>
    <w:rsid w:val="00543206"/>
    <w:rsid w:val="00543BF7"/>
    <w:rsid w:val="00543D1F"/>
    <w:rsid w:val="00543DDF"/>
    <w:rsid w:val="00543FAC"/>
    <w:rsid w:val="00544282"/>
    <w:rsid w:val="00544553"/>
    <w:rsid w:val="00544C3F"/>
    <w:rsid w:val="00544ECD"/>
    <w:rsid w:val="00544FCF"/>
    <w:rsid w:val="00545780"/>
    <w:rsid w:val="00545F50"/>
    <w:rsid w:val="00546115"/>
    <w:rsid w:val="00546225"/>
    <w:rsid w:val="00546909"/>
    <w:rsid w:val="00546E76"/>
    <w:rsid w:val="00546EE6"/>
    <w:rsid w:val="0054718D"/>
    <w:rsid w:val="005474ED"/>
    <w:rsid w:val="00547A6A"/>
    <w:rsid w:val="00547BC5"/>
    <w:rsid w:val="0055030C"/>
    <w:rsid w:val="00550404"/>
    <w:rsid w:val="00550715"/>
    <w:rsid w:val="00550789"/>
    <w:rsid w:val="005507B3"/>
    <w:rsid w:val="00550820"/>
    <w:rsid w:val="00550E8B"/>
    <w:rsid w:val="00550F2B"/>
    <w:rsid w:val="005510FE"/>
    <w:rsid w:val="005516E9"/>
    <w:rsid w:val="00551E34"/>
    <w:rsid w:val="00551F6C"/>
    <w:rsid w:val="00551FCF"/>
    <w:rsid w:val="00552369"/>
    <w:rsid w:val="00552666"/>
    <w:rsid w:val="00552725"/>
    <w:rsid w:val="00552CA8"/>
    <w:rsid w:val="00552F9B"/>
    <w:rsid w:val="005530B4"/>
    <w:rsid w:val="005530C6"/>
    <w:rsid w:val="0055337F"/>
    <w:rsid w:val="005539E3"/>
    <w:rsid w:val="00553EBB"/>
    <w:rsid w:val="00553F37"/>
    <w:rsid w:val="005541CD"/>
    <w:rsid w:val="00554349"/>
    <w:rsid w:val="005548E2"/>
    <w:rsid w:val="00554E3C"/>
    <w:rsid w:val="00554E52"/>
    <w:rsid w:val="00554FE5"/>
    <w:rsid w:val="0055561C"/>
    <w:rsid w:val="00555A1A"/>
    <w:rsid w:val="00555AA3"/>
    <w:rsid w:val="00555CE7"/>
    <w:rsid w:val="00555DDF"/>
    <w:rsid w:val="00555F97"/>
    <w:rsid w:val="00555F9E"/>
    <w:rsid w:val="005560C9"/>
    <w:rsid w:val="00556265"/>
    <w:rsid w:val="005564F3"/>
    <w:rsid w:val="00556D06"/>
    <w:rsid w:val="00556DEC"/>
    <w:rsid w:val="00557463"/>
    <w:rsid w:val="005575C5"/>
    <w:rsid w:val="00557E75"/>
    <w:rsid w:val="00557F2F"/>
    <w:rsid w:val="00557FA9"/>
    <w:rsid w:val="005601CC"/>
    <w:rsid w:val="00560704"/>
    <w:rsid w:val="0056071C"/>
    <w:rsid w:val="005609D9"/>
    <w:rsid w:val="00560DFF"/>
    <w:rsid w:val="00561430"/>
    <w:rsid w:val="00561929"/>
    <w:rsid w:val="00562083"/>
    <w:rsid w:val="005629D6"/>
    <w:rsid w:val="00562B8B"/>
    <w:rsid w:val="00562BBD"/>
    <w:rsid w:val="005631D4"/>
    <w:rsid w:val="005634DA"/>
    <w:rsid w:val="0056354D"/>
    <w:rsid w:val="005635FB"/>
    <w:rsid w:val="005637E7"/>
    <w:rsid w:val="0056399F"/>
    <w:rsid w:val="00563BCE"/>
    <w:rsid w:val="00563C1F"/>
    <w:rsid w:val="00563CFB"/>
    <w:rsid w:val="005640B3"/>
    <w:rsid w:val="0056471C"/>
    <w:rsid w:val="005647B3"/>
    <w:rsid w:val="00564B05"/>
    <w:rsid w:val="00564B42"/>
    <w:rsid w:val="00564DF7"/>
    <w:rsid w:val="00564FE0"/>
    <w:rsid w:val="00565346"/>
    <w:rsid w:val="00565369"/>
    <w:rsid w:val="005654FC"/>
    <w:rsid w:val="00565741"/>
    <w:rsid w:val="0056575F"/>
    <w:rsid w:val="005659FD"/>
    <w:rsid w:val="00566138"/>
    <w:rsid w:val="00566575"/>
    <w:rsid w:val="00566594"/>
    <w:rsid w:val="005666FD"/>
    <w:rsid w:val="0056683D"/>
    <w:rsid w:val="00566BA6"/>
    <w:rsid w:val="00566C73"/>
    <w:rsid w:val="00566E53"/>
    <w:rsid w:val="005670DB"/>
    <w:rsid w:val="005702A3"/>
    <w:rsid w:val="00570638"/>
    <w:rsid w:val="005708C7"/>
    <w:rsid w:val="00570C1A"/>
    <w:rsid w:val="00570D48"/>
    <w:rsid w:val="005710EA"/>
    <w:rsid w:val="00571234"/>
    <w:rsid w:val="0057162C"/>
    <w:rsid w:val="00571BAA"/>
    <w:rsid w:val="00571D36"/>
    <w:rsid w:val="00571EC6"/>
    <w:rsid w:val="005721DF"/>
    <w:rsid w:val="00572201"/>
    <w:rsid w:val="00572303"/>
    <w:rsid w:val="005723D0"/>
    <w:rsid w:val="0057240D"/>
    <w:rsid w:val="00572682"/>
    <w:rsid w:val="00572988"/>
    <w:rsid w:val="0057299C"/>
    <w:rsid w:val="00572E0E"/>
    <w:rsid w:val="0057322A"/>
    <w:rsid w:val="005733FC"/>
    <w:rsid w:val="0057354D"/>
    <w:rsid w:val="005735ED"/>
    <w:rsid w:val="00573C70"/>
    <w:rsid w:val="00573C99"/>
    <w:rsid w:val="00573CF5"/>
    <w:rsid w:val="00573ED7"/>
    <w:rsid w:val="005741D9"/>
    <w:rsid w:val="00574296"/>
    <w:rsid w:val="005743B1"/>
    <w:rsid w:val="005747CA"/>
    <w:rsid w:val="0057501C"/>
    <w:rsid w:val="00575117"/>
    <w:rsid w:val="00575319"/>
    <w:rsid w:val="00575496"/>
    <w:rsid w:val="0057562A"/>
    <w:rsid w:val="005758D5"/>
    <w:rsid w:val="00575A4B"/>
    <w:rsid w:val="00575AF1"/>
    <w:rsid w:val="00575B69"/>
    <w:rsid w:val="00575BCC"/>
    <w:rsid w:val="005764E5"/>
    <w:rsid w:val="005765F0"/>
    <w:rsid w:val="00576ACD"/>
    <w:rsid w:val="00576CAD"/>
    <w:rsid w:val="005771BA"/>
    <w:rsid w:val="005772BC"/>
    <w:rsid w:val="00577796"/>
    <w:rsid w:val="00577903"/>
    <w:rsid w:val="00580153"/>
    <w:rsid w:val="0058021B"/>
    <w:rsid w:val="0058071A"/>
    <w:rsid w:val="005809A6"/>
    <w:rsid w:val="005809F6"/>
    <w:rsid w:val="00580C2A"/>
    <w:rsid w:val="00581004"/>
    <w:rsid w:val="005818C1"/>
    <w:rsid w:val="00581982"/>
    <w:rsid w:val="005819D6"/>
    <w:rsid w:val="00581B55"/>
    <w:rsid w:val="00581F12"/>
    <w:rsid w:val="00581FF3"/>
    <w:rsid w:val="0058239F"/>
    <w:rsid w:val="0058265A"/>
    <w:rsid w:val="00582850"/>
    <w:rsid w:val="0058290F"/>
    <w:rsid w:val="00582E9F"/>
    <w:rsid w:val="0058392B"/>
    <w:rsid w:val="00583937"/>
    <w:rsid w:val="00583AB9"/>
    <w:rsid w:val="00583B4D"/>
    <w:rsid w:val="00583BA0"/>
    <w:rsid w:val="00583ED8"/>
    <w:rsid w:val="00583F5E"/>
    <w:rsid w:val="0058415A"/>
    <w:rsid w:val="005842C7"/>
    <w:rsid w:val="00584348"/>
    <w:rsid w:val="005849D8"/>
    <w:rsid w:val="00584A36"/>
    <w:rsid w:val="00585294"/>
    <w:rsid w:val="00585821"/>
    <w:rsid w:val="00585A3F"/>
    <w:rsid w:val="00585B05"/>
    <w:rsid w:val="00585C62"/>
    <w:rsid w:val="00585FCA"/>
    <w:rsid w:val="0058601D"/>
    <w:rsid w:val="005861E9"/>
    <w:rsid w:val="005863C0"/>
    <w:rsid w:val="00586640"/>
    <w:rsid w:val="0058683A"/>
    <w:rsid w:val="00586A00"/>
    <w:rsid w:val="00586C4C"/>
    <w:rsid w:val="00586F10"/>
    <w:rsid w:val="00586F82"/>
    <w:rsid w:val="0058782B"/>
    <w:rsid w:val="00587B5E"/>
    <w:rsid w:val="00587D85"/>
    <w:rsid w:val="00587E18"/>
    <w:rsid w:val="00587FC3"/>
    <w:rsid w:val="005901E0"/>
    <w:rsid w:val="00590308"/>
    <w:rsid w:val="00590341"/>
    <w:rsid w:val="00590BDE"/>
    <w:rsid w:val="00590C89"/>
    <w:rsid w:val="00590D20"/>
    <w:rsid w:val="00590D40"/>
    <w:rsid w:val="00590DF3"/>
    <w:rsid w:val="00591138"/>
    <w:rsid w:val="00591147"/>
    <w:rsid w:val="00591240"/>
    <w:rsid w:val="00591663"/>
    <w:rsid w:val="00591AB1"/>
    <w:rsid w:val="00591BCB"/>
    <w:rsid w:val="00591CC2"/>
    <w:rsid w:val="00591CE5"/>
    <w:rsid w:val="00592114"/>
    <w:rsid w:val="0059263C"/>
    <w:rsid w:val="005926AA"/>
    <w:rsid w:val="005929AC"/>
    <w:rsid w:val="00592C48"/>
    <w:rsid w:val="00592DED"/>
    <w:rsid w:val="00593169"/>
    <w:rsid w:val="005931FB"/>
    <w:rsid w:val="00593F0D"/>
    <w:rsid w:val="0059422C"/>
    <w:rsid w:val="00594254"/>
    <w:rsid w:val="0059426C"/>
    <w:rsid w:val="0059497A"/>
    <w:rsid w:val="00594BF9"/>
    <w:rsid w:val="00595042"/>
    <w:rsid w:val="005951AF"/>
    <w:rsid w:val="0059549E"/>
    <w:rsid w:val="00595A56"/>
    <w:rsid w:val="00595D50"/>
    <w:rsid w:val="00596084"/>
    <w:rsid w:val="0059614F"/>
    <w:rsid w:val="005963C2"/>
    <w:rsid w:val="00596869"/>
    <w:rsid w:val="005970E0"/>
    <w:rsid w:val="00597310"/>
    <w:rsid w:val="005973DD"/>
    <w:rsid w:val="0059746D"/>
    <w:rsid w:val="005974E0"/>
    <w:rsid w:val="00597717"/>
    <w:rsid w:val="00597829"/>
    <w:rsid w:val="00597945"/>
    <w:rsid w:val="00597D2A"/>
    <w:rsid w:val="00597FA6"/>
    <w:rsid w:val="005A0885"/>
    <w:rsid w:val="005A0B0B"/>
    <w:rsid w:val="005A0C59"/>
    <w:rsid w:val="005A156E"/>
    <w:rsid w:val="005A1722"/>
    <w:rsid w:val="005A1763"/>
    <w:rsid w:val="005A1D32"/>
    <w:rsid w:val="005A1F04"/>
    <w:rsid w:val="005A1F1A"/>
    <w:rsid w:val="005A1F9E"/>
    <w:rsid w:val="005A209E"/>
    <w:rsid w:val="005A2AAB"/>
    <w:rsid w:val="005A34CF"/>
    <w:rsid w:val="005A3B98"/>
    <w:rsid w:val="005A3BB8"/>
    <w:rsid w:val="005A44FD"/>
    <w:rsid w:val="005A4604"/>
    <w:rsid w:val="005A4C2D"/>
    <w:rsid w:val="005A4F5B"/>
    <w:rsid w:val="005A55CC"/>
    <w:rsid w:val="005A565E"/>
    <w:rsid w:val="005A5B40"/>
    <w:rsid w:val="005A5BEF"/>
    <w:rsid w:val="005A5E56"/>
    <w:rsid w:val="005A5F0A"/>
    <w:rsid w:val="005A621B"/>
    <w:rsid w:val="005A63A7"/>
    <w:rsid w:val="005A64DF"/>
    <w:rsid w:val="005A6600"/>
    <w:rsid w:val="005A6EB3"/>
    <w:rsid w:val="005B007D"/>
    <w:rsid w:val="005B03F5"/>
    <w:rsid w:val="005B0566"/>
    <w:rsid w:val="005B06DC"/>
    <w:rsid w:val="005B085F"/>
    <w:rsid w:val="005B0A68"/>
    <w:rsid w:val="005B0CB0"/>
    <w:rsid w:val="005B0E56"/>
    <w:rsid w:val="005B1350"/>
    <w:rsid w:val="005B1413"/>
    <w:rsid w:val="005B1570"/>
    <w:rsid w:val="005B1675"/>
    <w:rsid w:val="005B1685"/>
    <w:rsid w:val="005B190C"/>
    <w:rsid w:val="005B1D87"/>
    <w:rsid w:val="005B214D"/>
    <w:rsid w:val="005B2218"/>
    <w:rsid w:val="005B253C"/>
    <w:rsid w:val="005B285A"/>
    <w:rsid w:val="005B301D"/>
    <w:rsid w:val="005B3474"/>
    <w:rsid w:val="005B34AF"/>
    <w:rsid w:val="005B38DF"/>
    <w:rsid w:val="005B442D"/>
    <w:rsid w:val="005B4728"/>
    <w:rsid w:val="005B4755"/>
    <w:rsid w:val="005B495A"/>
    <w:rsid w:val="005B4DA2"/>
    <w:rsid w:val="005B4E11"/>
    <w:rsid w:val="005B4E69"/>
    <w:rsid w:val="005B5165"/>
    <w:rsid w:val="005B5863"/>
    <w:rsid w:val="005B596E"/>
    <w:rsid w:val="005B5DCA"/>
    <w:rsid w:val="005B6392"/>
    <w:rsid w:val="005B643A"/>
    <w:rsid w:val="005B665B"/>
    <w:rsid w:val="005B66D6"/>
    <w:rsid w:val="005B6716"/>
    <w:rsid w:val="005B6868"/>
    <w:rsid w:val="005B68E1"/>
    <w:rsid w:val="005B69FA"/>
    <w:rsid w:val="005B6D63"/>
    <w:rsid w:val="005B6FAB"/>
    <w:rsid w:val="005B708E"/>
    <w:rsid w:val="005B72D8"/>
    <w:rsid w:val="005B72F8"/>
    <w:rsid w:val="005B74FD"/>
    <w:rsid w:val="005B7DDD"/>
    <w:rsid w:val="005C009E"/>
    <w:rsid w:val="005C015A"/>
    <w:rsid w:val="005C0249"/>
    <w:rsid w:val="005C062F"/>
    <w:rsid w:val="005C09F6"/>
    <w:rsid w:val="005C0D23"/>
    <w:rsid w:val="005C0D73"/>
    <w:rsid w:val="005C0E6B"/>
    <w:rsid w:val="005C13B7"/>
    <w:rsid w:val="005C1486"/>
    <w:rsid w:val="005C17D4"/>
    <w:rsid w:val="005C17F8"/>
    <w:rsid w:val="005C1A39"/>
    <w:rsid w:val="005C1A97"/>
    <w:rsid w:val="005C1C12"/>
    <w:rsid w:val="005C1C81"/>
    <w:rsid w:val="005C200C"/>
    <w:rsid w:val="005C2415"/>
    <w:rsid w:val="005C26EE"/>
    <w:rsid w:val="005C2888"/>
    <w:rsid w:val="005C29AF"/>
    <w:rsid w:val="005C29D1"/>
    <w:rsid w:val="005C29D7"/>
    <w:rsid w:val="005C29D9"/>
    <w:rsid w:val="005C3205"/>
    <w:rsid w:val="005C343B"/>
    <w:rsid w:val="005C3504"/>
    <w:rsid w:val="005C3D3B"/>
    <w:rsid w:val="005C3D7F"/>
    <w:rsid w:val="005C409B"/>
    <w:rsid w:val="005C41E3"/>
    <w:rsid w:val="005C42C8"/>
    <w:rsid w:val="005C4316"/>
    <w:rsid w:val="005C434D"/>
    <w:rsid w:val="005C4369"/>
    <w:rsid w:val="005C4701"/>
    <w:rsid w:val="005C47B6"/>
    <w:rsid w:val="005C4B50"/>
    <w:rsid w:val="005C4C4F"/>
    <w:rsid w:val="005C55A6"/>
    <w:rsid w:val="005C5884"/>
    <w:rsid w:val="005C58D7"/>
    <w:rsid w:val="005C5BEE"/>
    <w:rsid w:val="005C5F80"/>
    <w:rsid w:val="005C6347"/>
    <w:rsid w:val="005C640D"/>
    <w:rsid w:val="005C6492"/>
    <w:rsid w:val="005C6624"/>
    <w:rsid w:val="005C6A18"/>
    <w:rsid w:val="005C6CE1"/>
    <w:rsid w:val="005C716E"/>
    <w:rsid w:val="005C7275"/>
    <w:rsid w:val="005C72B1"/>
    <w:rsid w:val="005C72FB"/>
    <w:rsid w:val="005C78C5"/>
    <w:rsid w:val="005D0159"/>
    <w:rsid w:val="005D031D"/>
    <w:rsid w:val="005D0854"/>
    <w:rsid w:val="005D091C"/>
    <w:rsid w:val="005D0D34"/>
    <w:rsid w:val="005D0FCE"/>
    <w:rsid w:val="005D0FEA"/>
    <w:rsid w:val="005D1390"/>
    <w:rsid w:val="005D1394"/>
    <w:rsid w:val="005D14CC"/>
    <w:rsid w:val="005D1DE7"/>
    <w:rsid w:val="005D1F8B"/>
    <w:rsid w:val="005D2538"/>
    <w:rsid w:val="005D2935"/>
    <w:rsid w:val="005D2AF2"/>
    <w:rsid w:val="005D2D2C"/>
    <w:rsid w:val="005D2D7E"/>
    <w:rsid w:val="005D309E"/>
    <w:rsid w:val="005D3190"/>
    <w:rsid w:val="005D31B3"/>
    <w:rsid w:val="005D36D0"/>
    <w:rsid w:val="005D3B38"/>
    <w:rsid w:val="005D3DF6"/>
    <w:rsid w:val="005D3E62"/>
    <w:rsid w:val="005D3FB0"/>
    <w:rsid w:val="005D4266"/>
    <w:rsid w:val="005D4366"/>
    <w:rsid w:val="005D4F2E"/>
    <w:rsid w:val="005D591A"/>
    <w:rsid w:val="005D648F"/>
    <w:rsid w:val="005D6634"/>
    <w:rsid w:val="005D6A16"/>
    <w:rsid w:val="005D6BD2"/>
    <w:rsid w:val="005D711A"/>
    <w:rsid w:val="005D74C0"/>
    <w:rsid w:val="005D762E"/>
    <w:rsid w:val="005D7AB3"/>
    <w:rsid w:val="005E02C9"/>
    <w:rsid w:val="005E0365"/>
    <w:rsid w:val="005E053D"/>
    <w:rsid w:val="005E05D3"/>
    <w:rsid w:val="005E08C7"/>
    <w:rsid w:val="005E0F3B"/>
    <w:rsid w:val="005E14EB"/>
    <w:rsid w:val="005E1C01"/>
    <w:rsid w:val="005E1F63"/>
    <w:rsid w:val="005E238E"/>
    <w:rsid w:val="005E239C"/>
    <w:rsid w:val="005E29F0"/>
    <w:rsid w:val="005E2BE0"/>
    <w:rsid w:val="005E2E9B"/>
    <w:rsid w:val="005E313B"/>
    <w:rsid w:val="005E318C"/>
    <w:rsid w:val="005E3555"/>
    <w:rsid w:val="005E3D5A"/>
    <w:rsid w:val="005E3EC8"/>
    <w:rsid w:val="005E4125"/>
    <w:rsid w:val="005E4334"/>
    <w:rsid w:val="005E4758"/>
    <w:rsid w:val="005E4D47"/>
    <w:rsid w:val="005E4DEB"/>
    <w:rsid w:val="005E50DC"/>
    <w:rsid w:val="005E5B4B"/>
    <w:rsid w:val="005E5BC6"/>
    <w:rsid w:val="005E5D04"/>
    <w:rsid w:val="005E5D15"/>
    <w:rsid w:val="005E5E00"/>
    <w:rsid w:val="005E5ED2"/>
    <w:rsid w:val="005E5F8D"/>
    <w:rsid w:val="005E6244"/>
    <w:rsid w:val="005E632E"/>
    <w:rsid w:val="005E64A1"/>
    <w:rsid w:val="005E650F"/>
    <w:rsid w:val="005E657C"/>
    <w:rsid w:val="005E66B1"/>
    <w:rsid w:val="005E697D"/>
    <w:rsid w:val="005E6A5A"/>
    <w:rsid w:val="005E6BFD"/>
    <w:rsid w:val="005E6E95"/>
    <w:rsid w:val="005E72F9"/>
    <w:rsid w:val="005E75CB"/>
    <w:rsid w:val="005E76E8"/>
    <w:rsid w:val="005E7B35"/>
    <w:rsid w:val="005E7E59"/>
    <w:rsid w:val="005F0008"/>
    <w:rsid w:val="005F006C"/>
    <w:rsid w:val="005F0982"/>
    <w:rsid w:val="005F0B3C"/>
    <w:rsid w:val="005F0EA4"/>
    <w:rsid w:val="005F1487"/>
    <w:rsid w:val="005F1716"/>
    <w:rsid w:val="005F21BF"/>
    <w:rsid w:val="005F278E"/>
    <w:rsid w:val="005F2A45"/>
    <w:rsid w:val="005F2C0F"/>
    <w:rsid w:val="005F2E07"/>
    <w:rsid w:val="005F2E22"/>
    <w:rsid w:val="005F311D"/>
    <w:rsid w:val="005F345F"/>
    <w:rsid w:val="005F361B"/>
    <w:rsid w:val="005F3914"/>
    <w:rsid w:val="005F3A03"/>
    <w:rsid w:val="005F3B4A"/>
    <w:rsid w:val="005F3E7E"/>
    <w:rsid w:val="005F4163"/>
    <w:rsid w:val="005F4441"/>
    <w:rsid w:val="005F4675"/>
    <w:rsid w:val="005F4881"/>
    <w:rsid w:val="005F48DB"/>
    <w:rsid w:val="005F4A45"/>
    <w:rsid w:val="005F4CF8"/>
    <w:rsid w:val="005F4D42"/>
    <w:rsid w:val="005F500C"/>
    <w:rsid w:val="005F50D1"/>
    <w:rsid w:val="005F52DB"/>
    <w:rsid w:val="005F5404"/>
    <w:rsid w:val="005F5855"/>
    <w:rsid w:val="005F597C"/>
    <w:rsid w:val="005F609A"/>
    <w:rsid w:val="005F6390"/>
    <w:rsid w:val="005F6906"/>
    <w:rsid w:val="005F6B12"/>
    <w:rsid w:val="005F6B94"/>
    <w:rsid w:val="005F6CE9"/>
    <w:rsid w:val="005F6D2B"/>
    <w:rsid w:val="005F6FD2"/>
    <w:rsid w:val="005F73DB"/>
    <w:rsid w:val="005F768F"/>
    <w:rsid w:val="005F76F6"/>
    <w:rsid w:val="005F7ACD"/>
    <w:rsid w:val="005F7FC1"/>
    <w:rsid w:val="00600161"/>
    <w:rsid w:val="006006A6"/>
    <w:rsid w:val="00600A69"/>
    <w:rsid w:val="00600B27"/>
    <w:rsid w:val="00600D59"/>
    <w:rsid w:val="00600FB1"/>
    <w:rsid w:val="0060166A"/>
    <w:rsid w:val="00601FB1"/>
    <w:rsid w:val="00602346"/>
    <w:rsid w:val="00602535"/>
    <w:rsid w:val="00602CA9"/>
    <w:rsid w:val="00602D2A"/>
    <w:rsid w:val="00603705"/>
    <w:rsid w:val="00603728"/>
    <w:rsid w:val="0060378D"/>
    <w:rsid w:val="0060388C"/>
    <w:rsid w:val="00603EE1"/>
    <w:rsid w:val="00603EF4"/>
    <w:rsid w:val="0060426F"/>
    <w:rsid w:val="006043DC"/>
    <w:rsid w:val="0060475A"/>
    <w:rsid w:val="006047A2"/>
    <w:rsid w:val="00604847"/>
    <w:rsid w:val="00604CFA"/>
    <w:rsid w:val="006050D9"/>
    <w:rsid w:val="00605466"/>
    <w:rsid w:val="006059A2"/>
    <w:rsid w:val="00605BA7"/>
    <w:rsid w:val="00605F2B"/>
    <w:rsid w:val="00606387"/>
    <w:rsid w:val="006066CE"/>
    <w:rsid w:val="00606770"/>
    <w:rsid w:val="006068E1"/>
    <w:rsid w:val="0060690C"/>
    <w:rsid w:val="00606A21"/>
    <w:rsid w:val="00606EF2"/>
    <w:rsid w:val="00607143"/>
    <w:rsid w:val="006077AA"/>
    <w:rsid w:val="00607D0A"/>
    <w:rsid w:val="00607D1A"/>
    <w:rsid w:val="00607EF2"/>
    <w:rsid w:val="00610944"/>
    <w:rsid w:val="00610B03"/>
    <w:rsid w:val="00610D8B"/>
    <w:rsid w:val="00610EE8"/>
    <w:rsid w:val="00611150"/>
    <w:rsid w:val="0061123B"/>
    <w:rsid w:val="0061123F"/>
    <w:rsid w:val="0061134A"/>
    <w:rsid w:val="006115D0"/>
    <w:rsid w:val="006116C4"/>
    <w:rsid w:val="00611EF1"/>
    <w:rsid w:val="006122B8"/>
    <w:rsid w:val="00612D18"/>
    <w:rsid w:val="00612DC9"/>
    <w:rsid w:val="0061317D"/>
    <w:rsid w:val="006132CC"/>
    <w:rsid w:val="00613313"/>
    <w:rsid w:val="0061337A"/>
    <w:rsid w:val="0061340F"/>
    <w:rsid w:val="00613428"/>
    <w:rsid w:val="006136D3"/>
    <w:rsid w:val="00613735"/>
    <w:rsid w:val="00613859"/>
    <w:rsid w:val="00613CE6"/>
    <w:rsid w:val="00613E8E"/>
    <w:rsid w:val="0061432E"/>
    <w:rsid w:val="00614374"/>
    <w:rsid w:val="00614A89"/>
    <w:rsid w:val="00614F98"/>
    <w:rsid w:val="0061519F"/>
    <w:rsid w:val="0061534E"/>
    <w:rsid w:val="0061546A"/>
    <w:rsid w:val="006154E3"/>
    <w:rsid w:val="0061575D"/>
    <w:rsid w:val="00615891"/>
    <w:rsid w:val="00615B00"/>
    <w:rsid w:val="00615C97"/>
    <w:rsid w:val="00615DB9"/>
    <w:rsid w:val="0061643E"/>
    <w:rsid w:val="00616458"/>
    <w:rsid w:val="00616591"/>
    <w:rsid w:val="006169AE"/>
    <w:rsid w:val="006169F8"/>
    <w:rsid w:val="00616F40"/>
    <w:rsid w:val="006174C5"/>
    <w:rsid w:val="0061763E"/>
    <w:rsid w:val="006176FD"/>
    <w:rsid w:val="00617753"/>
    <w:rsid w:val="00617841"/>
    <w:rsid w:val="00617CAE"/>
    <w:rsid w:val="00617CDC"/>
    <w:rsid w:val="00617F6A"/>
    <w:rsid w:val="00617F83"/>
    <w:rsid w:val="006200D9"/>
    <w:rsid w:val="00620101"/>
    <w:rsid w:val="00620432"/>
    <w:rsid w:val="00620437"/>
    <w:rsid w:val="00620616"/>
    <w:rsid w:val="0062088E"/>
    <w:rsid w:val="00620DCF"/>
    <w:rsid w:val="00620FFC"/>
    <w:rsid w:val="006210AB"/>
    <w:rsid w:val="006210EA"/>
    <w:rsid w:val="006214E9"/>
    <w:rsid w:val="00621697"/>
    <w:rsid w:val="006218E8"/>
    <w:rsid w:val="0062194F"/>
    <w:rsid w:val="00621F7B"/>
    <w:rsid w:val="006222D4"/>
    <w:rsid w:val="00622606"/>
    <w:rsid w:val="00622608"/>
    <w:rsid w:val="00622A45"/>
    <w:rsid w:val="00622A6A"/>
    <w:rsid w:val="00622C7D"/>
    <w:rsid w:val="00623AF6"/>
    <w:rsid w:val="00623D14"/>
    <w:rsid w:val="00624134"/>
    <w:rsid w:val="00624894"/>
    <w:rsid w:val="00624B2E"/>
    <w:rsid w:val="006252F4"/>
    <w:rsid w:val="00625404"/>
    <w:rsid w:val="006257FA"/>
    <w:rsid w:val="006259D3"/>
    <w:rsid w:val="00625A3E"/>
    <w:rsid w:val="0062611B"/>
    <w:rsid w:val="00626160"/>
    <w:rsid w:val="0062641B"/>
    <w:rsid w:val="00626816"/>
    <w:rsid w:val="00626893"/>
    <w:rsid w:val="006268D6"/>
    <w:rsid w:val="0062696C"/>
    <w:rsid w:val="00626D3A"/>
    <w:rsid w:val="00626E8C"/>
    <w:rsid w:val="00626EA7"/>
    <w:rsid w:val="00626F28"/>
    <w:rsid w:val="00627099"/>
    <w:rsid w:val="006276EC"/>
    <w:rsid w:val="00627735"/>
    <w:rsid w:val="00627830"/>
    <w:rsid w:val="00627A3B"/>
    <w:rsid w:val="00627C84"/>
    <w:rsid w:val="006303E4"/>
    <w:rsid w:val="00630586"/>
    <w:rsid w:val="00630715"/>
    <w:rsid w:val="00631098"/>
    <w:rsid w:val="00631398"/>
    <w:rsid w:val="0063166A"/>
    <w:rsid w:val="0063170F"/>
    <w:rsid w:val="00631BFB"/>
    <w:rsid w:val="00631E45"/>
    <w:rsid w:val="0063200E"/>
    <w:rsid w:val="00632A29"/>
    <w:rsid w:val="0063371D"/>
    <w:rsid w:val="00633B30"/>
    <w:rsid w:val="00633BAE"/>
    <w:rsid w:val="00633BB2"/>
    <w:rsid w:val="00633F72"/>
    <w:rsid w:val="006340AC"/>
    <w:rsid w:val="006344C5"/>
    <w:rsid w:val="0063468A"/>
    <w:rsid w:val="00634722"/>
    <w:rsid w:val="0063474F"/>
    <w:rsid w:val="00634C9A"/>
    <w:rsid w:val="00635433"/>
    <w:rsid w:val="0063550D"/>
    <w:rsid w:val="00635664"/>
    <w:rsid w:val="00635A45"/>
    <w:rsid w:val="00635C11"/>
    <w:rsid w:val="006363B2"/>
    <w:rsid w:val="006364DC"/>
    <w:rsid w:val="0063688E"/>
    <w:rsid w:val="00636CB1"/>
    <w:rsid w:val="00636DE3"/>
    <w:rsid w:val="00636E6D"/>
    <w:rsid w:val="00636EE3"/>
    <w:rsid w:val="00636FF7"/>
    <w:rsid w:val="006371AC"/>
    <w:rsid w:val="0063721E"/>
    <w:rsid w:val="0063750A"/>
    <w:rsid w:val="006375D8"/>
    <w:rsid w:val="006376AA"/>
    <w:rsid w:val="00637A25"/>
    <w:rsid w:val="00637ABE"/>
    <w:rsid w:val="00637B20"/>
    <w:rsid w:val="00637C6D"/>
    <w:rsid w:val="00637F4D"/>
    <w:rsid w:val="00640123"/>
    <w:rsid w:val="0064022A"/>
    <w:rsid w:val="006403FF"/>
    <w:rsid w:val="006409F9"/>
    <w:rsid w:val="00641196"/>
    <w:rsid w:val="00641332"/>
    <w:rsid w:val="006413BD"/>
    <w:rsid w:val="00641483"/>
    <w:rsid w:val="00641962"/>
    <w:rsid w:val="00641A1E"/>
    <w:rsid w:val="00641DEB"/>
    <w:rsid w:val="00641ECC"/>
    <w:rsid w:val="00641FD1"/>
    <w:rsid w:val="006420BD"/>
    <w:rsid w:val="006422FB"/>
    <w:rsid w:val="006424FD"/>
    <w:rsid w:val="006428D1"/>
    <w:rsid w:val="00642DD1"/>
    <w:rsid w:val="00642E6E"/>
    <w:rsid w:val="00643589"/>
    <w:rsid w:val="00643AF9"/>
    <w:rsid w:val="00643C31"/>
    <w:rsid w:val="0064409F"/>
    <w:rsid w:val="006444ED"/>
    <w:rsid w:val="0064453F"/>
    <w:rsid w:val="006445F2"/>
    <w:rsid w:val="00645149"/>
    <w:rsid w:val="006451DE"/>
    <w:rsid w:val="00645743"/>
    <w:rsid w:val="00645AF6"/>
    <w:rsid w:val="006463BF"/>
    <w:rsid w:val="00646EF6"/>
    <w:rsid w:val="00647359"/>
    <w:rsid w:val="00647A24"/>
    <w:rsid w:val="00647A79"/>
    <w:rsid w:val="00647AC9"/>
    <w:rsid w:val="00647B3A"/>
    <w:rsid w:val="00647D71"/>
    <w:rsid w:val="00647DB2"/>
    <w:rsid w:val="006503E2"/>
    <w:rsid w:val="00650526"/>
    <w:rsid w:val="00650599"/>
    <w:rsid w:val="00650C47"/>
    <w:rsid w:val="006517A7"/>
    <w:rsid w:val="00651DE1"/>
    <w:rsid w:val="0065213D"/>
    <w:rsid w:val="00652A17"/>
    <w:rsid w:val="00652BFA"/>
    <w:rsid w:val="00653528"/>
    <w:rsid w:val="0065365F"/>
    <w:rsid w:val="00653684"/>
    <w:rsid w:val="006538D8"/>
    <w:rsid w:val="0065427D"/>
    <w:rsid w:val="00654308"/>
    <w:rsid w:val="006544C4"/>
    <w:rsid w:val="00654747"/>
    <w:rsid w:val="00654C6F"/>
    <w:rsid w:val="006550EC"/>
    <w:rsid w:val="0065516D"/>
    <w:rsid w:val="00655175"/>
    <w:rsid w:val="006552D0"/>
    <w:rsid w:val="00655360"/>
    <w:rsid w:val="00655BA0"/>
    <w:rsid w:val="006563AC"/>
    <w:rsid w:val="006563F0"/>
    <w:rsid w:val="006565C5"/>
    <w:rsid w:val="0065661E"/>
    <w:rsid w:val="006577E7"/>
    <w:rsid w:val="00657A93"/>
    <w:rsid w:val="00657E29"/>
    <w:rsid w:val="00657F37"/>
    <w:rsid w:val="00660320"/>
    <w:rsid w:val="006603D7"/>
    <w:rsid w:val="006608C8"/>
    <w:rsid w:val="00660FEE"/>
    <w:rsid w:val="0066148A"/>
    <w:rsid w:val="00661537"/>
    <w:rsid w:val="0066166D"/>
    <w:rsid w:val="00661D21"/>
    <w:rsid w:val="00661F75"/>
    <w:rsid w:val="00662337"/>
    <w:rsid w:val="00662440"/>
    <w:rsid w:val="00662532"/>
    <w:rsid w:val="00662745"/>
    <w:rsid w:val="00662B46"/>
    <w:rsid w:val="00662B9F"/>
    <w:rsid w:val="00662D61"/>
    <w:rsid w:val="00663748"/>
    <w:rsid w:val="0066390C"/>
    <w:rsid w:val="00663CF3"/>
    <w:rsid w:val="00664271"/>
    <w:rsid w:val="00664377"/>
    <w:rsid w:val="0066478F"/>
    <w:rsid w:val="006647FD"/>
    <w:rsid w:val="00664CBB"/>
    <w:rsid w:val="00664E56"/>
    <w:rsid w:val="00664E9B"/>
    <w:rsid w:val="006656F1"/>
    <w:rsid w:val="00665885"/>
    <w:rsid w:val="00665B52"/>
    <w:rsid w:val="00666617"/>
    <w:rsid w:val="00666659"/>
    <w:rsid w:val="0066666B"/>
    <w:rsid w:val="00666A92"/>
    <w:rsid w:val="00666AEF"/>
    <w:rsid w:val="00666F5F"/>
    <w:rsid w:val="006671E9"/>
    <w:rsid w:val="00667313"/>
    <w:rsid w:val="0066779A"/>
    <w:rsid w:val="00667AFB"/>
    <w:rsid w:val="00667BF6"/>
    <w:rsid w:val="0067053A"/>
    <w:rsid w:val="0067092B"/>
    <w:rsid w:val="00670E07"/>
    <w:rsid w:val="00670F60"/>
    <w:rsid w:val="006710EF"/>
    <w:rsid w:val="006712BC"/>
    <w:rsid w:val="00671371"/>
    <w:rsid w:val="0067139A"/>
    <w:rsid w:val="006713D5"/>
    <w:rsid w:val="00671436"/>
    <w:rsid w:val="006716A8"/>
    <w:rsid w:val="006717D3"/>
    <w:rsid w:val="0067184D"/>
    <w:rsid w:val="006718ED"/>
    <w:rsid w:val="00671968"/>
    <w:rsid w:val="006719B5"/>
    <w:rsid w:val="00671B7D"/>
    <w:rsid w:val="00671E20"/>
    <w:rsid w:val="00672238"/>
    <w:rsid w:val="006723A6"/>
    <w:rsid w:val="0067277D"/>
    <w:rsid w:val="006732BF"/>
    <w:rsid w:val="006734E2"/>
    <w:rsid w:val="00673674"/>
    <w:rsid w:val="00673CF1"/>
    <w:rsid w:val="00674107"/>
    <w:rsid w:val="0067480B"/>
    <w:rsid w:val="006748C9"/>
    <w:rsid w:val="00674AD9"/>
    <w:rsid w:val="006750BB"/>
    <w:rsid w:val="00675292"/>
    <w:rsid w:val="006753F0"/>
    <w:rsid w:val="00675640"/>
    <w:rsid w:val="00675654"/>
    <w:rsid w:val="00675793"/>
    <w:rsid w:val="00675810"/>
    <w:rsid w:val="0067604E"/>
    <w:rsid w:val="0067617F"/>
    <w:rsid w:val="0067629F"/>
    <w:rsid w:val="006764ED"/>
    <w:rsid w:val="0067664C"/>
    <w:rsid w:val="00677195"/>
    <w:rsid w:val="00677427"/>
    <w:rsid w:val="00677588"/>
    <w:rsid w:val="00677755"/>
    <w:rsid w:val="006777D7"/>
    <w:rsid w:val="00677BF7"/>
    <w:rsid w:val="00680110"/>
    <w:rsid w:val="0068023A"/>
    <w:rsid w:val="006805F9"/>
    <w:rsid w:val="00680742"/>
    <w:rsid w:val="006808D3"/>
    <w:rsid w:val="00680E46"/>
    <w:rsid w:val="00680F17"/>
    <w:rsid w:val="006812C7"/>
    <w:rsid w:val="0068131D"/>
    <w:rsid w:val="00681979"/>
    <w:rsid w:val="00681A94"/>
    <w:rsid w:val="006823F3"/>
    <w:rsid w:val="006823FE"/>
    <w:rsid w:val="00682618"/>
    <w:rsid w:val="0068262A"/>
    <w:rsid w:val="006827B3"/>
    <w:rsid w:val="006829F1"/>
    <w:rsid w:val="00682CFC"/>
    <w:rsid w:val="00682E43"/>
    <w:rsid w:val="0068305E"/>
    <w:rsid w:val="00683060"/>
    <w:rsid w:val="006832EE"/>
    <w:rsid w:val="0068391A"/>
    <w:rsid w:val="00683D3F"/>
    <w:rsid w:val="00684726"/>
    <w:rsid w:val="00684B0B"/>
    <w:rsid w:val="00684D17"/>
    <w:rsid w:val="00684E4B"/>
    <w:rsid w:val="00684ED9"/>
    <w:rsid w:val="0068509B"/>
    <w:rsid w:val="00685A1F"/>
    <w:rsid w:val="00685A96"/>
    <w:rsid w:val="00685AB6"/>
    <w:rsid w:val="00685B9B"/>
    <w:rsid w:val="00685EAD"/>
    <w:rsid w:val="00685F99"/>
    <w:rsid w:val="00686366"/>
    <w:rsid w:val="00686400"/>
    <w:rsid w:val="0068662B"/>
    <w:rsid w:val="00686711"/>
    <w:rsid w:val="006868D5"/>
    <w:rsid w:val="006869D0"/>
    <w:rsid w:val="00686C87"/>
    <w:rsid w:val="006870F7"/>
    <w:rsid w:val="00687105"/>
    <w:rsid w:val="006877F5"/>
    <w:rsid w:val="00687B0D"/>
    <w:rsid w:val="00687B36"/>
    <w:rsid w:val="00687DA7"/>
    <w:rsid w:val="006907BE"/>
    <w:rsid w:val="006908BF"/>
    <w:rsid w:val="0069097C"/>
    <w:rsid w:val="00690DA7"/>
    <w:rsid w:val="00691223"/>
    <w:rsid w:val="00691276"/>
    <w:rsid w:val="00691492"/>
    <w:rsid w:val="00691571"/>
    <w:rsid w:val="006917F5"/>
    <w:rsid w:val="00691984"/>
    <w:rsid w:val="006920D2"/>
    <w:rsid w:val="00692376"/>
    <w:rsid w:val="0069246F"/>
    <w:rsid w:val="00692486"/>
    <w:rsid w:val="006924AA"/>
    <w:rsid w:val="006927FB"/>
    <w:rsid w:val="00692AE5"/>
    <w:rsid w:val="00692CBF"/>
    <w:rsid w:val="00693158"/>
    <w:rsid w:val="006931FC"/>
    <w:rsid w:val="006938C0"/>
    <w:rsid w:val="00693D90"/>
    <w:rsid w:val="00694001"/>
    <w:rsid w:val="00694221"/>
    <w:rsid w:val="00694C7C"/>
    <w:rsid w:val="00694D0C"/>
    <w:rsid w:val="00694EE4"/>
    <w:rsid w:val="00695169"/>
    <w:rsid w:val="0069535D"/>
    <w:rsid w:val="0069546E"/>
    <w:rsid w:val="006957A7"/>
    <w:rsid w:val="0069622B"/>
    <w:rsid w:val="006963B0"/>
    <w:rsid w:val="00696584"/>
    <w:rsid w:val="00696600"/>
    <w:rsid w:val="00696775"/>
    <w:rsid w:val="00696847"/>
    <w:rsid w:val="00696D69"/>
    <w:rsid w:val="00697004"/>
    <w:rsid w:val="00697061"/>
    <w:rsid w:val="006970FE"/>
    <w:rsid w:val="006975BC"/>
    <w:rsid w:val="006975D0"/>
    <w:rsid w:val="0069769C"/>
    <w:rsid w:val="006978AC"/>
    <w:rsid w:val="00697FE6"/>
    <w:rsid w:val="006A0518"/>
    <w:rsid w:val="006A06B9"/>
    <w:rsid w:val="006A0816"/>
    <w:rsid w:val="006A0889"/>
    <w:rsid w:val="006A09FA"/>
    <w:rsid w:val="006A0BC3"/>
    <w:rsid w:val="006A0E33"/>
    <w:rsid w:val="006A0F85"/>
    <w:rsid w:val="006A153D"/>
    <w:rsid w:val="006A2076"/>
    <w:rsid w:val="006A2116"/>
    <w:rsid w:val="006A2365"/>
    <w:rsid w:val="006A2B62"/>
    <w:rsid w:val="006A30BB"/>
    <w:rsid w:val="006A30C4"/>
    <w:rsid w:val="006A321D"/>
    <w:rsid w:val="006A32C3"/>
    <w:rsid w:val="006A32ED"/>
    <w:rsid w:val="006A32FE"/>
    <w:rsid w:val="006A35AF"/>
    <w:rsid w:val="006A37D2"/>
    <w:rsid w:val="006A38D1"/>
    <w:rsid w:val="006A3A14"/>
    <w:rsid w:val="006A3A40"/>
    <w:rsid w:val="006A3A5F"/>
    <w:rsid w:val="006A3B07"/>
    <w:rsid w:val="006A3B5E"/>
    <w:rsid w:val="006A4C14"/>
    <w:rsid w:val="006A4F60"/>
    <w:rsid w:val="006A5297"/>
    <w:rsid w:val="006A5AC6"/>
    <w:rsid w:val="006A5B95"/>
    <w:rsid w:val="006A5E50"/>
    <w:rsid w:val="006A6055"/>
    <w:rsid w:val="006A60FC"/>
    <w:rsid w:val="006A617D"/>
    <w:rsid w:val="006A67BE"/>
    <w:rsid w:val="006A69BD"/>
    <w:rsid w:val="006A69C0"/>
    <w:rsid w:val="006A6A14"/>
    <w:rsid w:val="006A6B67"/>
    <w:rsid w:val="006A6CBF"/>
    <w:rsid w:val="006A6EBF"/>
    <w:rsid w:val="006A6F9A"/>
    <w:rsid w:val="006A6FB6"/>
    <w:rsid w:val="006A70FB"/>
    <w:rsid w:val="006A7940"/>
    <w:rsid w:val="006A7B3F"/>
    <w:rsid w:val="006B09B8"/>
    <w:rsid w:val="006B1173"/>
    <w:rsid w:val="006B122E"/>
    <w:rsid w:val="006B1392"/>
    <w:rsid w:val="006B197F"/>
    <w:rsid w:val="006B1ABA"/>
    <w:rsid w:val="006B1E27"/>
    <w:rsid w:val="006B1E85"/>
    <w:rsid w:val="006B1FE0"/>
    <w:rsid w:val="006B20B5"/>
    <w:rsid w:val="006B2293"/>
    <w:rsid w:val="006B2671"/>
    <w:rsid w:val="006B319D"/>
    <w:rsid w:val="006B3394"/>
    <w:rsid w:val="006B35D4"/>
    <w:rsid w:val="006B360D"/>
    <w:rsid w:val="006B3B58"/>
    <w:rsid w:val="006B3BFF"/>
    <w:rsid w:val="006B3C04"/>
    <w:rsid w:val="006B42B2"/>
    <w:rsid w:val="006B4306"/>
    <w:rsid w:val="006B4562"/>
    <w:rsid w:val="006B4736"/>
    <w:rsid w:val="006B4B12"/>
    <w:rsid w:val="006B4F7D"/>
    <w:rsid w:val="006B519B"/>
    <w:rsid w:val="006B51B2"/>
    <w:rsid w:val="006B537B"/>
    <w:rsid w:val="006B54FA"/>
    <w:rsid w:val="006B55DE"/>
    <w:rsid w:val="006B597E"/>
    <w:rsid w:val="006B5C58"/>
    <w:rsid w:val="006B5FD3"/>
    <w:rsid w:val="006B6099"/>
    <w:rsid w:val="006B620C"/>
    <w:rsid w:val="006B63BC"/>
    <w:rsid w:val="006B6D15"/>
    <w:rsid w:val="006B6E1C"/>
    <w:rsid w:val="006B6E62"/>
    <w:rsid w:val="006B7227"/>
    <w:rsid w:val="006B75AC"/>
    <w:rsid w:val="006B76FB"/>
    <w:rsid w:val="006B7741"/>
    <w:rsid w:val="006B790A"/>
    <w:rsid w:val="006B7A88"/>
    <w:rsid w:val="006B7B6A"/>
    <w:rsid w:val="006B7D1A"/>
    <w:rsid w:val="006B7D7E"/>
    <w:rsid w:val="006C00A8"/>
    <w:rsid w:val="006C015F"/>
    <w:rsid w:val="006C0389"/>
    <w:rsid w:val="006C0860"/>
    <w:rsid w:val="006C08AF"/>
    <w:rsid w:val="006C08F8"/>
    <w:rsid w:val="006C09A8"/>
    <w:rsid w:val="006C0F32"/>
    <w:rsid w:val="006C173F"/>
    <w:rsid w:val="006C1B49"/>
    <w:rsid w:val="006C1C94"/>
    <w:rsid w:val="006C1E16"/>
    <w:rsid w:val="006C1F48"/>
    <w:rsid w:val="006C2031"/>
    <w:rsid w:val="006C2284"/>
    <w:rsid w:val="006C2678"/>
    <w:rsid w:val="006C2957"/>
    <w:rsid w:val="006C2990"/>
    <w:rsid w:val="006C2C0F"/>
    <w:rsid w:val="006C2FEE"/>
    <w:rsid w:val="006C370F"/>
    <w:rsid w:val="006C380D"/>
    <w:rsid w:val="006C3920"/>
    <w:rsid w:val="006C3B5C"/>
    <w:rsid w:val="006C3DBF"/>
    <w:rsid w:val="006C4780"/>
    <w:rsid w:val="006C4EEE"/>
    <w:rsid w:val="006C5AD8"/>
    <w:rsid w:val="006C6897"/>
    <w:rsid w:val="006C693F"/>
    <w:rsid w:val="006C7016"/>
    <w:rsid w:val="006C7247"/>
    <w:rsid w:val="006C7428"/>
    <w:rsid w:val="006C74B5"/>
    <w:rsid w:val="006C7937"/>
    <w:rsid w:val="006C7B25"/>
    <w:rsid w:val="006C7BC3"/>
    <w:rsid w:val="006C7EB6"/>
    <w:rsid w:val="006D00C0"/>
    <w:rsid w:val="006D00C8"/>
    <w:rsid w:val="006D0480"/>
    <w:rsid w:val="006D09FD"/>
    <w:rsid w:val="006D0E3B"/>
    <w:rsid w:val="006D0FAB"/>
    <w:rsid w:val="006D1557"/>
    <w:rsid w:val="006D1F68"/>
    <w:rsid w:val="006D20DB"/>
    <w:rsid w:val="006D225D"/>
    <w:rsid w:val="006D32D1"/>
    <w:rsid w:val="006D33C9"/>
    <w:rsid w:val="006D38FC"/>
    <w:rsid w:val="006D39E0"/>
    <w:rsid w:val="006D3B91"/>
    <w:rsid w:val="006D3C76"/>
    <w:rsid w:val="006D41B8"/>
    <w:rsid w:val="006D43DC"/>
    <w:rsid w:val="006D45D7"/>
    <w:rsid w:val="006D47E4"/>
    <w:rsid w:val="006D4985"/>
    <w:rsid w:val="006D4BBC"/>
    <w:rsid w:val="006D507D"/>
    <w:rsid w:val="006D5148"/>
    <w:rsid w:val="006D5315"/>
    <w:rsid w:val="006D557D"/>
    <w:rsid w:val="006D5855"/>
    <w:rsid w:val="006D5C30"/>
    <w:rsid w:val="006D6177"/>
    <w:rsid w:val="006D62A1"/>
    <w:rsid w:val="006D6CAC"/>
    <w:rsid w:val="006D6CC4"/>
    <w:rsid w:val="006D6EA5"/>
    <w:rsid w:val="006D74EE"/>
    <w:rsid w:val="006D7B21"/>
    <w:rsid w:val="006D7F29"/>
    <w:rsid w:val="006D7F43"/>
    <w:rsid w:val="006E01C7"/>
    <w:rsid w:val="006E0B64"/>
    <w:rsid w:val="006E0CC6"/>
    <w:rsid w:val="006E0D5E"/>
    <w:rsid w:val="006E10C2"/>
    <w:rsid w:val="006E11C5"/>
    <w:rsid w:val="006E120C"/>
    <w:rsid w:val="006E17FF"/>
    <w:rsid w:val="006E18B3"/>
    <w:rsid w:val="006E1C66"/>
    <w:rsid w:val="006E1D92"/>
    <w:rsid w:val="006E2038"/>
    <w:rsid w:val="006E23DB"/>
    <w:rsid w:val="006E23ED"/>
    <w:rsid w:val="006E24FA"/>
    <w:rsid w:val="006E2EEE"/>
    <w:rsid w:val="006E3A39"/>
    <w:rsid w:val="006E3C91"/>
    <w:rsid w:val="006E3D12"/>
    <w:rsid w:val="006E3EDB"/>
    <w:rsid w:val="006E466C"/>
    <w:rsid w:val="006E49C0"/>
    <w:rsid w:val="006E4B64"/>
    <w:rsid w:val="006E4E85"/>
    <w:rsid w:val="006E4EDE"/>
    <w:rsid w:val="006E50C0"/>
    <w:rsid w:val="006E578B"/>
    <w:rsid w:val="006E579D"/>
    <w:rsid w:val="006E5FF6"/>
    <w:rsid w:val="006E6183"/>
    <w:rsid w:val="006E6555"/>
    <w:rsid w:val="006E6622"/>
    <w:rsid w:val="006E6796"/>
    <w:rsid w:val="006E6AEE"/>
    <w:rsid w:val="006E7C7A"/>
    <w:rsid w:val="006E7DD4"/>
    <w:rsid w:val="006F03E6"/>
    <w:rsid w:val="006F0981"/>
    <w:rsid w:val="006F0A84"/>
    <w:rsid w:val="006F0C49"/>
    <w:rsid w:val="006F0CBD"/>
    <w:rsid w:val="006F0E63"/>
    <w:rsid w:val="006F127B"/>
    <w:rsid w:val="006F138F"/>
    <w:rsid w:val="006F1687"/>
    <w:rsid w:val="006F1941"/>
    <w:rsid w:val="006F1A59"/>
    <w:rsid w:val="006F1A7D"/>
    <w:rsid w:val="006F1CAC"/>
    <w:rsid w:val="006F2DFA"/>
    <w:rsid w:val="006F2E60"/>
    <w:rsid w:val="006F2F65"/>
    <w:rsid w:val="006F333C"/>
    <w:rsid w:val="006F3595"/>
    <w:rsid w:val="006F3BB4"/>
    <w:rsid w:val="006F3ED7"/>
    <w:rsid w:val="006F48CB"/>
    <w:rsid w:val="006F5680"/>
    <w:rsid w:val="006F5707"/>
    <w:rsid w:val="006F589C"/>
    <w:rsid w:val="006F60EF"/>
    <w:rsid w:val="006F64D1"/>
    <w:rsid w:val="006F65E6"/>
    <w:rsid w:val="006F673E"/>
    <w:rsid w:val="006F6B20"/>
    <w:rsid w:val="006F6F04"/>
    <w:rsid w:val="006F73D7"/>
    <w:rsid w:val="006F76E9"/>
    <w:rsid w:val="006F778B"/>
    <w:rsid w:val="006F7CBC"/>
    <w:rsid w:val="00700DF1"/>
    <w:rsid w:val="007010DC"/>
    <w:rsid w:val="0070110C"/>
    <w:rsid w:val="007011E6"/>
    <w:rsid w:val="007016D3"/>
    <w:rsid w:val="00701A5B"/>
    <w:rsid w:val="00702070"/>
    <w:rsid w:val="00702143"/>
    <w:rsid w:val="00702221"/>
    <w:rsid w:val="00702226"/>
    <w:rsid w:val="007023C9"/>
    <w:rsid w:val="0070256C"/>
    <w:rsid w:val="007029FF"/>
    <w:rsid w:val="00702C31"/>
    <w:rsid w:val="00702CB7"/>
    <w:rsid w:val="00702F76"/>
    <w:rsid w:val="0070320D"/>
    <w:rsid w:val="007034DC"/>
    <w:rsid w:val="00703B4E"/>
    <w:rsid w:val="00703E8D"/>
    <w:rsid w:val="007040C9"/>
    <w:rsid w:val="007041B4"/>
    <w:rsid w:val="00704397"/>
    <w:rsid w:val="0070459A"/>
    <w:rsid w:val="00704A96"/>
    <w:rsid w:val="00704BAA"/>
    <w:rsid w:val="00704C22"/>
    <w:rsid w:val="00704C41"/>
    <w:rsid w:val="00704FAE"/>
    <w:rsid w:val="007050F0"/>
    <w:rsid w:val="00705566"/>
    <w:rsid w:val="007058D1"/>
    <w:rsid w:val="007064E5"/>
    <w:rsid w:val="00706527"/>
    <w:rsid w:val="00706675"/>
    <w:rsid w:val="007067C1"/>
    <w:rsid w:val="007068A9"/>
    <w:rsid w:val="0070690C"/>
    <w:rsid w:val="00706D2D"/>
    <w:rsid w:val="00706E31"/>
    <w:rsid w:val="00706F2B"/>
    <w:rsid w:val="00706F3A"/>
    <w:rsid w:val="0070798B"/>
    <w:rsid w:val="00707BC3"/>
    <w:rsid w:val="007105D5"/>
    <w:rsid w:val="0071060F"/>
    <w:rsid w:val="007106BF"/>
    <w:rsid w:val="0071073A"/>
    <w:rsid w:val="00710CC9"/>
    <w:rsid w:val="00710D2C"/>
    <w:rsid w:val="007113DF"/>
    <w:rsid w:val="0071194C"/>
    <w:rsid w:val="007119BB"/>
    <w:rsid w:val="00711C56"/>
    <w:rsid w:val="00711CBB"/>
    <w:rsid w:val="00712182"/>
    <w:rsid w:val="00712194"/>
    <w:rsid w:val="007121E3"/>
    <w:rsid w:val="007122B2"/>
    <w:rsid w:val="0071231F"/>
    <w:rsid w:val="007126A1"/>
    <w:rsid w:val="00712F16"/>
    <w:rsid w:val="007131E0"/>
    <w:rsid w:val="00713ACC"/>
    <w:rsid w:val="00714625"/>
    <w:rsid w:val="00714D58"/>
    <w:rsid w:val="00714E26"/>
    <w:rsid w:val="00714E98"/>
    <w:rsid w:val="00714F8A"/>
    <w:rsid w:val="00715099"/>
    <w:rsid w:val="00715335"/>
    <w:rsid w:val="00715F1F"/>
    <w:rsid w:val="007163D9"/>
    <w:rsid w:val="0071666F"/>
    <w:rsid w:val="00716E9C"/>
    <w:rsid w:val="00717056"/>
    <w:rsid w:val="007172D7"/>
    <w:rsid w:val="00717504"/>
    <w:rsid w:val="00717728"/>
    <w:rsid w:val="0071782F"/>
    <w:rsid w:val="007178C9"/>
    <w:rsid w:val="00717A39"/>
    <w:rsid w:val="00717C31"/>
    <w:rsid w:val="00717D0A"/>
    <w:rsid w:val="00717F0B"/>
    <w:rsid w:val="00720D71"/>
    <w:rsid w:val="00721346"/>
    <w:rsid w:val="00721B6F"/>
    <w:rsid w:val="00721C3C"/>
    <w:rsid w:val="00721F5D"/>
    <w:rsid w:val="00722929"/>
    <w:rsid w:val="00722A36"/>
    <w:rsid w:val="00723220"/>
    <w:rsid w:val="00723327"/>
    <w:rsid w:val="007235C1"/>
    <w:rsid w:val="007235FD"/>
    <w:rsid w:val="007238CA"/>
    <w:rsid w:val="00723A0D"/>
    <w:rsid w:val="00723B8A"/>
    <w:rsid w:val="00723E60"/>
    <w:rsid w:val="007240CC"/>
    <w:rsid w:val="007243DE"/>
    <w:rsid w:val="007245D0"/>
    <w:rsid w:val="007246A1"/>
    <w:rsid w:val="00724D1F"/>
    <w:rsid w:val="00724D28"/>
    <w:rsid w:val="00724DA6"/>
    <w:rsid w:val="00724FB4"/>
    <w:rsid w:val="00724FD9"/>
    <w:rsid w:val="0072507A"/>
    <w:rsid w:val="007251BE"/>
    <w:rsid w:val="007251DA"/>
    <w:rsid w:val="00725595"/>
    <w:rsid w:val="00725CF3"/>
    <w:rsid w:val="00725D31"/>
    <w:rsid w:val="00725D5D"/>
    <w:rsid w:val="0072616D"/>
    <w:rsid w:val="007268B0"/>
    <w:rsid w:val="00726969"/>
    <w:rsid w:val="007272EF"/>
    <w:rsid w:val="00727434"/>
    <w:rsid w:val="00727A3C"/>
    <w:rsid w:val="00727EAE"/>
    <w:rsid w:val="0073020D"/>
    <w:rsid w:val="00730449"/>
    <w:rsid w:val="0073048A"/>
    <w:rsid w:val="007304BC"/>
    <w:rsid w:val="007309A9"/>
    <w:rsid w:val="00731534"/>
    <w:rsid w:val="007315D7"/>
    <w:rsid w:val="00731C62"/>
    <w:rsid w:val="00731C9B"/>
    <w:rsid w:val="00731E83"/>
    <w:rsid w:val="00731FAB"/>
    <w:rsid w:val="00732B62"/>
    <w:rsid w:val="00732E3C"/>
    <w:rsid w:val="007333C7"/>
    <w:rsid w:val="00733962"/>
    <w:rsid w:val="00733E35"/>
    <w:rsid w:val="00733F6A"/>
    <w:rsid w:val="007342A6"/>
    <w:rsid w:val="0073476F"/>
    <w:rsid w:val="00734A2E"/>
    <w:rsid w:val="00734DCC"/>
    <w:rsid w:val="00734DF3"/>
    <w:rsid w:val="00734E16"/>
    <w:rsid w:val="00734F08"/>
    <w:rsid w:val="0073592B"/>
    <w:rsid w:val="00735989"/>
    <w:rsid w:val="007368BB"/>
    <w:rsid w:val="00736DCD"/>
    <w:rsid w:val="00736F25"/>
    <w:rsid w:val="007372D8"/>
    <w:rsid w:val="00737535"/>
    <w:rsid w:val="0073763E"/>
    <w:rsid w:val="00737653"/>
    <w:rsid w:val="0073799C"/>
    <w:rsid w:val="00737AB8"/>
    <w:rsid w:val="00737ECD"/>
    <w:rsid w:val="00737FC2"/>
    <w:rsid w:val="007401B1"/>
    <w:rsid w:val="00740375"/>
    <w:rsid w:val="00740920"/>
    <w:rsid w:val="00740922"/>
    <w:rsid w:val="00740C5B"/>
    <w:rsid w:val="007415FD"/>
    <w:rsid w:val="00741E0F"/>
    <w:rsid w:val="00741FA5"/>
    <w:rsid w:val="0074218B"/>
    <w:rsid w:val="007423A0"/>
    <w:rsid w:val="007424ED"/>
    <w:rsid w:val="0074284A"/>
    <w:rsid w:val="00742FFB"/>
    <w:rsid w:val="007433D5"/>
    <w:rsid w:val="00743A5E"/>
    <w:rsid w:val="007446B7"/>
    <w:rsid w:val="00744B4D"/>
    <w:rsid w:val="00745533"/>
    <w:rsid w:val="00745D55"/>
    <w:rsid w:val="00745E09"/>
    <w:rsid w:val="00745EE0"/>
    <w:rsid w:val="007461A6"/>
    <w:rsid w:val="007461D8"/>
    <w:rsid w:val="0074638C"/>
    <w:rsid w:val="0074641D"/>
    <w:rsid w:val="007465D3"/>
    <w:rsid w:val="00746EDC"/>
    <w:rsid w:val="007471CC"/>
    <w:rsid w:val="00747209"/>
    <w:rsid w:val="00747259"/>
    <w:rsid w:val="00747651"/>
    <w:rsid w:val="00747765"/>
    <w:rsid w:val="007477F2"/>
    <w:rsid w:val="00747B63"/>
    <w:rsid w:val="00747EAB"/>
    <w:rsid w:val="0075091F"/>
    <w:rsid w:val="00750AC6"/>
    <w:rsid w:val="00750E7F"/>
    <w:rsid w:val="00750FF7"/>
    <w:rsid w:val="007514CE"/>
    <w:rsid w:val="00751934"/>
    <w:rsid w:val="00751EAD"/>
    <w:rsid w:val="00752011"/>
    <w:rsid w:val="007521A2"/>
    <w:rsid w:val="007521A4"/>
    <w:rsid w:val="00752A1E"/>
    <w:rsid w:val="00752A89"/>
    <w:rsid w:val="00752B08"/>
    <w:rsid w:val="00752FC5"/>
    <w:rsid w:val="00753445"/>
    <w:rsid w:val="0075357D"/>
    <w:rsid w:val="007536DB"/>
    <w:rsid w:val="007538E7"/>
    <w:rsid w:val="0075395D"/>
    <w:rsid w:val="0075397E"/>
    <w:rsid w:val="00753E6B"/>
    <w:rsid w:val="00754314"/>
    <w:rsid w:val="007543A9"/>
    <w:rsid w:val="007546E4"/>
    <w:rsid w:val="00754769"/>
    <w:rsid w:val="00754B14"/>
    <w:rsid w:val="00754B31"/>
    <w:rsid w:val="007550B7"/>
    <w:rsid w:val="007553F4"/>
    <w:rsid w:val="00755465"/>
    <w:rsid w:val="007554DD"/>
    <w:rsid w:val="00755A3A"/>
    <w:rsid w:val="00755EB3"/>
    <w:rsid w:val="0075603A"/>
    <w:rsid w:val="007561A6"/>
    <w:rsid w:val="007562A0"/>
    <w:rsid w:val="00756425"/>
    <w:rsid w:val="00756A44"/>
    <w:rsid w:val="00756AE5"/>
    <w:rsid w:val="00756AF7"/>
    <w:rsid w:val="00757655"/>
    <w:rsid w:val="0075781E"/>
    <w:rsid w:val="00757870"/>
    <w:rsid w:val="00757C1F"/>
    <w:rsid w:val="00760537"/>
    <w:rsid w:val="007605B8"/>
    <w:rsid w:val="00760A21"/>
    <w:rsid w:val="00760C3D"/>
    <w:rsid w:val="007612A2"/>
    <w:rsid w:val="007618E8"/>
    <w:rsid w:val="00761941"/>
    <w:rsid w:val="00761EEA"/>
    <w:rsid w:val="00761F0C"/>
    <w:rsid w:val="00761F76"/>
    <w:rsid w:val="007621C2"/>
    <w:rsid w:val="007624B8"/>
    <w:rsid w:val="007625FB"/>
    <w:rsid w:val="00762A30"/>
    <w:rsid w:val="00762D37"/>
    <w:rsid w:val="00762DB0"/>
    <w:rsid w:val="007630EE"/>
    <w:rsid w:val="00763C18"/>
    <w:rsid w:val="00763F67"/>
    <w:rsid w:val="00764035"/>
    <w:rsid w:val="0076413B"/>
    <w:rsid w:val="00764382"/>
    <w:rsid w:val="00764DBC"/>
    <w:rsid w:val="00765126"/>
    <w:rsid w:val="00765DB6"/>
    <w:rsid w:val="00766368"/>
    <w:rsid w:val="00766724"/>
    <w:rsid w:val="007667D1"/>
    <w:rsid w:val="007670EE"/>
    <w:rsid w:val="0076714F"/>
    <w:rsid w:val="007671E0"/>
    <w:rsid w:val="007677A5"/>
    <w:rsid w:val="007677C9"/>
    <w:rsid w:val="007677D8"/>
    <w:rsid w:val="00767802"/>
    <w:rsid w:val="007678BF"/>
    <w:rsid w:val="00767E41"/>
    <w:rsid w:val="00767E70"/>
    <w:rsid w:val="00767E7F"/>
    <w:rsid w:val="00767F8C"/>
    <w:rsid w:val="00770A99"/>
    <w:rsid w:val="00770C94"/>
    <w:rsid w:val="00770D0C"/>
    <w:rsid w:val="00771113"/>
    <w:rsid w:val="007711C7"/>
    <w:rsid w:val="00771941"/>
    <w:rsid w:val="00771ED4"/>
    <w:rsid w:val="0077213C"/>
    <w:rsid w:val="00772891"/>
    <w:rsid w:val="007729E2"/>
    <w:rsid w:val="00772CB2"/>
    <w:rsid w:val="00772F32"/>
    <w:rsid w:val="007735AA"/>
    <w:rsid w:val="00773D1F"/>
    <w:rsid w:val="00773E93"/>
    <w:rsid w:val="007740D5"/>
    <w:rsid w:val="007741FD"/>
    <w:rsid w:val="00774303"/>
    <w:rsid w:val="00774487"/>
    <w:rsid w:val="0077461C"/>
    <w:rsid w:val="0077471D"/>
    <w:rsid w:val="00774AB7"/>
    <w:rsid w:val="007752B9"/>
    <w:rsid w:val="0077556E"/>
    <w:rsid w:val="00775E28"/>
    <w:rsid w:val="0077606B"/>
    <w:rsid w:val="007769D3"/>
    <w:rsid w:val="00776A4F"/>
    <w:rsid w:val="00776AED"/>
    <w:rsid w:val="007771AC"/>
    <w:rsid w:val="0077734C"/>
    <w:rsid w:val="00777835"/>
    <w:rsid w:val="00777912"/>
    <w:rsid w:val="00780484"/>
    <w:rsid w:val="00780668"/>
    <w:rsid w:val="00780B9C"/>
    <w:rsid w:val="00780D63"/>
    <w:rsid w:val="0078112E"/>
    <w:rsid w:val="00781600"/>
    <w:rsid w:val="00781789"/>
    <w:rsid w:val="007819DB"/>
    <w:rsid w:val="00781C4E"/>
    <w:rsid w:val="0078239D"/>
    <w:rsid w:val="0078286A"/>
    <w:rsid w:val="00782A97"/>
    <w:rsid w:val="00782D86"/>
    <w:rsid w:val="00783067"/>
    <w:rsid w:val="007830B0"/>
    <w:rsid w:val="00783278"/>
    <w:rsid w:val="0078338F"/>
    <w:rsid w:val="007833A8"/>
    <w:rsid w:val="00783494"/>
    <w:rsid w:val="007835A1"/>
    <w:rsid w:val="007835BD"/>
    <w:rsid w:val="007837D9"/>
    <w:rsid w:val="00783C24"/>
    <w:rsid w:val="00783D84"/>
    <w:rsid w:val="00783DC1"/>
    <w:rsid w:val="00783FC9"/>
    <w:rsid w:val="00784582"/>
    <w:rsid w:val="0078463E"/>
    <w:rsid w:val="00784788"/>
    <w:rsid w:val="007849A1"/>
    <w:rsid w:val="00784E6D"/>
    <w:rsid w:val="007851FF"/>
    <w:rsid w:val="007853F4"/>
    <w:rsid w:val="007855B4"/>
    <w:rsid w:val="00785673"/>
    <w:rsid w:val="00785779"/>
    <w:rsid w:val="00785902"/>
    <w:rsid w:val="00785AB0"/>
    <w:rsid w:val="00785B5B"/>
    <w:rsid w:val="00785CFE"/>
    <w:rsid w:val="0078600E"/>
    <w:rsid w:val="00786162"/>
    <w:rsid w:val="007862AF"/>
    <w:rsid w:val="007862E0"/>
    <w:rsid w:val="00786797"/>
    <w:rsid w:val="007869E2"/>
    <w:rsid w:val="00786A81"/>
    <w:rsid w:val="00786AAC"/>
    <w:rsid w:val="00786BB3"/>
    <w:rsid w:val="00786EAD"/>
    <w:rsid w:val="00786FC3"/>
    <w:rsid w:val="00787024"/>
    <w:rsid w:val="00787200"/>
    <w:rsid w:val="00787418"/>
    <w:rsid w:val="00787561"/>
    <w:rsid w:val="00787C89"/>
    <w:rsid w:val="00790552"/>
    <w:rsid w:val="00790AD5"/>
    <w:rsid w:val="00790F07"/>
    <w:rsid w:val="0079143C"/>
    <w:rsid w:val="0079168E"/>
    <w:rsid w:val="00791BE8"/>
    <w:rsid w:val="00791F7F"/>
    <w:rsid w:val="00792009"/>
    <w:rsid w:val="007929A2"/>
    <w:rsid w:val="007929DD"/>
    <w:rsid w:val="00792C8B"/>
    <w:rsid w:val="00792FE0"/>
    <w:rsid w:val="0079343D"/>
    <w:rsid w:val="007935F5"/>
    <w:rsid w:val="0079360E"/>
    <w:rsid w:val="00793661"/>
    <w:rsid w:val="007936AC"/>
    <w:rsid w:val="007939D2"/>
    <w:rsid w:val="00793F95"/>
    <w:rsid w:val="0079409B"/>
    <w:rsid w:val="0079438D"/>
    <w:rsid w:val="00794760"/>
    <w:rsid w:val="007952B2"/>
    <w:rsid w:val="007955FA"/>
    <w:rsid w:val="00795932"/>
    <w:rsid w:val="00795A50"/>
    <w:rsid w:val="00795A90"/>
    <w:rsid w:val="00795B00"/>
    <w:rsid w:val="00795CCE"/>
    <w:rsid w:val="0079661B"/>
    <w:rsid w:val="0079663B"/>
    <w:rsid w:val="00796684"/>
    <w:rsid w:val="00796705"/>
    <w:rsid w:val="0079682B"/>
    <w:rsid w:val="0079686D"/>
    <w:rsid w:val="00796AD5"/>
    <w:rsid w:val="00796FDF"/>
    <w:rsid w:val="00797200"/>
    <w:rsid w:val="0079749F"/>
    <w:rsid w:val="00797D53"/>
    <w:rsid w:val="00797FA0"/>
    <w:rsid w:val="007A02A8"/>
    <w:rsid w:val="007A0551"/>
    <w:rsid w:val="007A05BF"/>
    <w:rsid w:val="007A05CD"/>
    <w:rsid w:val="007A064F"/>
    <w:rsid w:val="007A0707"/>
    <w:rsid w:val="007A0723"/>
    <w:rsid w:val="007A0968"/>
    <w:rsid w:val="007A0BBA"/>
    <w:rsid w:val="007A0E67"/>
    <w:rsid w:val="007A0F42"/>
    <w:rsid w:val="007A1198"/>
    <w:rsid w:val="007A1772"/>
    <w:rsid w:val="007A1E83"/>
    <w:rsid w:val="007A24CE"/>
    <w:rsid w:val="007A2850"/>
    <w:rsid w:val="007A2F12"/>
    <w:rsid w:val="007A3002"/>
    <w:rsid w:val="007A369B"/>
    <w:rsid w:val="007A37D0"/>
    <w:rsid w:val="007A38AD"/>
    <w:rsid w:val="007A438D"/>
    <w:rsid w:val="007A46FD"/>
    <w:rsid w:val="007A4FE6"/>
    <w:rsid w:val="007A5059"/>
    <w:rsid w:val="007A51DE"/>
    <w:rsid w:val="007A5258"/>
    <w:rsid w:val="007A536A"/>
    <w:rsid w:val="007A54F4"/>
    <w:rsid w:val="007A5744"/>
    <w:rsid w:val="007A5959"/>
    <w:rsid w:val="007A61A8"/>
    <w:rsid w:val="007A6296"/>
    <w:rsid w:val="007A65FF"/>
    <w:rsid w:val="007A75A4"/>
    <w:rsid w:val="007A77E0"/>
    <w:rsid w:val="007A7829"/>
    <w:rsid w:val="007A78A4"/>
    <w:rsid w:val="007A78D7"/>
    <w:rsid w:val="007A7D9D"/>
    <w:rsid w:val="007B002D"/>
    <w:rsid w:val="007B02BA"/>
    <w:rsid w:val="007B0362"/>
    <w:rsid w:val="007B071A"/>
    <w:rsid w:val="007B09F0"/>
    <w:rsid w:val="007B0DB4"/>
    <w:rsid w:val="007B0F2C"/>
    <w:rsid w:val="007B1B2E"/>
    <w:rsid w:val="007B1CEF"/>
    <w:rsid w:val="007B1E7A"/>
    <w:rsid w:val="007B2964"/>
    <w:rsid w:val="007B2969"/>
    <w:rsid w:val="007B2B00"/>
    <w:rsid w:val="007B2B43"/>
    <w:rsid w:val="007B2D47"/>
    <w:rsid w:val="007B325B"/>
    <w:rsid w:val="007B32AA"/>
    <w:rsid w:val="007B404C"/>
    <w:rsid w:val="007B43E4"/>
    <w:rsid w:val="007B4423"/>
    <w:rsid w:val="007B4432"/>
    <w:rsid w:val="007B49DF"/>
    <w:rsid w:val="007B4A13"/>
    <w:rsid w:val="007B4AF5"/>
    <w:rsid w:val="007B4CFA"/>
    <w:rsid w:val="007B4E50"/>
    <w:rsid w:val="007B4F93"/>
    <w:rsid w:val="007B53C8"/>
    <w:rsid w:val="007B5557"/>
    <w:rsid w:val="007B55FE"/>
    <w:rsid w:val="007B5829"/>
    <w:rsid w:val="007B5843"/>
    <w:rsid w:val="007B60E5"/>
    <w:rsid w:val="007B6132"/>
    <w:rsid w:val="007B67BD"/>
    <w:rsid w:val="007B696C"/>
    <w:rsid w:val="007B6A70"/>
    <w:rsid w:val="007B6C00"/>
    <w:rsid w:val="007B6EF0"/>
    <w:rsid w:val="007B6F9C"/>
    <w:rsid w:val="007B7054"/>
    <w:rsid w:val="007B72D2"/>
    <w:rsid w:val="007B73D8"/>
    <w:rsid w:val="007B7752"/>
    <w:rsid w:val="007B7A03"/>
    <w:rsid w:val="007B7A53"/>
    <w:rsid w:val="007B7DBD"/>
    <w:rsid w:val="007C0137"/>
    <w:rsid w:val="007C04BF"/>
    <w:rsid w:val="007C05E5"/>
    <w:rsid w:val="007C0A83"/>
    <w:rsid w:val="007C0E0C"/>
    <w:rsid w:val="007C1FE1"/>
    <w:rsid w:val="007C2135"/>
    <w:rsid w:val="007C227A"/>
    <w:rsid w:val="007C22C8"/>
    <w:rsid w:val="007C244C"/>
    <w:rsid w:val="007C25ED"/>
    <w:rsid w:val="007C2A68"/>
    <w:rsid w:val="007C30E7"/>
    <w:rsid w:val="007C3434"/>
    <w:rsid w:val="007C3ACF"/>
    <w:rsid w:val="007C4337"/>
    <w:rsid w:val="007C44AC"/>
    <w:rsid w:val="007C4513"/>
    <w:rsid w:val="007C4662"/>
    <w:rsid w:val="007C4B21"/>
    <w:rsid w:val="007C5C7B"/>
    <w:rsid w:val="007C5CF2"/>
    <w:rsid w:val="007C5EE7"/>
    <w:rsid w:val="007C5FFE"/>
    <w:rsid w:val="007C615F"/>
    <w:rsid w:val="007C6287"/>
    <w:rsid w:val="007C6366"/>
    <w:rsid w:val="007C6416"/>
    <w:rsid w:val="007C64F8"/>
    <w:rsid w:val="007C6684"/>
    <w:rsid w:val="007C66BC"/>
    <w:rsid w:val="007C67C6"/>
    <w:rsid w:val="007C6896"/>
    <w:rsid w:val="007C6B99"/>
    <w:rsid w:val="007C6E9E"/>
    <w:rsid w:val="007C6EF9"/>
    <w:rsid w:val="007C7100"/>
    <w:rsid w:val="007C72BE"/>
    <w:rsid w:val="007C740C"/>
    <w:rsid w:val="007C791C"/>
    <w:rsid w:val="007C7A5C"/>
    <w:rsid w:val="007C7B37"/>
    <w:rsid w:val="007D042F"/>
    <w:rsid w:val="007D04EF"/>
    <w:rsid w:val="007D0566"/>
    <w:rsid w:val="007D0976"/>
    <w:rsid w:val="007D0B85"/>
    <w:rsid w:val="007D0C86"/>
    <w:rsid w:val="007D0E3C"/>
    <w:rsid w:val="007D11DA"/>
    <w:rsid w:val="007D1408"/>
    <w:rsid w:val="007D140A"/>
    <w:rsid w:val="007D1455"/>
    <w:rsid w:val="007D1754"/>
    <w:rsid w:val="007D1851"/>
    <w:rsid w:val="007D20F2"/>
    <w:rsid w:val="007D26C4"/>
    <w:rsid w:val="007D26C9"/>
    <w:rsid w:val="007D2823"/>
    <w:rsid w:val="007D2867"/>
    <w:rsid w:val="007D2AD4"/>
    <w:rsid w:val="007D2F55"/>
    <w:rsid w:val="007D329A"/>
    <w:rsid w:val="007D37EE"/>
    <w:rsid w:val="007D391B"/>
    <w:rsid w:val="007D3BC3"/>
    <w:rsid w:val="007D3D0A"/>
    <w:rsid w:val="007D3D89"/>
    <w:rsid w:val="007D3F3C"/>
    <w:rsid w:val="007D3F7F"/>
    <w:rsid w:val="007D4627"/>
    <w:rsid w:val="007D4A44"/>
    <w:rsid w:val="007D4BDD"/>
    <w:rsid w:val="007D50EA"/>
    <w:rsid w:val="007D513C"/>
    <w:rsid w:val="007D5279"/>
    <w:rsid w:val="007D53D3"/>
    <w:rsid w:val="007D5489"/>
    <w:rsid w:val="007D58C1"/>
    <w:rsid w:val="007D5CBA"/>
    <w:rsid w:val="007D5CF0"/>
    <w:rsid w:val="007D5DA9"/>
    <w:rsid w:val="007D64A3"/>
    <w:rsid w:val="007D64E9"/>
    <w:rsid w:val="007D6CE3"/>
    <w:rsid w:val="007D6F51"/>
    <w:rsid w:val="007D75DF"/>
    <w:rsid w:val="007D767E"/>
    <w:rsid w:val="007D7A70"/>
    <w:rsid w:val="007E0076"/>
    <w:rsid w:val="007E0170"/>
    <w:rsid w:val="007E02D6"/>
    <w:rsid w:val="007E0487"/>
    <w:rsid w:val="007E04B2"/>
    <w:rsid w:val="007E06B9"/>
    <w:rsid w:val="007E1393"/>
    <w:rsid w:val="007E13ED"/>
    <w:rsid w:val="007E1C2C"/>
    <w:rsid w:val="007E1E79"/>
    <w:rsid w:val="007E2202"/>
    <w:rsid w:val="007E2533"/>
    <w:rsid w:val="007E2C95"/>
    <w:rsid w:val="007E2CBF"/>
    <w:rsid w:val="007E2D6F"/>
    <w:rsid w:val="007E2EE7"/>
    <w:rsid w:val="007E31A3"/>
    <w:rsid w:val="007E3216"/>
    <w:rsid w:val="007E3771"/>
    <w:rsid w:val="007E3965"/>
    <w:rsid w:val="007E3A99"/>
    <w:rsid w:val="007E3C2E"/>
    <w:rsid w:val="007E3D50"/>
    <w:rsid w:val="007E3D6C"/>
    <w:rsid w:val="007E3D98"/>
    <w:rsid w:val="007E3F8C"/>
    <w:rsid w:val="007E4331"/>
    <w:rsid w:val="007E451F"/>
    <w:rsid w:val="007E4B13"/>
    <w:rsid w:val="007E4B60"/>
    <w:rsid w:val="007E4D0B"/>
    <w:rsid w:val="007E4DD3"/>
    <w:rsid w:val="007E5503"/>
    <w:rsid w:val="007E55DD"/>
    <w:rsid w:val="007E59C7"/>
    <w:rsid w:val="007E5FA3"/>
    <w:rsid w:val="007E622D"/>
    <w:rsid w:val="007E656E"/>
    <w:rsid w:val="007E6821"/>
    <w:rsid w:val="007E6836"/>
    <w:rsid w:val="007E6D0C"/>
    <w:rsid w:val="007E7292"/>
    <w:rsid w:val="007E7552"/>
    <w:rsid w:val="007E76FD"/>
    <w:rsid w:val="007E7D2A"/>
    <w:rsid w:val="007F025E"/>
    <w:rsid w:val="007F05C5"/>
    <w:rsid w:val="007F05F0"/>
    <w:rsid w:val="007F0883"/>
    <w:rsid w:val="007F0AC1"/>
    <w:rsid w:val="007F0DA8"/>
    <w:rsid w:val="007F0EC7"/>
    <w:rsid w:val="007F0F5B"/>
    <w:rsid w:val="007F1403"/>
    <w:rsid w:val="007F1564"/>
    <w:rsid w:val="007F1952"/>
    <w:rsid w:val="007F1AE2"/>
    <w:rsid w:val="007F1B06"/>
    <w:rsid w:val="007F1D2B"/>
    <w:rsid w:val="007F1E97"/>
    <w:rsid w:val="007F1F42"/>
    <w:rsid w:val="007F21D0"/>
    <w:rsid w:val="007F2203"/>
    <w:rsid w:val="007F255A"/>
    <w:rsid w:val="007F2648"/>
    <w:rsid w:val="007F27D8"/>
    <w:rsid w:val="007F2C9F"/>
    <w:rsid w:val="007F2F46"/>
    <w:rsid w:val="007F2F9F"/>
    <w:rsid w:val="007F316D"/>
    <w:rsid w:val="007F322C"/>
    <w:rsid w:val="007F3293"/>
    <w:rsid w:val="007F33D6"/>
    <w:rsid w:val="007F35F2"/>
    <w:rsid w:val="007F4B5B"/>
    <w:rsid w:val="007F4D3C"/>
    <w:rsid w:val="007F4D8E"/>
    <w:rsid w:val="007F4F05"/>
    <w:rsid w:val="007F5146"/>
    <w:rsid w:val="007F5206"/>
    <w:rsid w:val="007F563D"/>
    <w:rsid w:val="007F5762"/>
    <w:rsid w:val="007F5E73"/>
    <w:rsid w:val="007F60D0"/>
    <w:rsid w:val="007F64F1"/>
    <w:rsid w:val="007F6565"/>
    <w:rsid w:val="007F66AB"/>
    <w:rsid w:val="007F6CA4"/>
    <w:rsid w:val="007F727C"/>
    <w:rsid w:val="007F7391"/>
    <w:rsid w:val="007F7CF5"/>
    <w:rsid w:val="007F7E76"/>
    <w:rsid w:val="00800265"/>
    <w:rsid w:val="008006EC"/>
    <w:rsid w:val="008007D0"/>
    <w:rsid w:val="00800961"/>
    <w:rsid w:val="00800F6E"/>
    <w:rsid w:val="008011FE"/>
    <w:rsid w:val="008013D0"/>
    <w:rsid w:val="0080188B"/>
    <w:rsid w:val="00801F48"/>
    <w:rsid w:val="00801FA7"/>
    <w:rsid w:val="00802002"/>
    <w:rsid w:val="0080236C"/>
    <w:rsid w:val="00802596"/>
    <w:rsid w:val="008027A4"/>
    <w:rsid w:val="008028CD"/>
    <w:rsid w:val="00802CDA"/>
    <w:rsid w:val="00802FCA"/>
    <w:rsid w:val="0080329D"/>
    <w:rsid w:val="0080341C"/>
    <w:rsid w:val="0080350C"/>
    <w:rsid w:val="0080368D"/>
    <w:rsid w:val="00803A50"/>
    <w:rsid w:val="00803A9F"/>
    <w:rsid w:val="00803C3B"/>
    <w:rsid w:val="00803D47"/>
    <w:rsid w:val="00803DCB"/>
    <w:rsid w:val="00804424"/>
    <w:rsid w:val="00804464"/>
    <w:rsid w:val="0080484D"/>
    <w:rsid w:val="008048F6"/>
    <w:rsid w:val="00804DD2"/>
    <w:rsid w:val="00804FEB"/>
    <w:rsid w:val="0080525D"/>
    <w:rsid w:val="0080548F"/>
    <w:rsid w:val="00806571"/>
    <w:rsid w:val="008067E1"/>
    <w:rsid w:val="008068A1"/>
    <w:rsid w:val="008068D6"/>
    <w:rsid w:val="00806B03"/>
    <w:rsid w:val="00806BF9"/>
    <w:rsid w:val="00806EC7"/>
    <w:rsid w:val="008074F4"/>
    <w:rsid w:val="00807562"/>
    <w:rsid w:val="00807675"/>
    <w:rsid w:val="00807B54"/>
    <w:rsid w:val="00807E66"/>
    <w:rsid w:val="008101E3"/>
    <w:rsid w:val="008105C2"/>
    <w:rsid w:val="00810613"/>
    <w:rsid w:val="0081086E"/>
    <w:rsid w:val="00810C28"/>
    <w:rsid w:val="00810DE5"/>
    <w:rsid w:val="00810F98"/>
    <w:rsid w:val="00811039"/>
    <w:rsid w:val="008110EB"/>
    <w:rsid w:val="0081112F"/>
    <w:rsid w:val="00811973"/>
    <w:rsid w:val="00811AF7"/>
    <w:rsid w:val="008120C5"/>
    <w:rsid w:val="00812A44"/>
    <w:rsid w:val="00812B2B"/>
    <w:rsid w:val="00812D0F"/>
    <w:rsid w:val="00812E57"/>
    <w:rsid w:val="00813064"/>
    <w:rsid w:val="008135B3"/>
    <w:rsid w:val="008136D4"/>
    <w:rsid w:val="0081371C"/>
    <w:rsid w:val="00813964"/>
    <w:rsid w:val="00813A57"/>
    <w:rsid w:val="008145C8"/>
    <w:rsid w:val="008146C3"/>
    <w:rsid w:val="00814759"/>
    <w:rsid w:val="00814A89"/>
    <w:rsid w:val="00814F98"/>
    <w:rsid w:val="00815312"/>
    <w:rsid w:val="00815D71"/>
    <w:rsid w:val="00815DCE"/>
    <w:rsid w:val="00815F38"/>
    <w:rsid w:val="00816298"/>
    <w:rsid w:val="0081637F"/>
    <w:rsid w:val="00816520"/>
    <w:rsid w:val="00816866"/>
    <w:rsid w:val="00816F47"/>
    <w:rsid w:val="008172BA"/>
    <w:rsid w:val="00817378"/>
    <w:rsid w:val="00817396"/>
    <w:rsid w:val="008173AC"/>
    <w:rsid w:val="008178DC"/>
    <w:rsid w:val="00817B41"/>
    <w:rsid w:val="00817B4F"/>
    <w:rsid w:val="00817BA5"/>
    <w:rsid w:val="00817D5E"/>
    <w:rsid w:val="00817F9A"/>
    <w:rsid w:val="008200F5"/>
    <w:rsid w:val="0082020B"/>
    <w:rsid w:val="008204C4"/>
    <w:rsid w:val="00820CAE"/>
    <w:rsid w:val="00820DE0"/>
    <w:rsid w:val="0082123A"/>
    <w:rsid w:val="00821353"/>
    <w:rsid w:val="00821B0C"/>
    <w:rsid w:val="0082242F"/>
    <w:rsid w:val="00822556"/>
    <w:rsid w:val="0082289A"/>
    <w:rsid w:val="00822A3E"/>
    <w:rsid w:val="00823020"/>
    <w:rsid w:val="00823268"/>
    <w:rsid w:val="00823454"/>
    <w:rsid w:val="008238D0"/>
    <w:rsid w:val="00823A7E"/>
    <w:rsid w:val="00823B7F"/>
    <w:rsid w:val="00823BE5"/>
    <w:rsid w:val="00823DE0"/>
    <w:rsid w:val="00824422"/>
    <w:rsid w:val="0082470C"/>
    <w:rsid w:val="00824867"/>
    <w:rsid w:val="00824B74"/>
    <w:rsid w:val="00824C4A"/>
    <w:rsid w:val="00824F87"/>
    <w:rsid w:val="00825247"/>
    <w:rsid w:val="00825CA4"/>
    <w:rsid w:val="00825F1E"/>
    <w:rsid w:val="00826408"/>
    <w:rsid w:val="0082652A"/>
    <w:rsid w:val="0082664A"/>
    <w:rsid w:val="00826660"/>
    <w:rsid w:val="008266BE"/>
    <w:rsid w:val="00826962"/>
    <w:rsid w:val="00826B11"/>
    <w:rsid w:val="00826DFD"/>
    <w:rsid w:val="00826ECC"/>
    <w:rsid w:val="00826ECE"/>
    <w:rsid w:val="008271E7"/>
    <w:rsid w:val="00827673"/>
    <w:rsid w:val="0082773F"/>
    <w:rsid w:val="00827C75"/>
    <w:rsid w:val="00827F42"/>
    <w:rsid w:val="00830648"/>
    <w:rsid w:val="0083064D"/>
    <w:rsid w:val="00831072"/>
    <w:rsid w:val="008313EC"/>
    <w:rsid w:val="0083157D"/>
    <w:rsid w:val="008318CC"/>
    <w:rsid w:val="00832265"/>
    <w:rsid w:val="0083234F"/>
    <w:rsid w:val="00832452"/>
    <w:rsid w:val="00832618"/>
    <w:rsid w:val="0083263D"/>
    <w:rsid w:val="008326B7"/>
    <w:rsid w:val="008327DF"/>
    <w:rsid w:val="008329D2"/>
    <w:rsid w:val="00832A2F"/>
    <w:rsid w:val="00832A6B"/>
    <w:rsid w:val="00832E16"/>
    <w:rsid w:val="00832E66"/>
    <w:rsid w:val="00833273"/>
    <w:rsid w:val="0083363F"/>
    <w:rsid w:val="00833651"/>
    <w:rsid w:val="00833745"/>
    <w:rsid w:val="008337E5"/>
    <w:rsid w:val="00833CA4"/>
    <w:rsid w:val="00833D31"/>
    <w:rsid w:val="00833D6B"/>
    <w:rsid w:val="00833E14"/>
    <w:rsid w:val="008340AE"/>
    <w:rsid w:val="008340E7"/>
    <w:rsid w:val="0083415C"/>
    <w:rsid w:val="0083432E"/>
    <w:rsid w:val="00834742"/>
    <w:rsid w:val="0083481E"/>
    <w:rsid w:val="00834D81"/>
    <w:rsid w:val="00835213"/>
    <w:rsid w:val="008354CF"/>
    <w:rsid w:val="00835691"/>
    <w:rsid w:val="0083577A"/>
    <w:rsid w:val="00835913"/>
    <w:rsid w:val="0083597C"/>
    <w:rsid w:val="00835C53"/>
    <w:rsid w:val="00835CCC"/>
    <w:rsid w:val="00835D91"/>
    <w:rsid w:val="00835DC7"/>
    <w:rsid w:val="00835EBD"/>
    <w:rsid w:val="00835FF2"/>
    <w:rsid w:val="00836483"/>
    <w:rsid w:val="00836541"/>
    <w:rsid w:val="008365EC"/>
    <w:rsid w:val="0083664C"/>
    <w:rsid w:val="00836B2D"/>
    <w:rsid w:val="00836CB0"/>
    <w:rsid w:val="00836D29"/>
    <w:rsid w:val="00836D52"/>
    <w:rsid w:val="008371FF"/>
    <w:rsid w:val="00837314"/>
    <w:rsid w:val="00837338"/>
    <w:rsid w:val="00837C1A"/>
    <w:rsid w:val="00837CFE"/>
    <w:rsid w:val="00840247"/>
    <w:rsid w:val="008403BA"/>
    <w:rsid w:val="008408D8"/>
    <w:rsid w:val="008409A7"/>
    <w:rsid w:val="00840AC3"/>
    <w:rsid w:val="008411A8"/>
    <w:rsid w:val="00841358"/>
    <w:rsid w:val="0084148C"/>
    <w:rsid w:val="00841A2E"/>
    <w:rsid w:val="00841AFC"/>
    <w:rsid w:val="00841BEB"/>
    <w:rsid w:val="00841D6A"/>
    <w:rsid w:val="00841F3F"/>
    <w:rsid w:val="00842177"/>
    <w:rsid w:val="0084220B"/>
    <w:rsid w:val="00842278"/>
    <w:rsid w:val="008422EE"/>
    <w:rsid w:val="00842829"/>
    <w:rsid w:val="00842AC5"/>
    <w:rsid w:val="0084372C"/>
    <w:rsid w:val="00843CAA"/>
    <w:rsid w:val="00843ECF"/>
    <w:rsid w:val="00843EEA"/>
    <w:rsid w:val="008441D8"/>
    <w:rsid w:val="00844301"/>
    <w:rsid w:val="00844D2D"/>
    <w:rsid w:val="00844EF2"/>
    <w:rsid w:val="008452EF"/>
    <w:rsid w:val="0084531B"/>
    <w:rsid w:val="00845950"/>
    <w:rsid w:val="00845D27"/>
    <w:rsid w:val="00845D42"/>
    <w:rsid w:val="00845D7C"/>
    <w:rsid w:val="00846A33"/>
    <w:rsid w:val="00846ECF"/>
    <w:rsid w:val="00847457"/>
    <w:rsid w:val="008477FE"/>
    <w:rsid w:val="00847998"/>
    <w:rsid w:val="00847F81"/>
    <w:rsid w:val="00847F91"/>
    <w:rsid w:val="00850133"/>
    <w:rsid w:val="008502CF"/>
    <w:rsid w:val="008508D7"/>
    <w:rsid w:val="00850CDB"/>
    <w:rsid w:val="00851721"/>
    <w:rsid w:val="00851830"/>
    <w:rsid w:val="008519FD"/>
    <w:rsid w:val="00852236"/>
    <w:rsid w:val="00852262"/>
    <w:rsid w:val="00852377"/>
    <w:rsid w:val="008523E2"/>
    <w:rsid w:val="0085274B"/>
    <w:rsid w:val="00852949"/>
    <w:rsid w:val="00852B68"/>
    <w:rsid w:val="00852D08"/>
    <w:rsid w:val="00853707"/>
    <w:rsid w:val="00853879"/>
    <w:rsid w:val="00853B0F"/>
    <w:rsid w:val="00853BD6"/>
    <w:rsid w:val="00853DA7"/>
    <w:rsid w:val="008541DB"/>
    <w:rsid w:val="008544DD"/>
    <w:rsid w:val="008545C4"/>
    <w:rsid w:val="00854728"/>
    <w:rsid w:val="0085474A"/>
    <w:rsid w:val="008547FA"/>
    <w:rsid w:val="008549EE"/>
    <w:rsid w:val="00854AD7"/>
    <w:rsid w:val="00854F22"/>
    <w:rsid w:val="008551E0"/>
    <w:rsid w:val="00855216"/>
    <w:rsid w:val="0085531D"/>
    <w:rsid w:val="0085537A"/>
    <w:rsid w:val="008553E3"/>
    <w:rsid w:val="008554FF"/>
    <w:rsid w:val="00855597"/>
    <w:rsid w:val="00855A54"/>
    <w:rsid w:val="00855ECB"/>
    <w:rsid w:val="00855EDB"/>
    <w:rsid w:val="0085658B"/>
    <w:rsid w:val="008565A9"/>
    <w:rsid w:val="00856853"/>
    <w:rsid w:val="00856889"/>
    <w:rsid w:val="00856C3E"/>
    <w:rsid w:val="00856D4D"/>
    <w:rsid w:val="008570D8"/>
    <w:rsid w:val="00857564"/>
    <w:rsid w:val="008575EB"/>
    <w:rsid w:val="008577B2"/>
    <w:rsid w:val="00857D61"/>
    <w:rsid w:val="0086015E"/>
    <w:rsid w:val="008604C8"/>
    <w:rsid w:val="00860B55"/>
    <w:rsid w:val="00860B8E"/>
    <w:rsid w:val="00860C28"/>
    <w:rsid w:val="00860D17"/>
    <w:rsid w:val="008612E7"/>
    <w:rsid w:val="00861810"/>
    <w:rsid w:val="00861C00"/>
    <w:rsid w:val="00861C1E"/>
    <w:rsid w:val="00861EB8"/>
    <w:rsid w:val="0086239F"/>
    <w:rsid w:val="00862554"/>
    <w:rsid w:val="00862662"/>
    <w:rsid w:val="00862FCA"/>
    <w:rsid w:val="00863131"/>
    <w:rsid w:val="0086317F"/>
    <w:rsid w:val="008634A0"/>
    <w:rsid w:val="0086367C"/>
    <w:rsid w:val="00863B07"/>
    <w:rsid w:val="0086400C"/>
    <w:rsid w:val="008643EE"/>
    <w:rsid w:val="0086446A"/>
    <w:rsid w:val="008644E3"/>
    <w:rsid w:val="0086479A"/>
    <w:rsid w:val="00864963"/>
    <w:rsid w:val="00865151"/>
    <w:rsid w:val="00865651"/>
    <w:rsid w:val="008656F8"/>
    <w:rsid w:val="0086575F"/>
    <w:rsid w:val="008668BE"/>
    <w:rsid w:val="00866AC6"/>
    <w:rsid w:val="00866C66"/>
    <w:rsid w:val="00867365"/>
    <w:rsid w:val="0086749F"/>
    <w:rsid w:val="00867661"/>
    <w:rsid w:val="008679C8"/>
    <w:rsid w:val="00867EC9"/>
    <w:rsid w:val="00867F6C"/>
    <w:rsid w:val="00870208"/>
    <w:rsid w:val="008704F5"/>
    <w:rsid w:val="00870569"/>
    <w:rsid w:val="00870779"/>
    <w:rsid w:val="008707F2"/>
    <w:rsid w:val="00870E32"/>
    <w:rsid w:val="00871066"/>
    <w:rsid w:val="0087134E"/>
    <w:rsid w:val="008717A5"/>
    <w:rsid w:val="0087190D"/>
    <w:rsid w:val="008719E3"/>
    <w:rsid w:val="00871AB8"/>
    <w:rsid w:val="00871C87"/>
    <w:rsid w:val="00872EEF"/>
    <w:rsid w:val="008730D0"/>
    <w:rsid w:val="0087315C"/>
    <w:rsid w:val="008738BC"/>
    <w:rsid w:val="008738EF"/>
    <w:rsid w:val="00873E1D"/>
    <w:rsid w:val="00873E1E"/>
    <w:rsid w:val="00873F3B"/>
    <w:rsid w:val="00873F98"/>
    <w:rsid w:val="00874264"/>
    <w:rsid w:val="00874813"/>
    <w:rsid w:val="00874A56"/>
    <w:rsid w:val="008757D0"/>
    <w:rsid w:val="008759C2"/>
    <w:rsid w:val="00875E6E"/>
    <w:rsid w:val="00876BFE"/>
    <w:rsid w:val="00876CC6"/>
    <w:rsid w:val="00877623"/>
    <w:rsid w:val="00877B45"/>
    <w:rsid w:val="008803D3"/>
    <w:rsid w:val="00880434"/>
    <w:rsid w:val="00880483"/>
    <w:rsid w:val="00880722"/>
    <w:rsid w:val="008807CE"/>
    <w:rsid w:val="00880828"/>
    <w:rsid w:val="00880D01"/>
    <w:rsid w:val="00881A26"/>
    <w:rsid w:val="00881CA5"/>
    <w:rsid w:val="00881CB2"/>
    <w:rsid w:val="0088264B"/>
    <w:rsid w:val="00882992"/>
    <w:rsid w:val="008829F7"/>
    <w:rsid w:val="00882A52"/>
    <w:rsid w:val="00882DA2"/>
    <w:rsid w:val="00882E22"/>
    <w:rsid w:val="008830B0"/>
    <w:rsid w:val="0088354D"/>
    <w:rsid w:val="00883B57"/>
    <w:rsid w:val="00883C8E"/>
    <w:rsid w:val="00883CDF"/>
    <w:rsid w:val="00883DBB"/>
    <w:rsid w:val="00883EBA"/>
    <w:rsid w:val="008840A5"/>
    <w:rsid w:val="00884184"/>
    <w:rsid w:val="00884302"/>
    <w:rsid w:val="008844F1"/>
    <w:rsid w:val="00884572"/>
    <w:rsid w:val="008845C6"/>
    <w:rsid w:val="008845E2"/>
    <w:rsid w:val="00884DC1"/>
    <w:rsid w:val="0088517E"/>
    <w:rsid w:val="00885B17"/>
    <w:rsid w:val="00885B73"/>
    <w:rsid w:val="00885ED0"/>
    <w:rsid w:val="00885F0C"/>
    <w:rsid w:val="0088617D"/>
    <w:rsid w:val="00886203"/>
    <w:rsid w:val="00886BC3"/>
    <w:rsid w:val="00887923"/>
    <w:rsid w:val="00887933"/>
    <w:rsid w:val="00887A71"/>
    <w:rsid w:val="00887FB5"/>
    <w:rsid w:val="0089029A"/>
    <w:rsid w:val="00890727"/>
    <w:rsid w:val="0089087B"/>
    <w:rsid w:val="00890E78"/>
    <w:rsid w:val="00890EA9"/>
    <w:rsid w:val="00890F4D"/>
    <w:rsid w:val="00891210"/>
    <w:rsid w:val="008914BD"/>
    <w:rsid w:val="0089164A"/>
    <w:rsid w:val="0089178B"/>
    <w:rsid w:val="00891872"/>
    <w:rsid w:val="0089187F"/>
    <w:rsid w:val="00891D0F"/>
    <w:rsid w:val="00891D7A"/>
    <w:rsid w:val="00891D9E"/>
    <w:rsid w:val="00891F11"/>
    <w:rsid w:val="00891FAB"/>
    <w:rsid w:val="00891FB0"/>
    <w:rsid w:val="008920D1"/>
    <w:rsid w:val="008920E0"/>
    <w:rsid w:val="008922C2"/>
    <w:rsid w:val="00893046"/>
    <w:rsid w:val="0089309F"/>
    <w:rsid w:val="00893336"/>
    <w:rsid w:val="00893491"/>
    <w:rsid w:val="0089399D"/>
    <w:rsid w:val="00893A1E"/>
    <w:rsid w:val="00893D69"/>
    <w:rsid w:val="00893F81"/>
    <w:rsid w:val="00894336"/>
    <w:rsid w:val="008949CA"/>
    <w:rsid w:val="00894A4A"/>
    <w:rsid w:val="00894D6E"/>
    <w:rsid w:val="00894E03"/>
    <w:rsid w:val="00894F41"/>
    <w:rsid w:val="008951B0"/>
    <w:rsid w:val="0089528B"/>
    <w:rsid w:val="0089577E"/>
    <w:rsid w:val="00895971"/>
    <w:rsid w:val="00895E53"/>
    <w:rsid w:val="00895E58"/>
    <w:rsid w:val="00896344"/>
    <w:rsid w:val="008963FD"/>
    <w:rsid w:val="008964AE"/>
    <w:rsid w:val="0089662E"/>
    <w:rsid w:val="008967BB"/>
    <w:rsid w:val="0089684F"/>
    <w:rsid w:val="008969BB"/>
    <w:rsid w:val="00896CAC"/>
    <w:rsid w:val="00897038"/>
    <w:rsid w:val="0089745F"/>
    <w:rsid w:val="0089752F"/>
    <w:rsid w:val="0089753B"/>
    <w:rsid w:val="00897ACE"/>
    <w:rsid w:val="00897DA6"/>
    <w:rsid w:val="008A0473"/>
    <w:rsid w:val="008A063F"/>
    <w:rsid w:val="008A0654"/>
    <w:rsid w:val="008A0ACB"/>
    <w:rsid w:val="008A0DEA"/>
    <w:rsid w:val="008A0F62"/>
    <w:rsid w:val="008A119B"/>
    <w:rsid w:val="008A11A0"/>
    <w:rsid w:val="008A12E2"/>
    <w:rsid w:val="008A1663"/>
    <w:rsid w:val="008A17C4"/>
    <w:rsid w:val="008A1B0F"/>
    <w:rsid w:val="008A1C0B"/>
    <w:rsid w:val="008A2799"/>
    <w:rsid w:val="008A2884"/>
    <w:rsid w:val="008A288C"/>
    <w:rsid w:val="008A29E4"/>
    <w:rsid w:val="008A3362"/>
    <w:rsid w:val="008A3381"/>
    <w:rsid w:val="008A3651"/>
    <w:rsid w:val="008A3CE7"/>
    <w:rsid w:val="008A47DF"/>
    <w:rsid w:val="008A4DA4"/>
    <w:rsid w:val="008A4F95"/>
    <w:rsid w:val="008A5187"/>
    <w:rsid w:val="008A53B7"/>
    <w:rsid w:val="008A53D1"/>
    <w:rsid w:val="008A54CD"/>
    <w:rsid w:val="008A5804"/>
    <w:rsid w:val="008A590B"/>
    <w:rsid w:val="008A5991"/>
    <w:rsid w:val="008A61CD"/>
    <w:rsid w:val="008A65D9"/>
    <w:rsid w:val="008A6759"/>
    <w:rsid w:val="008A67E5"/>
    <w:rsid w:val="008A6981"/>
    <w:rsid w:val="008A6F50"/>
    <w:rsid w:val="008A704C"/>
    <w:rsid w:val="008A71F5"/>
    <w:rsid w:val="008A726F"/>
    <w:rsid w:val="008A762B"/>
    <w:rsid w:val="008A7692"/>
    <w:rsid w:val="008A797B"/>
    <w:rsid w:val="008B00DF"/>
    <w:rsid w:val="008B0376"/>
    <w:rsid w:val="008B0657"/>
    <w:rsid w:val="008B06DB"/>
    <w:rsid w:val="008B0876"/>
    <w:rsid w:val="008B0A14"/>
    <w:rsid w:val="008B0A45"/>
    <w:rsid w:val="008B0D9E"/>
    <w:rsid w:val="008B1313"/>
    <w:rsid w:val="008B1501"/>
    <w:rsid w:val="008B15D2"/>
    <w:rsid w:val="008B1660"/>
    <w:rsid w:val="008B16D1"/>
    <w:rsid w:val="008B179B"/>
    <w:rsid w:val="008B180E"/>
    <w:rsid w:val="008B1A3E"/>
    <w:rsid w:val="008B1A70"/>
    <w:rsid w:val="008B1AC3"/>
    <w:rsid w:val="008B1CBE"/>
    <w:rsid w:val="008B1D8E"/>
    <w:rsid w:val="008B1DC2"/>
    <w:rsid w:val="008B1E3B"/>
    <w:rsid w:val="008B1F93"/>
    <w:rsid w:val="008B1FCD"/>
    <w:rsid w:val="008B268B"/>
    <w:rsid w:val="008B2922"/>
    <w:rsid w:val="008B2A28"/>
    <w:rsid w:val="008B2EC5"/>
    <w:rsid w:val="008B3067"/>
    <w:rsid w:val="008B3178"/>
    <w:rsid w:val="008B3982"/>
    <w:rsid w:val="008B3996"/>
    <w:rsid w:val="008B3E2A"/>
    <w:rsid w:val="008B40E3"/>
    <w:rsid w:val="008B4152"/>
    <w:rsid w:val="008B43EC"/>
    <w:rsid w:val="008B4409"/>
    <w:rsid w:val="008B481D"/>
    <w:rsid w:val="008B4A02"/>
    <w:rsid w:val="008B4E01"/>
    <w:rsid w:val="008B4E2D"/>
    <w:rsid w:val="008B5092"/>
    <w:rsid w:val="008B523D"/>
    <w:rsid w:val="008B557B"/>
    <w:rsid w:val="008B57E8"/>
    <w:rsid w:val="008B5935"/>
    <w:rsid w:val="008B59D4"/>
    <w:rsid w:val="008B5AD7"/>
    <w:rsid w:val="008B5BFE"/>
    <w:rsid w:val="008B5D43"/>
    <w:rsid w:val="008B5F6B"/>
    <w:rsid w:val="008B60E3"/>
    <w:rsid w:val="008B619A"/>
    <w:rsid w:val="008B638D"/>
    <w:rsid w:val="008B63DC"/>
    <w:rsid w:val="008B6C8C"/>
    <w:rsid w:val="008B6D47"/>
    <w:rsid w:val="008B72A8"/>
    <w:rsid w:val="008B73FF"/>
    <w:rsid w:val="008B751D"/>
    <w:rsid w:val="008B7B9A"/>
    <w:rsid w:val="008B7F99"/>
    <w:rsid w:val="008C051A"/>
    <w:rsid w:val="008C0AAC"/>
    <w:rsid w:val="008C0B8D"/>
    <w:rsid w:val="008C145A"/>
    <w:rsid w:val="008C1575"/>
    <w:rsid w:val="008C1598"/>
    <w:rsid w:val="008C15DE"/>
    <w:rsid w:val="008C18B8"/>
    <w:rsid w:val="008C1B05"/>
    <w:rsid w:val="008C1C6F"/>
    <w:rsid w:val="008C1E11"/>
    <w:rsid w:val="008C2273"/>
    <w:rsid w:val="008C24E4"/>
    <w:rsid w:val="008C274F"/>
    <w:rsid w:val="008C2A8E"/>
    <w:rsid w:val="008C2E94"/>
    <w:rsid w:val="008C3288"/>
    <w:rsid w:val="008C3358"/>
    <w:rsid w:val="008C34FD"/>
    <w:rsid w:val="008C36A1"/>
    <w:rsid w:val="008C36BC"/>
    <w:rsid w:val="008C3774"/>
    <w:rsid w:val="008C3CDB"/>
    <w:rsid w:val="008C3D52"/>
    <w:rsid w:val="008C4513"/>
    <w:rsid w:val="008C4584"/>
    <w:rsid w:val="008C4A36"/>
    <w:rsid w:val="008C4E19"/>
    <w:rsid w:val="008C4EEE"/>
    <w:rsid w:val="008C54DF"/>
    <w:rsid w:val="008C5917"/>
    <w:rsid w:val="008C5938"/>
    <w:rsid w:val="008C5996"/>
    <w:rsid w:val="008C5F0F"/>
    <w:rsid w:val="008C65E6"/>
    <w:rsid w:val="008C6E98"/>
    <w:rsid w:val="008C7079"/>
    <w:rsid w:val="008C7298"/>
    <w:rsid w:val="008C72C6"/>
    <w:rsid w:val="008C72D6"/>
    <w:rsid w:val="008C755A"/>
    <w:rsid w:val="008C76C7"/>
    <w:rsid w:val="008C7BC5"/>
    <w:rsid w:val="008D01CC"/>
    <w:rsid w:val="008D01E1"/>
    <w:rsid w:val="008D0264"/>
    <w:rsid w:val="008D0917"/>
    <w:rsid w:val="008D0BA9"/>
    <w:rsid w:val="008D1016"/>
    <w:rsid w:val="008D143B"/>
    <w:rsid w:val="008D1A57"/>
    <w:rsid w:val="008D1B13"/>
    <w:rsid w:val="008D1BE4"/>
    <w:rsid w:val="008D2085"/>
    <w:rsid w:val="008D27A9"/>
    <w:rsid w:val="008D2993"/>
    <w:rsid w:val="008D2DF4"/>
    <w:rsid w:val="008D2FEA"/>
    <w:rsid w:val="008D3308"/>
    <w:rsid w:val="008D35D7"/>
    <w:rsid w:val="008D381A"/>
    <w:rsid w:val="008D3C89"/>
    <w:rsid w:val="008D3DBA"/>
    <w:rsid w:val="008D40ED"/>
    <w:rsid w:val="008D4CDB"/>
    <w:rsid w:val="008D56A9"/>
    <w:rsid w:val="008D5733"/>
    <w:rsid w:val="008D5C49"/>
    <w:rsid w:val="008D5CE5"/>
    <w:rsid w:val="008D5F37"/>
    <w:rsid w:val="008D64B7"/>
    <w:rsid w:val="008D6835"/>
    <w:rsid w:val="008D6A45"/>
    <w:rsid w:val="008D6FF1"/>
    <w:rsid w:val="008D7019"/>
    <w:rsid w:val="008D7409"/>
    <w:rsid w:val="008D743F"/>
    <w:rsid w:val="008D78FD"/>
    <w:rsid w:val="008D7D3F"/>
    <w:rsid w:val="008E071A"/>
    <w:rsid w:val="008E0A87"/>
    <w:rsid w:val="008E10B1"/>
    <w:rsid w:val="008E12DA"/>
    <w:rsid w:val="008E15B2"/>
    <w:rsid w:val="008E17E6"/>
    <w:rsid w:val="008E1BF7"/>
    <w:rsid w:val="008E1D63"/>
    <w:rsid w:val="008E2327"/>
    <w:rsid w:val="008E28A2"/>
    <w:rsid w:val="008E2BC6"/>
    <w:rsid w:val="008E2CC4"/>
    <w:rsid w:val="008E2EE0"/>
    <w:rsid w:val="008E2F99"/>
    <w:rsid w:val="008E318D"/>
    <w:rsid w:val="008E31B5"/>
    <w:rsid w:val="008E31E2"/>
    <w:rsid w:val="008E32EA"/>
    <w:rsid w:val="008E3335"/>
    <w:rsid w:val="008E3434"/>
    <w:rsid w:val="008E3882"/>
    <w:rsid w:val="008E3BA3"/>
    <w:rsid w:val="008E3DB5"/>
    <w:rsid w:val="008E3F15"/>
    <w:rsid w:val="008E3F78"/>
    <w:rsid w:val="008E472F"/>
    <w:rsid w:val="008E4B2A"/>
    <w:rsid w:val="008E4D8B"/>
    <w:rsid w:val="008E50D5"/>
    <w:rsid w:val="008E51B7"/>
    <w:rsid w:val="008E52C1"/>
    <w:rsid w:val="008E5646"/>
    <w:rsid w:val="008E57FD"/>
    <w:rsid w:val="008E5968"/>
    <w:rsid w:val="008E5F23"/>
    <w:rsid w:val="008E608E"/>
    <w:rsid w:val="008E63F3"/>
    <w:rsid w:val="008E6408"/>
    <w:rsid w:val="008E664D"/>
    <w:rsid w:val="008E66D1"/>
    <w:rsid w:val="008E6A68"/>
    <w:rsid w:val="008E6CB3"/>
    <w:rsid w:val="008E6F15"/>
    <w:rsid w:val="008E6F71"/>
    <w:rsid w:val="008E71A9"/>
    <w:rsid w:val="008E72BF"/>
    <w:rsid w:val="008E74DC"/>
    <w:rsid w:val="008E752F"/>
    <w:rsid w:val="008E793D"/>
    <w:rsid w:val="008E7A7C"/>
    <w:rsid w:val="008F0148"/>
    <w:rsid w:val="008F0156"/>
    <w:rsid w:val="008F06E1"/>
    <w:rsid w:val="008F071B"/>
    <w:rsid w:val="008F0886"/>
    <w:rsid w:val="008F0A14"/>
    <w:rsid w:val="008F0C10"/>
    <w:rsid w:val="008F0DCD"/>
    <w:rsid w:val="008F0F31"/>
    <w:rsid w:val="008F11D3"/>
    <w:rsid w:val="008F196F"/>
    <w:rsid w:val="008F2096"/>
    <w:rsid w:val="008F2331"/>
    <w:rsid w:val="008F2547"/>
    <w:rsid w:val="008F2714"/>
    <w:rsid w:val="008F28D6"/>
    <w:rsid w:val="008F2B95"/>
    <w:rsid w:val="008F2D65"/>
    <w:rsid w:val="008F303A"/>
    <w:rsid w:val="008F3436"/>
    <w:rsid w:val="008F34A0"/>
    <w:rsid w:val="008F37F3"/>
    <w:rsid w:val="008F3846"/>
    <w:rsid w:val="008F3AF0"/>
    <w:rsid w:val="008F3C69"/>
    <w:rsid w:val="008F3D5F"/>
    <w:rsid w:val="008F3EB8"/>
    <w:rsid w:val="008F482E"/>
    <w:rsid w:val="008F49B1"/>
    <w:rsid w:val="008F4C31"/>
    <w:rsid w:val="008F545E"/>
    <w:rsid w:val="008F5504"/>
    <w:rsid w:val="008F5625"/>
    <w:rsid w:val="008F594E"/>
    <w:rsid w:val="008F5B6E"/>
    <w:rsid w:val="008F5D32"/>
    <w:rsid w:val="008F5E32"/>
    <w:rsid w:val="008F5EC6"/>
    <w:rsid w:val="008F6177"/>
    <w:rsid w:val="008F618B"/>
    <w:rsid w:val="008F6333"/>
    <w:rsid w:val="008F68A3"/>
    <w:rsid w:val="008F72D7"/>
    <w:rsid w:val="008F7854"/>
    <w:rsid w:val="008F7927"/>
    <w:rsid w:val="008F79DB"/>
    <w:rsid w:val="00900023"/>
    <w:rsid w:val="009000CF"/>
    <w:rsid w:val="0090050D"/>
    <w:rsid w:val="00900729"/>
    <w:rsid w:val="0090103C"/>
    <w:rsid w:val="009010F3"/>
    <w:rsid w:val="0090149C"/>
    <w:rsid w:val="0090188C"/>
    <w:rsid w:val="00901996"/>
    <w:rsid w:val="00901A54"/>
    <w:rsid w:val="00901B8B"/>
    <w:rsid w:val="00901BC6"/>
    <w:rsid w:val="00902615"/>
    <w:rsid w:val="009028F9"/>
    <w:rsid w:val="0090347E"/>
    <w:rsid w:val="009035F2"/>
    <w:rsid w:val="00903821"/>
    <w:rsid w:val="00903B07"/>
    <w:rsid w:val="009040D3"/>
    <w:rsid w:val="009042EA"/>
    <w:rsid w:val="00904FBF"/>
    <w:rsid w:val="009054C5"/>
    <w:rsid w:val="00905A60"/>
    <w:rsid w:val="00905B2A"/>
    <w:rsid w:val="00905CC8"/>
    <w:rsid w:val="00905EDB"/>
    <w:rsid w:val="00906283"/>
    <w:rsid w:val="00906682"/>
    <w:rsid w:val="0090687E"/>
    <w:rsid w:val="009068DD"/>
    <w:rsid w:val="00906B3D"/>
    <w:rsid w:val="009072AF"/>
    <w:rsid w:val="00910123"/>
    <w:rsid w:val="009102D6"/>
    <w:rsid w:val="0091057E"/>
    <w:rsid w:val="009105BC"/>
    <w:rsid w:val="00910875"/>
    <w:rsid w:val="00910942"/>
    <w:rsid w:val="00910AA1"/>
    <w:rsid w:val="00910DC4"/>
    <w:rsid w:val="009115BD"/>
    <w:rsid w:val="009119AF"/>
    <w:rsid w:val="009119B9"/>
    <w:rsid w:val="00911AA0"/>
    <w:rsid w:val="00911C61"/>
    <w:rsid w:val="00912494"/>
    <w:rsid w:val="00912823"/>
    <w:rsid w:val="009128AC"/>
    <w:rsid w:val="00912903"/>
    <w:rsid w:val="00913039"/>
    <w:rsid w:val="0091334B"/>
    <w:rsid w:val="009134F4"/>
    <w:rsid w:val="00913778"/>
    <w:rsid w:val="00913F32"/>
    <w:rsid w:val="009140C4"/>
    <w:rsid w:val="009144F2"/>
    <w:rsid w:val="009151BD"/>
    <w:rsid w:val="00915453"/>
    <w:rsid w:val="00915596"/>
    <w:rsid w:val="00915979"/>
    <w:rsid w:val="00915A4D"/>
    <w:rsid w:val="00915B1F"/>
    <w:rsid w:val="00915C50"/>
    <w:rsid w:val="00915CCB"/>
    <w:rsid w:val="00915F17"/>
    <w:rsid w:val="00916247"/>
    <w:rsid w:val="0091671B"/>
    <w:rsid w:val="0091674E"/>
    <w:rsid w:val="00916765"/>
    <w:rsid w:val="00916904"/>
    <w:rsid w:val="00916BA5"/>
    <w:rsid w:val="00916BE9"/>
    <w:rsid w:val="00917042"/>
    <w:rsid w:val="009174C0"/>
    <w:rsid w:val="00917636"/>
    <w:rsid w:val="009177CF"/>
    <w:rsid w:val="0091786A"/>
    <w:rsid w:val="00917BEB"/>
    <w:rsid w:val="00917E43"/>
    <w:rsid w:val="00917EFE"/>
    <w:rsid w:val="00917F77"/>
    <w:rsid w:val="009203E9"/>
    <w:rsid w:val="00920580"/>
    <w:rsid w:val="00920785"/>
    <w:rsid w:val="009209C8"/>
    <w:rsid w:val="0092178A"/>
    <w:rsid w:val="00921966"/>
    <w:rsid w:val="00921B2F"/>
    <w:rsid w:val="00921B93"/>
    <w:rsid w:val="00921D6F"/>
    <w:rsid w:val="00921FBD"/>
    <w:rsid w:val="009220F5"/>
    <w:rsid w:val="009222F9"/>
    <w:rsid w:val="0092277C"/>
    <w:rsid w:val="009227EA"/>
    <w:rsid w:val="00922A24"/>
    <w:rsid w:val="00922D05"/>
    <w:rsid w:val="00922F63"/>
    <w:rsid w:val="009234A2"/>
    <w:rsid w:val="00923A1F"/>
    <w:rsid w:val="00923E94"/>
    <w:rsid w:val="009243C0"/>
    <w:rsid w:val="00924666"/>
    <w:rsid w:val="009247CB"/>
    <w:rsid w:val="00924DFA"/>
    <w:rsid w:val="00924FD6"/>
    <w:rsid w:val="00924FFD"/>
    <w:rsid w:val="00925092"/>
    <w:rsid w:val="009253DA"/>
    <w:rsid w:val="00925513"/>
    <w:rsid w:val="0092563B"/>
    <w:rsid w:val="0092564E"/>
    <w:rsid w:val="0092567A"/>
    <w:rsid w:val="00925F0E"/>
    <w:rsid w:val="00925FB9"/>
    <w:rsid w:val="00926069"/>
    <w:rsid w:val="009264B1"/>
    <w:rsid w:val="00926726"/>
    <w:rsid w:val="009270CF"/>
    <w:rsid w:val="009273D1"/>
    <w:rsid w:val="009276BD"/>
    <w:rsid w:val="00927759"/>
    <w:rsid w:val="00927B30"/>
    <w:rsid w:val="00927B60"/>
    <w:rsid w:val="00927FCE"/>
    <w:rsid w:val="00930D54"/>
    <w:rsid w:val="00930DE3"/>
    <w:rsid w:val="00930F1B"/>
    <w:rsid w:val="009314EE"/>
    <w:rsid w:val="009314FC"/>
    <w:rsid w:val="00931639"/>
    <w:rsid w:val="00931708"/>
    <w:rsid w:val="00932830"/>
    <w:rsid w:val="00932DCE"/>
    <w:rsid w:val="00932F47"/>
    <w:rsid w:val="00933087"/>
    <w:rsid w:val="0093338E"/>
    <w:rsid w:val="009333BF"/>
    <w:rsid w:val="0093383F"/>
    <w:rsid w:val="00933AC7"/>
    <w:rsid w:val="00933B04"/>
    <w:rsid w:val="00933E9A"/>
    <w:rsid w:val="00933F9B"/>
    <w:rsid w:val="00934051"/>
    <w:rsid w:val="0093416F"/>
    <w:rsid w:val="00934172"/>
    <w:rsid w:val="00934484"/>
    <w:rsid w:val="00934576"/>
    <w:rsid w:val="00934731"/>
    <w:rsid w:val="00934918"/>
    <w:rsid w:val="00934953"/>
    <w:rsid w:val="009349D8"/>
    <w:rsid w:val="00934A7B"/>
    <w:rsid w:val="00934A96"/>
    <w:rsid w:val="00934B7F"/>
    <w:rsid w:val="00935536"/>
    <w:rsid w:val="009359DF"/>
    <w:rsid w:val="00935A2A"/>
    <w:rsid w:val="00935CCF"/>
    <w:rsid w:val="00935D16"/>
    <w:rsid w:val="0093631B"/>
    <w:rsid w:val="009364FB"/>
    <w:rsid w:val="0093678F"/>
    <w:rsid w:val="00936C59"/>
    <w:rsid w:val="00936EA0"/>
    <w:rsid w:val="00936EBB"/>
    <w:rsid w:val="009372FD"/>
    <w:rsid w:val="009375A8"/>
    <w:rsid w:val="009377D0"/>
    <w:rsid w:val="00937849"/>
    <w:rsid w:val="00937E57"/>
    <w:rsid w:val="0094031C"/>
    <w:rsid w:val="0094056B"/>
    <w:rsid w:val="009406C3"/>
    <w:rsid w:val="00940CD0"/>
    <w:rsid w:val="00940DA7"/>
    <w:rsid w:val="00940E5B"/>
    <w:rsid w:val="00940FEE"/>
    <w:rsid w:val="009410F0"/>
    <w:rsid w:val="00941450"/>
    <w:rsid w:val="00941508"/>
    <w:rsid w:val="00941C3A"/>
    <w:rsid w:val="00941EF5"/>
    <w:rsid w:val="00942116"/>
    <w:rsid w:val="00942380"/>
    <w:rsid w:val="009428D4"/>
    <w:rsid w:val="009428F4"/>
    <w:rsid w:val="009429CE"/>
    <w:rsid w:val="00942A9D"/>
    <w:rsid w:val="00942C2A"/>
    <w:rsid w:val="00942D96"/>
    <w:rsid w:val="00943301"/>
    <w:rsid w:val="00943875"/>
    <w:rsid w:val="009438BB"/>
    <w:rsid w:val="00943917"/>
    <w:rsid w:val="00943AA7"/>
    <w:rsid w:val="00943B3C"/>
    <w:rsid w:val="00943CE1"/>
    <w:rsid w:val="00943FF0"/>
    <w:rsid w:val="00944802"/>
    <w:rsid w:val="00944D5B"/>
    <w:rsid w:val="00944F1F"/>
    <w:rsid w:val="00945609"/>
    <w:rsid w:val="00945912"/>
    <w:rsid w:val="00945A81"/>
    <w:rsid w:val="00945B31"/>
    <w:rsid w:val="00945D42"/>
    <w:rsid w:val="00946292"/>
    <w:rsid w:val="009462AB"/>
    <w:rsid w:val="0094633A"/>
    <w:rsid w:val="009463BA"/>
    <w:rsid w:val="009464F2"/>
    <w:rsid w:val="00946927"/>
    <w:rsid w:val="009469FF"/>
    <w:rsid w:val="00946BEA"/>
    <w:rsid w:val="00947057"/>
    <w:rsid w:val="009471CE"/>
    <w:rsid w:val="009476E2"/>
    <w:rsid w:val="00947946"/>
    <w:rsid w:val="00947F66"/>
    <w:rsid w:val="009503FD"/>
    <w:rsid w:val="0095056F"/>
    <w:rsid w:val="00950623"/>
    <w:rsid w:val="0095086A"/>
    <w:rsid w:val="0095117C"/>
    <w:rsid w:val="00951331"/>
    <w:rsid w:val="00951471"/>
    <w:rsid w:val="00951AFD"/>
    <w:rsid w:val="00951E45"/>
    <w:rsid w:val="00951EDD"/>
    <w:rsid w:val="00952200"/>
    <w:rsid w:val="00952550"/>
    <w:rsid w:val="00952926"/>
    <w:rsid w:val="00952B7D"/>
    <w:rsid w:val="00952D63"/>
    <w:rsid w:val="0095362A"/>
    <w:rsid w:val="00953AA7"/>
    <w:rsid w:val="00953C4D"/>
    <w:rsid w:val="00953EE1"/>
    <w:rsid w:val="00953EFA"/>
    <w:rsid w:val="00954111"/>
    <w:rsid w:val="0095412C"/>
    <w:rsid w:val="00954297"/>
    <w:rsid w:val="00954512"/>
    <w:rsid w:val="00955355"/>
    <w:rsid w:val="009554B2"/>
    <w:rsid w:val="009554FF"/>
    <w:rsid w:val="00955A77"/>
    <w:rsid w:val="00955B35"/>
    <w:rsid w:val="00955C36"/>
    <w:rsid w:val="009560AF"/>
    <w:rsid w:val="00956268"/>
    <w:rsid w:val="009562C1"/>
    <w:rsid w:val="0095632A"/>
    <w:rsid w:val="009564FD"/>
    <w:rsid w:val="00956676"/>
    <w:rsid w:val="00956894"/>
    <w:rsid w:val="00956A09"/>
    <w:rsid w:val="00956A2F"/>
    <w:rsid w:val="00956B0B"/>
    <w:rsid w:val="00956B7F"/>
    <w:rsid w:val="00956D52"/>
    <w:rsid w:val="009571EA"/>
    <w:rsid w:val="0095763C"/>
    <w:rsid w:val="009579C3"/>
    <w:rsid w:val="00957E6F"/>
    <w:rsid w:val="0096017E"/>
    <w:rsid w:val="00960EDE"/>
    <w:rsid w:val="00960F06"/>
    <w:rsid w:val="00961064"/>
    <w:rsid w:val="00961132"/>
    <w:rsid w:val="009611E6"/>
    <w:rsid w:val="00961286"/>
    <w:rsid w:val="0096141E"/>
    <w:rsid w:val="00961787"/>
    <w:rsid w:val="00961C3F"/>
    <w:rsid w:val="00961CDF"/>
    <w:rsid w:val="00961D6B"/>
    <w:rsid w:val="00961D75"/>
    <w:rsid w:val="00961E62"/>
    <w:rsid w:val="0096220D"/>
    <w:rsid w:val="009622D7"/>
    <w:rsid w:val="00962975"/>
    <w:rsid w:val="00962ACD"/>
    <w:rsid w:val="00962AE3"/>
    <w:rsid w:val="00962C23"/>
    <w:rsid w:val="00962D0E"/>
    <w:rsid w:val="009632E6"/>
    <w:rsid w:val="009634C2"/>
    <w:rsid w:val="009638B6"/>
    <w:rsid w:val="00963980"/>
    <w:rsid w:val="009640A3"/>
    <w:rsid w:val="00964191"/>
    <w:rsid w:val="00964195"/>
    <w:rsid w:val="00964211"/>
    <w:rsid w:val="009644BF"/>
    <w:rsid w:val="00964873"/>
    <w:rsid w:val="00964930"/>
    <w:rsid w:val="00964E9C"/>
    <w:rsid w:val="009652B6"/>
    <w:rsid w:val="0096547D"/>
    <w:rsid w:val="00965516"/>
    <w:rsid w:val="00965BF9"/>
    <w:rsid w:val="00966343"/>
    <w:rsid w:val="009665CB"/>
    <w:rsid w:val="00966799"/>
    <w:rsid w:val="00966829"/>
    <w:rsid w:val="009668C4"/>
    <w:rsid w:val="00966A07"/>
    <w:rsid w:val="0096739C"/>
    <w:rsid w:val="009675F7"/>
    <w:rsid w:val="009679E0"/>
    <w:rsid w:val="009679E6"/>
    <w:rsid w:val="00967BC3"/>
    <w:rsid w:val="00970594"/>
    <w:rsid w:val="00970911"/>
    <w:rsid w:val="00970CAD"/>
    <w:rsid w:val="0097109F"/>
    <w:rsid w:val="009710BA"/>
    <w:rsid w:val="009717F6"/>
    <w:rsid w:val="009718F0"/>
    <w:rsid w:val="00971AA9"/>
    <w:rsid w:val="00972593"/>
    <w:rsid w:val="009728CB"/>
    <w:rsid w:val="00972A66"/>
    <w:rsid w:val="00972CB9"/>
    <w:rsid w:val="00973133"/>
    <w:rsid w:val="00973FF2"/>
    <w:rsid w:val="00973FF3"/>
    <w:rsid w:val="0097450F"/>
    <w:rsid w:val="0097451A"/>
    <w:rsid w:val="009745BD"/>
    <w:rsid w:val="00974697"/>
    <w:rsid w:val="009746B6"/>
    <w:rsid w:val="00974952"/>
    <w:rsid w:val="00974C37"/>
    <w:rsid w:val="00974CC2"/>
    <w:rsid w:val="00974E03"/>
    <w:rsid w:val="00975025"/>
    <w:rsid w:val="00975047"/>
    <w:rsid w:val="00975314"/>
    <w:rsid w:val="00975648"/>
    <w:rsid w:val="00975C52"/>
    <w:rsid w:val="00975D68"/>
    <w:rsid w:val="00976007"/>
    <w:rsid w:val="0097631F"/>
    <w:rsid w:val="0097653E"/>
    <w:rsid w:val="0097660D"/>
    <w:rsid w:val="009768D3"/>
    <w:rsid w:val="009769CC"/>
    <w:rsid w:val="00976A9C"/>
    <w:rsid w:val="00976ABF"/>
    <w:rsid w:val="00976CCE"/>
    <w:rsid w:val="009770FD"/>
    <w:rsid w:val="00977323"/>
    <w:rsid w:val="0097750C"/>
    <w:rsid w:val="00977528"/>
    <w:rsid w:val="00977AA2"/>
    <w:rsid w:val="00977C4A"/>
    <w:rsid w:val="00977EDE"/>
    <w:rsid w:val="00977F57"/>
    <w:rsid w:val="00980063"/>
    <w:rsid w:val="00980129"/>
    <w:rsid w:val="009805BD"/>
    <w:rsid w:val="00980963"/>
    <w:rsid w:val="00980A28"/>
    <w:rsid w:val="00980C0A"/>
    <w:rsid w:val="00980E3A"/>
    <w:rsid w:val="009810EB"/>
    <w:rsid w:val="00981371"/>
    <w:rsid w:val="00981455"/>
    <w:rsid w:val="0098195A"/>
    <w:rsid w:val="009819BB"/>
    <w:rsid w:val="00981F27"/>
    <w:rsid w:val="00982131"/>
    <w:rsid w:val="009823BE"/>
    <w:rsid w:val="0098258A"/>
    <w:rsid w:val="009826C3"/>
    <w:rsid w:val="00982814"/>
    <w:rsid w:val="00982864"/>
    <w:rsid w:val="00982E71"/>
    <w:rsid w:val="0098343C"/>
    <w:rsid w:val="00983DD9"/>
    <w:rsid w:val="00983EF2"/>
    <w:rsid w:val="00983FAD"/>
    <w:rsid w:val="00983FB3"/>
    <w:rsid w:val="0098414A"/>
    <w:rsid w:val="009842BF"/>
    <w:rsid w:val="00984397"/>
    <w:rsid w:val="0098440D"/>
    <w:rsid w:val="009844EA"/>
    <w:rsid w:val="009845DE"/>
    <w:rsid w:val="00984BDC"/>
    <w:rsid w:val="00984C2E"/>
    <w:rsid w:val="00984D6E"/>
    <w:rsid w:val="00984EEC"/>
    <w:rsid w:val="009854AD"/>
    <w:rsid w:val="0098558D"/>
    <w:rsid w:val="00985643"/>
    <w:rsid w:val="0098589F"/>
    <w:rsid w:val="00985BED"/>
    <w:rsid w:val="00985CAE"/>
    <w:rsid w:val="00985CC7"/>
    <w:rsid w:val="00985E87"/>
    <w:rsid w:val="00985EA6"/>
    <w:rsid w:val="00986112"/>
    <w:rsid w:val="0098611C"/>
    <w:rsid w:val="0098683E"/>
    <w:rsid w:val="00987630"/>
    <w:rsid w:val="00987645"/>
    <w:rsid w:val="00987C85"/>
    <w:rsid w:val="00987C90"/>
    <w:rsid w:val="00987CF6"/>
    <w:rsid w:val="009901B4"/>
    <w:rsid w:val="00990F18"/>
    <w:rsid w:val="009912AA"/>
    <w:rsid w:val="009912B5"/>
    <w:rsid w:val="009916B5"/>
    <w:rsid w:val="00991857"/>
    <w:rsid w:val="009920E3"/>
    <w:rsid w:val="00992337"/>
    <w:rsid w:val="00992BC8"/>
    <w:rsid w:val="00992D63"/>
    <w:rsid w:val="00993218"/>
    <w:rsid w:val="0099332D"/>
    <w:rsid w:val="009936B3"/>
    <w:rsid w:val="00993C0C"/>
    <w:rsid w:val="00993C7B"/>
    <w:rsid w:val="009943A0"/>
    <w:rsid w:val="00994454"/>
    <w:rsid w:val="00994A02"/>
    <w:rsid w:val="00994D61"/>
    <w:rsid w:val="00994D79"/>
    <w:rsid w:val="00994F9F"/>
    <w:rsid w:val="00994FC6"/>
    <w:rsid w:val="009952AF"/>
    <w:rsid w:val="009952D2"/>
    <w:rsid w:val="0099532E"/>
    <w:rsid w:val="0099575C"/>
    <w:rsid w:val="0099578B"/>
    <w:rsid w:val="0099585F"/>
    <w:rsid w:val="00995D35"/>
    <w:rsid w:val="0099619F"/>
    <w:rsid w:val="009964F7"/>
    <w:rsid w:val="00996586"/>
    <w:rsid w:val="009966AC"/>
    <w:rsid w:val="00996747"/>
    <w:rsid w:val="00996A0B"/>
    <w:rsid w:val="00996B0A"/>
    <w:rsid w:val="00996DCF"/>
    <w:rsid w:val="00997071"/>
    <w:rsid w:val="00997715"/>
    <w:rsid w:val="00997A20"/>
    <w:rsid w:val="00997C12"/>
    <w:rsid w:val="009A0545"/>
    <w:rsid w:val="009A0AF5"/>
    <w:rsid w:val="009A0FCC"/>
    <w:rsid w:val="009A136A"/>
    <w:rsid w:val="009A149E"/>
    <w:rsid w:val="009A15CE"/>
    <w:rsid w:val="009A17D4"/>
    <w:rsid w:val="009A1AE6"/>
    <w:rsid w:val="009A1D1C"/>
    <w:rsid w:val="009A1D33"/>
    <w:rsid w:val="009A228C"/>
    <w:rsid w:val="009A2781"/>
    <w:rsid w:val="009A3131"/>
    <w:rsid w:val="009A31E2"/>
    <w:rsid w:val="009A33B2"/>
    <w:rsid w:val="009A3D5F"/>
    <w:rsid w:val="009A3F67"/>
    <w:rsid w:val="009A4570"/>
    <w:rsid w:val="009A46BB"/>
    <w:rsid w:val="009A4895"/>
    <w:rsid w:val="009A48EE"/>
    <w:rsid w:val="009A4B70"/>
    <w:rsid w:val="009A4DF6"/>
    <w:rsid w:val="009A4E90"/>
    <w:rsid w:val="009A552C"/>
    <w:rsid w:val="009A58EC"/>
    <w:rsid w:val="009A62FD"/>
    <w:rsid w:val="009A6576"/>
    <w:rsid w:val="009A671B"/>
    <w:rsid w:val="009A6949"/>
    <w:rsid w:val="009A73BF"/>
    <w:rsid w:val="009A773D"/>
    <w:rsid w:val="009A7CD4"/>
    <w:rsid w:val="009B0751"/>
    <w:rsid w:val="009B0E19"/>
    <w:rsid w:val="009B1180"/>
    <w:rsid w:val="009B1C11"/>
    <w:rsid w:val="009B1EF4"/>
    <w:rsid w:val="009B20DA"/>
    <w:rsid w:val="009B236E"/>
    <w:rsid w:val="009B28BE"/>
    <w:rsid w:val="009B2AC0"/>
    <w:rsid w:val="009B2B6C"/>
    <w:rsid w:val="009B2CD4"/>
    <w:rsid w:val="009B2DB7"/>
    <w:rsid w:val="009B2DC9"/>
    <w:rsid w:val="009B2E33"/>
    <w:rsid w:val="009B2EE4"/>
    <w:rsid w:val="009B2F7D"/>
    <w:rsid w:val="009B2FAA"/>
    <w:rsid w:val="009B330E"/>
    <w:rsid w:val="009B3560"/>
    <w:rsid w:val="009B3F32"/>
    <w:rsid w:val="009B3F35"/>
    <w:rsid w:val="009B408B"/>
    <w:rsid w:val="009B4332"/>
    <w:rsid w:val="009B44A0"/>
    <w:rsid w:val="009B48FF"/>
    <w:rsid w:val="009B4916"/>
    <w:rsid w:val="009B49E4"/>
    <w:rsid w:val="009B4A17"/>
    <w:rsid w:val="009B4D3F"/>
    <w:rsid w:val="009B527E"/>
    <w:rsid w:val="009B54C9"/>
    <w:rsid w:val="009B5626"/>
    <w:rsid w:val="009B56E3"/>
    <w:rsid w:val="009B57D8"/>
    <w:rsid w:val="009B5815"/>
    <w:rsid w:val="009B5E98"/>
    <w:rsid w:val="009B65BA"/>
    <w:rsid w:val="009B65C5"/>
    <w:rsid w:val="009B6674"/>
    <w:rsid w:val="009B6B3F"/>
    <w:rsid w:val="009B70F4"/>
    <w:rsid w:val="009B70F7"/>
    <w:rsid w:val="009B76BC"/>
    <w:rsid w:val="009B76F8"/>
    <w:rsid w:val="009B78FA"/>
    <w:rsid w:val="009B798F"/>
    <w:rsid w:val="009B7ED5"/>
    <w:rsid w:val="009C0111"/>
    <w:rsid w:val="009C0119"/>
    <w:rsid w:val="009C031A"/>
    <w:rsid w:val="009C0530"/>
    <w:rsid w:val="009C09F1"/>
    <w:rsid w:val="009C0AA4"/>
    <w:rsid w:val="009C0E65"/>
    <w:rsid w:val="009C1589"/>
    <w:rsid w:val="009C1696"/>
    <w:rsid w:val="009C17A0"/>
    <w:rsid w:val="009C1CF4"/>
    <w:rsid w:val="009C2058"/>
    <w:rsid w:val="009C22A5"/>
    <w:rsid w:val="009C2393"/>
    <w:rsid w:val="009C23FA"/>
    <w:rsid w:val="009C265A"/>
    <w:rsid w:val="009C2772"/>
    <w:rsid w:val="009C2922"/>
    <w:rsid w:val="009C2DB8"/>
    <w:rsid w:val="009C2DD8"/>
    <w:rsid w:val="009C2FEF"/>
    <w:rsid w:val="009C3166"/>
    <w:rsid w:val="009C3389"/>
    <w:rsid w:val="009C3538"/>
    <w:rsid w:val="009C3592"/>
    <w:rsid w:val="009C3646"/>
    <w:rsid w:val="009C3B34"/>
    <w:rsid w:val="009C3CBD"/>
    <w:rsid w:val="009C3F15"/>
    <w:rsid w:val="009C4243"/>
    <w:rsid w:val="009C426B"/>
    <w:rsid w:val="009C44CC"/>
    <w:rsid w:val="009C47C1"/>
    <w:rsid w:val="009C48B0"/>
    <w:rsid w:val="009C496A"/>
    <w:rsid w:val="009C4F89"/>
    <w:rsid w:val="009C5143"/>
    <w:rsid w:val="009C543F"/>
    <w:rsid w:val="009C55C6"/>
    <w:rsid w:val="009C5842"/>
    <w:rsid w:val="009C5D52"/>
    <w:rsid w:val="009C5DAC"/>
    <w:rsid w:val="009C5EF3"/>
    <w:rsid w:val="009C6090"/>
    <w:rsid w:val="009C60CD"/>
    <w:rsid w:val="009C622D"/>
    <w:rsid w:val="009C62C5"/>
    <w:rsid w:val="009C6733"/>
    <w:rsid w:val="009C6960"/>
    <w:rsid w:val="009C6A95"/>
    <w:rsid w:val="009C6DF3"/>
    <w:rsid w:val="009C6F19"/>
    <w:rsid w:val="009C7156"/>
    <w:rsid w:val="009C7276"/>
    <w:rsid w:val="009C7355"/>
    <w:rsid w:val="009C73F1"/>
    <w:rsid w:val="009C7FCD"/>
    <w:rsid w:val="009D011C"/>
    <w:rsid w:val="009D01BE"/>
    <w:rsid w:val="009D030E"/>
    <w:rsid w:val="009D0338"/>
    <w:rsid w:val="009D0405"/>
    <w:rsid w:val="009D097D"/>
    <w:rsid w:val="009D0A1C"/>
    <w:rsid w:val="009D0D1E"/>
    <w:rsid w:val="009D15B1"/>
    <w:rsid w:val="009D1771"/>
    <w:rsid w:val="009D19E6"/>
    <w:rsid w:val="009D1B10"/>
    <w:rsid w:val="009D1E82"/>
    <w:rsid w:val="009D1EC8"/>
    <w:rsid w:val="009D1FDF"/>
    <w:rsid w:val="009D2012"/>
    <w:rsid w:val="009D20E2"/>
    <w:rsid w:val="009D21A5"/>
    <w:rsid w:val="009D23E4"/>
    <w:rsid w:val="009D278D"/>
    <w:rsid w:val="009D29C7"/>
    <w:rsid w:val="009D29D4"/>
    <w:rsid w:val="009D2AB0"/>
    <w:rsid w:val="009D30D2"/>
    <w:rsid w:val="009D30FC"/>
    <w:rsid w:val="009D32CB"/>
    <w:rsid w:val="009D3583"/>
    <w:rsid w:val="009D371F"/>
    <w:rsid w:val="009D39A1"/>
    <w:rsid w:val="009D3B0E"/>
    <w:rsid w:val="009D3E69"/>
    <w:rsid w:val="009D45B1"/>
    <w:rsid w:val="009D477A"/>
    <w:rsid w:val="009D49F9"/>
    <w:rsid w:val="009D51D6"/>
    <w:rsid w:val="009D525A"/>
    <w:rsid w:val="009D52D7"/>
    <w:rsid w:val="009D5696"/>
    <w:rsid w:val="009D5797"/>
    <w:rsid w:val="009D5A88"/>
    <w:rsid w:val="009D5A9F"/>
    <w:rsid w:val="009D5B21"/>
    <w:rsid w:val="009D5F8E"/>
    <w:rsid w:val="009D656B"/>
    <w:rsid w:val="009D6A72"/>
    <w:rsid w:val="009D6CCD"/>
    <w:rsid w:val="009D7599"/>
    <w:rsid w:val="009D7EE9"/>
    <w:rsid w:val="009E00E8"/>
    <w:rsid w:val="009E037D"/>
    <w:rsid w:val="009E06AA"/>
    <w:rsid w:val="009E0A08"/>
    <w:rsid w:val="009E0B81"/>
    <w:rsid w:val="009E1089"/>
    <w:rsid w:val="009E11D8"/>
    <w:rsid w:val="009E1A74"/>
    <w:rsid w:val="009E1D62"/>
    <w:rsid w:val="009E1EF5"/>
    <w:rsid w:val="009E1F25"/>
    <w:rsid w:val="009E2080"/>
    <w:rsid w:val="009E2406"/>
    <w:rsid w:val="009E24A2"/>
    <w:rsid w:val="009E24F4"/>
    <w:rsid w:val="009E2E30"/>
    <w:rsid w:val="009E3806"/>
    <w:rsid w:val="009E4240"/>
    <w:rsid w:val="009E450E"/>
    <w:rsid w:val="009E4526"/>
    <w:rsid w:val="009E4A65"/>
    <w:rsid w:val="009E4B39"/>
    <w:rsid w:val="009E4D99"/>
    <w:rsid w:val="009E4E64"/>
    <w:rsid w:val="009E5045"/>
    <w:rsid w:val="009E5132"/>
    <w:rsid w:val="009E540F"/>
    <w:rsid w:val="009E5503"/>
    <w:rsid w:val="009E58E6"/>
    <w:rsid w:val="009E5A82"/>
    <w:rsid w:val="009E5AB6"/>
    <w:rsid w:val="009E5D39"/>
    <w:rsid w:val="009E5F53"/>
    <w:rsid w:val="009E6024"/>
    <w:rsid w:val="009E61C9"/>
    <w:rsid w:val="009E62C6"/>
    <w:rsid w:val="009E631F"/>
    <w:rsid w:val="009E633C"/>
    <w:rsid w:val="009E6549"/>
    <w:rsid w:val="009E6565"/>
    <w:rsid w:val="009E675A"/>
    <w:rsid w:val="009E6A21"/>
    <w:rsid w:val="009E6B6C"/>
    <w:rsid w:val="009E6D2A"/>
    <w:rsid w:val="009E6F6F"/>
    <w:rsid w:val="009E74BF"/>
    <w:rsid w:val="009E76E7"/>
    <w:rsid w:val="009E797A"/>
    <w:rsid w:val="009E7B34"/>
    <w:rsid w:val="009E7BF6"/>
    <w:rsid w:val="009E7F74"/>
    <w:rsid w:val="009F0699"/>
    <w:rsid w:val="009F0831"/>
    <w:rsid w:val="009F0C3B"/>
    <w:rsid w:val="009F0FAB"/>
    <w:rsid w:val="009F1064"/>
    <w:rsid w:val="009F12B3"/>
    <w:rsid w:val="009F16DD"/>
    <w:rsid w:val="009F1B43"/>
    <w:rsid w:val="009F1DA6"/>
    <w:rsid w:val="009F1F8B"/>
    <w:rsid w:val="009F25CA"/>
    <w:rsid w:val="009F26A2"/>
    <w:rsid w:val="009F2894"/>
    <w:rsid w:val="009F2D28"/>
    <w:rsid w:val="009F2DBF"/>
    <w:rsid w:val="009F2E04"/>
    <w:rsid w:val="009F2EF8"/>
    <w:rsid w:val="009F3230"/>
    <w:rsid w:val="009F33EF"/>
    <w:rsid w:val="009F39DC"/>
    <w:rsid w:val="009F3E9C"/>
    <w:rsid w:val="009F3F42"/>
    <w:rsid w:val="009F4056"/>
    <w:rsid w:val="009F46EF"/>
    <w:rsid w:val="009F4702"/>
    <w:rsid w:val="009F4AFD"/>
    <w:rsid w:val="009F4BE8"/>
    <w:rsid w:val="009F4F89"/>
    <w:rsid w:val="009F4FFB"/>
    <w:rsid w:val="009F53D4"/>
    <w:rsid w:val="009F5590"/>
    <w:rsid w:val="009F59F2"/>
    <w:rsid w:val="009F5A3C"/>
    <w:rsid w:val="009F5DA1"/>
    <w:rsid w:val="009F5F4E"/>
    <w:rsid w:val="009F5FAA"/>
    <w:rsid w:val="009F612D"/>
    <w:rsid w:val="009F619D"/>
    <w:rsid w:val="009F63EC"/>
    <w:rsid w:val="009F646B"/>
    <w:rsid w:val="009F64B5"/>
    <w:rsid w:val="009F69E5"/>
    <w:rsid w:val="009F6BB5"/>
    <w:rsid w:val="009F7189"/>
    <w:rsid w:val="009F72E6"/>
    <w:rsid w:val="009F77D3"/>
    <w:rsid w:val="00A000D1"/>
    <w:rsid w:val="00A00392"/>
    <w:rsid w:val="00A007B0"/>
    <w:rsid w:val="00A00C9B"/>
    <w:rsid w:val="00A00CC8"/>
    <w:rsid w:val="00A0168D"/>
    <w:rsid w:val="00A01871"/>
    <w:rsid w:val="00A01905"/>
    <w:rsid w:val="00A01AB0"/>
    <w:rsid w:val="00A01E09"/>
    <w:rsid w:val="00A01E5C"/>
    <w:rsid w:val="00A0228B"/>
    <w:rsid w:val="00A0230C"/>
    <w:rsid w:val="00A024E5"/>
    <w:rsid w:val="00A0250C"/>
    <w:rsid w:val="00A027E9"/>
    <w:rsid w:val="00A02949"/>
    <w:rsid w:val="00A029E4"/>
    <w:rsid w:val="00A02AC8"/>
    <w:rsid w:val="00A0322F"/>
    <w:rsid w:val="00A032D9"/>
    <w:rsid w:val="00A03564"/>
    <w:rsid w:val="00A03A42"/>
    <w:rsid w:val="00A03A9B"/>
    <w:rsid w:val="00A03BCD"/>
    <w:rsid w:val="00A04EC2"/>
    <w:rsid w:val="00A04FB8"/>
    <w:rsid w:val="00A05056"/>
    <w:rsid w:val="00A058FB"/>
    <w:rsid w:val="00A059F3"/>
    <w:rsid w:val="00A05A19"/>
    <w:rsid w:val="00A05AF3"/>
    <w:rsid w:val="00A06230"/>
    <w:rsid w:val="00A066EC"/>
    <w:rsid w:val="00A0676E"/>
    <w:rsid w:val="00A06BCE"/>
    <w:rsid w:val="00A06C84"/>
    <w:rsid w:val="00A06E3E"/>
    <w:rsid w:val="00A07404"/>
    <w:rsid w:val="00A07C27"/>
    <w:rsid w:val="00A102C6"/>
    <w:rsid w:val="00A106A7"/>
    <w:rsid w:val="00A106AC"/>
    <w:rsid w:val="00A10A3C"/>
    <w:rsid w:val="00A10F49"/>
    <w:rsid w:val="00A10FB8"/>
    <w:rsid w:val="00A11257"/>
    <w:rsid w:val="00A112A3"/>
    <w:rsid w:val="00A1131E"/>
    <w:rsid w:val="00A11637"/>
    <w:rsid w:val="00A119A9"/>
    <w:rsid w:val="00A11A09"/>
    <w:rsid w:val="00A11C17"/>
    <w:rsid w:val="00A11E22"/>
    <w:rsid w:val="00A1209B"/>
    <w:rsid w:val="00A123E4"/>
    <w:rsid w:val="00A12536"/>
    <w:rsid w:val="00A12558"/>
    <w:rsid w:val="00A12609"/>
    <w:rsid w:val="00A12715"/>
    <w:rsid w:val="00A129AE"/>
    <w:rsid w:val="00A12A2E"/>
    <w:rsid w:val="00A12C72"/>
    <w:rsid w:val="00A12F35"/>
    <w:rsid w:val="00A12FDC"/>
    <w:rsid w:val="00A13009"/>
    <w:rsid w:val="00A13018"/>
    <w:rsid w:val="00A13296"/>
    <w:rsid w:val="00A135E6"/>
    <w:rsid w:val="00A137D1"/>
    <w:rsid w:val="00A13DB9"/>
    <w:rsid w:val="00A13E87"/>
    <w:rsid w:val="00A142B6"/>
    <w:rsid w:val="00A143AA"/>
    <w:rsid w:val="00A14448"/>
    <w:rsid w:val="00A149DA"/>
    <w:rsid w:val="00A14CF4"/>
    <w:rsid w:val="00A15052"/>
    <w:rsid w:val="00A15AD1"/>
    <w:rsid w:val="00A15C89"/>
    <w:rsid w:val="00A15EB5"/>
    <w:rsid w:val="00A16092"/>
    <w:rsid w:val="00A16607"/>
    <w:rsid w:val="00A1693C"/>
    <w:rsid w:val="00A169A0"/>
    <w:rsid w:val="00A16DE3"/>
    <w:rsid w:val="00A16EB5"/>
    <w:rsid w:val="00A16F4E"/>
    <w:rsid w:val="00A1710C"/>
    <w:rsid w:val="00A174D1"/>
    <w:rsid w:val="00A174EC"/>
    <w:rsid w:val="00A1758E"/>
    <w:rsid w:val="00A1765C"/>
    <w:rsid w:val="00A17858"/>
    <w:rsid w:val="00A178E0"/>
    <w:rsid w:val="00A17A01"/>
    <w:rsid w:val="00A17BE2"/>
    <w:rsid w:val="00A20328"/>
    <w:rsid w:val="00A20509"/>
    <w:rsid w:val="00A20716"/>
    <w:rsid w:val="00A21415"/>
    <w:rsid w:val="00A21636"/>
    <w:rsid w:val="00A21AF2"/>
    <w:rsid w:val="00A21B6B"/>
    <w:rsid w:val="00A21E4A"/>
    <w:rsid w:val="00A21E98"/>
    <w:rsid w:val="00A21EB3"/>
    <w:rsid w:val="00A221C0"/>
    <w:rsid w:val="00A22498"/>
    <w:rsid w:val="00A22655"/>
    <w:rsid w:val="00A226A2"/>
    <w:rsid w:val="00A22C8F"/>
    <w:rsid w:val="00A22EF5"/>
    <w:rsid w:val="00A2314C"/>
    <w:rsid w:val="00A232C6"/>
    <w:rsid w:val="00A233C6"/>
    <w:rsid w:val="00A2349A"/>
    <w:rsid w:val="00A235D3"/>
    <w:rsid w:val="00A236CC"/>
    <w:rsid w:val="00A2394C"/>
    <w:rsid w:val="00A2395B"/>
    <w:rsid w:val="00A2399B"/>
    <w:rsid w:val="00A239F2"/>
    <w:rsid w:val="00A23D7D"/>
    <w:rsid w:val="00A23DAE"/>
    <w:rsid w:val="00A23DE3"/>
    <w:rsid w:val="00A23E25"/>
    <w:rsid w:val="00A24116"/>
    <w:rsid w:val="00A246A3"/>
    <w:rsid w:val="00A249B4"/>
    <w:rsid w:val="00A24F6D"/>
    <w:rsid w:val="00A251CA"/>
    <w:rsid w:val="00A25207"/>
    <w:rsid w:val="00A253AC"/>
    <w:rsid w:val="00A258E2"/>
    <w:rsid w:val="00A25BE8"/>
    <w:rsid w:val="00A25CCE"/>
    <w:rsid w:val="00A261C2"/>
    <w:rsid w:val="00A264BF"/>
    <w:rsid w:val="00A265F9"/>
    <w:rsid w:val="00A268F8"/>
    <w:rsid w:val="00A26906"/>
    <w:rsid w:val="00A26A22"/>
    <w:rsid w:val="00A26C33"/>
    <w:rsid w:val="00A26CEA"/>
    <w:rsid w:val="00A26F77"/>
    <w:rsid w:val="00A27170"/>
    <w:rsid w:val="00A27232"/>
    <w:rsid w:val="00A27473"/>
    <w:rsid w:val="00A27B0C"/>
    <w:rsid w:val="00A27EAE"/>
    <w:rsid w:val="00A27EE6"/>
    <w:rsid w:val="00A302FC"/>
    <w:rsid w:val="00A30301"/>
    <w:rsid w:val="00A31050"/>
    <w:rsid w:val="00A31148"/>
    <w:rsid w:val="00A3147D"/>
    <w:rsid w:val="00A314CD"/>
    <w:rsid w:val="00A3199A"/>
    <w:rsid w:val="00A31AB8"/>
    <w:rsid w:val="00A322D8"/>
    <w:rsid w:val="00A323E5"/>
    <w:rsid w:val="00A325D3"/>
    <w:rsid w:val="00A32673"/>
    <w:rsid w:val="00A32CD0"/>
    <w:rsid w:val="00A32F2D"/>
    <w:rsid w:val="00A330F7"/>
    <w:rsid w:val="00A3343D"/>
    <w:rsid w:val="00A33453"/>
    <w:rsid w:val="00A337E8"/>
    <w:rsid w:val="00A340F2"/>
    <w:rsid w:val="00A343E5"/>
    <w:rsid w:val="00A34722"/>
    <w:rsid w:val="00A34DA5"/>
    <w:rsid w:val="00A352C0"/>
    <w:rsid w:val="00A3537A"/>
    <w:rsid w:val="00A356BB"/>
    <w:rsid w:val="00A3576E"/>
    <w:rsid w:val="00A35905"/>
    <w:rsid w:val="00A35B91"/>
    <w:rsid w:val="00A35D2B"/>
    <w:rsid w:val="00A35EFE"/>
    <w:rsid w:val="00A3619C"/>
    <w:rsid w:val="00A3652E"/>
    <w:rsid w:val="00A36712"/>
    <w:rsid w:val="00A36E1E"/>
    <w:rsid w:val="00A372C4"/>
    <w:rsid w:val="00A37392"/>
    <w:rsid w:val="00A3740E"/>
    <w:rsid w:val="00A377E5"/>
    <w:rsid w:val="00A3781D"/>
    <w:rsid w:val="00A37A0C"/>
    <w:rsid w:val="00A40076"/>
    <w:rsid w:val="00A4010D"/>
    <w:rsid w:val="00A405BD"/>
    <w:rsid w:val="00A40B96"/>
    <w:rsid w:val="00A40CDA"/>
    <w:rsid w:val="00A40FEB"/>
    <w:rsid w:val="00A41BED"/>
    <w:rsid w:val="00A41D74"/>
    <w:rsid w:val="00A41DA3"/>
    <w:rsid w:val="00A4208D"/>
    <w:rsid w:val="00A42341"/>
    <w:rsid w:val="00A424DB"/>
    <w:rsid w:val="00A42624"/>
    <w:rsid w:val="00A42668"/>
    <w:rsid w:val="00A42754"/>
    <w:rsid w:val="00A42758"/>
    <w:rsid w:val="00A42983"/>
    <w:rsid w:val="00A42DE6"/>
    <w:rsid w:val="00A4311B"/>
    <w:rsid w:val="00A43237"/>
    <w:rsid w:val="00A433B2"/>
    <w:rsid w:val="00A43643"/>
    <w:rsid w:val="00A4393A"/>
    <w:rsid w:val="00A43B53"/>
    <w:rsid w:val="00A43BA3"/>
    <w:rsid w:val="00A44D11"/>
    <w:rsid w:val="00A44EFC"/>
    <w:rsid w:val="00A4530B"/>
    <w:rsid w:val="00A45567"/>
    <w:rsid w:val="00A4594B"/>
    <w:rsid w:val="00A45AF5"/>
    <w:rsid w:val="00A45AFF"/>
    <w:rsid w:val="00A45D23"/>
    <w:rsid w:val="00A4623E"/>
    <w:rsid w:val="00A46474"/>
    <w:rsid w:val="00A46570"/>
    <w:rsid w:val="00A465D8"/>
    <w:rsid w:val="00A4669F"/>
    <w:rsid w:val="00A46C5F"/>
    <w:rsid w:val="00A46D02"/>
    <w:rsid w:val="00A475AD"/>
    <w:rsid w:val="00A47717"/>
    <w:rsid w:val="00A4783F"/>
    <w:rsid w:val="00A47AA9"/>
    <w:rsid w:val="00A47E54"/>
    <w:rsid w:val="00A500D6"/>
    <w:rsid w:val="00A502A2"/>
    <w:rsid w:val="00A50A28"/>
    <w:rsid w:val="00A50C05"/>
    <w:rsid w:val="00A51134"/>
    <w:rsid w:val="00A514AA"/>
    <w:rsid w:val="00A516C6"/>
    <w:rsid w:val="00A5176A"/>
    <w:rsid w:val="00A519FA"/>
    <w:rsid w:val="00A51B86"/>
    <w:rsid w:val="00A51F09"/>
    <w:rsid w:val="00A52245"/>
    <w:rsid w:val="00A52BDD"/>
    <w:rsid w:val="00A52CB2"/>
    <w:rsid w:val="00A5312A"/>
    <w:rsid w:val="00A54254"/>
    <w:rsid w:val="00A5462F"/>
    <w:rsid w:val="00A5487C"/>
    <w:rsid w:val="00A54BF0"/>
    <w:rsid w:val="00A54C7A"/>
    <w:rsid w:val="00A54E81"/>
    <w:rsid w:val="00A55495"/>
    <w:rsid w:val="00A55A67"/>
    <w:rsid w:val="00A56622"/>
    <w:rsid w:val="00A56AD6"/>
    <w:rsid w:val="00A56CC9"/>
    <w:rsid w:val="00A56E93"/>
    <w:rsid w:val="00A56F31"/>
    <w:rsid w:val="00A5725C"/>
    <w:rsid w:val="00A5769A"/>
    <w:rsid w:val="00A6020F"/>
    <w:rsid w:val="00A605BD"/>
    <w:rsid w:val="00A605E2"/>
    <w:rsid w:val="00A606D1"/>
    <w:rsid w:val="00A608E1"/>
    <w:rsid w:val="00A60BD8"/>
    <w:rsid w:val="00A60E0B"/>
    <w:rsid w:val="00A60F40"/>
    <w:rsid w:val="00A61057"/>
    <w:rsid w:val="00A61252"/>
    <w:rsid w:val="00A6134A"/>
    <w:rsid w:val="00A616AE"/>
    <w:rsid w:val="00A61768"/>
    <w:rsid w:val="00A6188A"/>
    <w:rsid w:val="00A61A3D"/>
    <w:rsid w:val="00A61D52"/>
    <w:rsid w:val="00A61D85"/>
    <w:rsid w:val="00A61DA6"/>
    <w:rsid w:val="00A61E7E"/>
    <w:rsid w:val="00A62084"/>
    <w:rsid w:val="00A62620"/>
    <w:rsid w:val="00A6263B"/>
    <w:rsid w:val="00A62AC9"/>
    <w:rsid w:val="00A62BB0"/>
    <w:rsid w:val="00A62E62"/>
    <w:rsid w:val="00A62F63"/>
    <w:rsid w:val="00A63EBC"/>
    <w:rsid w:val="00A63F47"/>
    <w:rsid w:val="00A640FE"/>
    <w:rsid w:val="00A64DEA"/>
    <w:rsid w:val="00A64F2A"/>
    <w:rsid w:val="00A65231"/>
    <w:rsid w:val="00A65242"/>
    <w:rsid w:val="00A6544A"/>
    <w:rsid w:val="00A6579D"/>
    <w:rsid w:val="00A658A2"/>
    <w:rsid w:val="00A663F4"/>
    <w:rsid w:val="00A66461"/>
    <w:rsid w:val="00A66557"/>
    <w:rsid w:val="00A6656C"/>
    <w:rsid w:val="00A66CB0"/>
    <w:rsid w:val="00A66E76"/>
    <w:rsid w:val="00A67106"/>
    <w:rsid w:val="00A67CDC"/>
    <w:rsid w:val="00A709F3"/>
    <w:rsid w:val="00A70E5F"/>
    <w:rsid w:val="00A713D1"/>
    <w:rsid w:val="00A717E0"/>
    <w:rsid w:val="00A71C3C"/>
    <w:rsid w:val="00A71C78"/>
    <w:rsid w:val="00A72136"/>
    <w:rsid w:val="00A72163"/>
    <w:rsid w:val="00A72187"/>
    <w:rsid w:val="00A72586"/>
    <w:rsid w:val="00A725A0"/>
    <w:rsid w:val="00A72999"/>
    <w:rsid w:val="00A72A05"/>
    <w:rsid w:val="00A73110"/>
    <w:rsid w:val="00A731EF"/>
    <w:rsid w:val="00A73876"/>
    <w:rsid w:val="00A73AB0"/>
    <w:rsid w:val="00A73AFD"/>
    <w:rsid w:val="00A73C03"/>
    <w:rsid w:val="00A73C2E"/>
    <w:rsid w:val="00A73D27"/>
    <w:rsid w:val="00A73D7F"/>
    <w:rsid w:val="00A741D4"/>
    <w:rsid w:val="00A74E74"/>
    <w:rsid w:val="00A74FEA"/>
    <w:rsid w:val="00A751EC"/>
    <w:rsid w:val="00A75368"/>
    <w:rsid w:val="00A75745"/>
    <w:rsid w:val="00A759A7"/>
    <w:rsid w:val="00A75BC6"/>
    <w:rsid w:val="00A75DC0"/>
    <w:rsid w:val="00A76081"/>
    <w:rsid w:val="00A763AF"/>
    <w:rsid w:val="00A766D6"/>
    <w:rsid w:val="00A76A9E"/>
    <w:rsid w:val="00A76C03"/>
    <w:rsid w:val="00A77010"/>
    <w:rsid w:val="00A77173"/>
    <w:rsid w:val="00A77376"/>
    <w:rsid w:val="00A77D82"/>
    <w:rsid w:val="00A77DAE"/>
    <w:rsid w:val="00A80A05"/>
    <w:rsid w:val="00A80EA1"/>
    <w:rsid w:val="00A81076"/>
    <w:rsid w:val="00A810AE"/>
    <w:rsid w:val="00A810D8"/>
    <w:rsid w:val="00A811CF"/>
    <w:rsid w:val="00A8146C"/>
    <w:rsid w:val="00A81B2B"/>
    <w:rsid w:val="00A81B77"/>
    <w:rsid w:val="00A81EC3"/>
    <w:rsid w:val="00A8220E"/>
    <w:rsid w:val="00A825DA"/>
    <w:rsid w:val="00A82601"/>
    <w:rsid w:val="00A8294D"/>
    <w:rsid w:val="00A82C47"/>
    <w:rsid w:val="00A82C66"/>
    <w:rsid w:val="00A82FC2"/>
    <w:rsid w:val="00A83239"/>
    <w:rsid w:val="00A83E80"/>
    <w:rsid w:val="00A84026"/>
    <w:rsid w:val="00A84151"/>
    <w:rsid w:val="00A84337"/>
    <w:rsid w:val="00A84412"/>
    <w:rsid w:val="00A8459E"/>
    <w:rsid w:val="00A84797"/>
    <w:rsid w:val="00A84882"/>
    <w:rsid w:val="00A84957"/>
    <w:rsid w:val="00A852A6"/>
    <w:rsid w:val="00A85379"/>
    <w:rsid w:val="00A8577D"/>
    <w:rsid w:val="00A85BCB"/>
    <w:rsid w:val="00A85BF0"/>
    <w:rsid w:val="00A85DBC"/>
    <w:rsid w:val="00A863C6"/>
    <w:rsid w:val="00A86820"/>
    <w:rsid w:val="00A8694E"/>
    <w:rsid w:val="00A8699E"/>
    <w:rsid w:val="00A86AE5"/>
    <w:rsid w:val="00A86BCF"/>
    <w:rsid w:val="00A86DB8"/>
    <w:rsid w:val="00A874C2"/>
    <w:rsid w:val="00A87551"/>
    <w:rsid w:val="00A8789E"/>
    <w:rsid w:val="00A879C8"/>
    <w:rsid w:val="00A87F80"/>
    <w:rsid w:val="00A901AA"/>
    <w:rsid w:val="00A904F7"/>
    <w:rsid w:val="00A9063A"/>
    <w:rsid w:val="00A90AAA"/>
    <w:rsid w:val="00A90AE8"/>
    <w:rsid w:val="00A9149B"/>
    <w:rsid w:val="00A919FB"/>
    <w:rsid w:val="00A91E8A"/>
    <w:rsid w:val="00A92373"/>
    <w:rsid w:val="00A92CBB"/>
    <w:rsid w:val="00A92CC3"/>
    <w:rsid w:val="00A92CFE"/>
    <w:rsid w:val="00A92F52"/>
    <w:rsid w:val="00A93050"/>
    <w:rsid w:val="00A93313"/>
    <w:rsid w:val="00A93AB7"/>
    <w:rsid w:val="00A93B8C"/>
    <w:rsid w:val="00A9431A"/>
    <w:rsid w:val="00A9434E"/>
    <w:rsid w:val="00A94555"/>
    <w:rsid w:val="00A94648"/>
    <w:rsid w:val="00A94691"/>
    <w:rsid w:val="00A94C24"/>
    <w:rsid w:val="00A94D2F"/>
    <w:rsid w:val="00A94D73"/>
    <w:rsid w:val="00A94DAB"/>
    <w:rsid w:val="00A95505"/>
    <w:rsid w:val="00A958D2"/>
    <w:rsid w:val="00A95A94"/>
    <w:rsid w:val="00A95E60"/>
    <w:rsid w:val="00A9602F"/>
    <w:rsid w:val="00A960C5"/>
    <w:rsid w:val="00A963CD"/>
    <w:rsid w:val="00A96424"/>
    <w:rsid w:val="00A9644C"/>
    <w:rsid w:val="00A965BE"/>
    <w:rsid w:val="00A96778"/>
    <w:rsid w:val="00A96A28"/>
    <w:rsid w:val="00A96F5C"/>
    <w:rsid w:val="00A971C1"/>
    <w:rsid w:val="00A97719"/>
    <w:rsid w:val="00A9779C"/>
    <w:rsid w:val="00A978BC"/>
    <w:rsid w:val="00A978C8"/>
    <w:rsid w:val="00A97E89"/>
    <w:rsid w:val="00AA009D"/>
    <w:rsid w:val="00AA0623"/>
    <w:rsid w:val="00AA0656"/>
    <w:rsid w:val="00AA0943"/>
    <w:rsid w:val="00AA0A0D"/>
    <w:rsid w:val="00AA0DF0"/>
    <w:rsid w:val="00AA117A"/>
    <w:rsid w:val="00AA123F"/>
    <w:rsid w:val="00AA140F"/>
    <w:rsid w:val="00AA1815"/>
    <w:rsid w:val="00AA1C5D"/>
    <w:rsid w:val="00AA1EE9"/>
    <w:rsid w:val="00AA2074"/>
    <w:rsid w:val="00AA24CC"/>
    <w:rsid w:val="00AA24F1"/>
    <w:rsid w:val="00AA253E"/>
    <w:rsid w:val="00AA26F1"/>
    <w:rsid w:val="00AA2ED6"/>
    <w:rsid w:val="00AA31BC"/>
    <w:rsid w:val="00AA3270"/>
    <w:rsid w:val="00AA32F7"/>
    <w:rsid w:val="00AA3310"/>
    <w:rsid w:val="00AA3920"/>
    <w:rsid w:val="00AA3A5A"/>
    <w:rsid w:val="00AA40F1"/>
    <w:rsid w:val="00AA4611"/>
    <w:rsid w:val="00AA4D59"/>
    <w:rsid w:val="00AA4F43"/>
    <w:rsid w:val="00AA532F"/>
    <w:rsid w:val="00AA5761"/>
    <w:rsid w:val="00AA5840"/>
    <w:rsid w:val="00AA58FF"/>
    <w:rsid w:val="00AA5A2D"/>
    <w:rsid w:val="00AA5C6C"/>
    <w:rsid w:val="00AA5CB9"/>
    <w:rsid w:val="00AA5E08"/>
    <w:rsid w:val="00AA5E14"/>
    <w:rsid w:val="00AA5FD1"/>
    <w:rsid w:val="00AA61FB"/>
    <w:rsid w:val="00AA6318"/>
    <w:rsid w:val="00AA661E"/>
    <w:rsid w:val="00AA6891"/>
    <w:rsid w:val="00AA6F41"/>
    <w:rsid w:val="00AA719E"/>
    <w:rsid w:val="00AA737C"/>
    <w:rsid w:val="00AA74D0"/>
    <w:rsid w:val="00AA78BE"/>
    <w:rsid w:val="00AA7F20"/>
    <w:rsid w:val="00AB002D"/>
    <w:rsid w:val="00AB059D"/>
    <w:rsid w:val="00AB05F2"/>
    <w:rsid w:val="00AB0C11"/>
    <w:rsid w:val="00AB0FEE"/>
    <w:rsid w:val="00AB100A"/>
    <w:rsid w:val="00AB1047"/>
    <w:rsid w:val="00AB10C5"/>
    <w:rsid w:val="00AB1274"/>
    <w:rsid w:val="00AB1699"/>
    <w:rsid w:val="00AB17A3"/>
    <w:rsid w:val="00AB19D9"/>
    <w:rsid w:val="00AB1C62"/>
    <w:rsid w:val="00AB1F8E"/>
    <w:rsid w:val="00AB2815"/>
    <w:rsid w:val="00AB2896"/>
    <w:rsid w:val="00AB35D8"/>
    <w:rsid w:val="00AB45BF"/>
    <w:rsid w:val="00AB4636"/>
    <w:rsid w:val="00AB49CF"/>
    <w:rsid w:val="00AB4C19"/>
    <w:rsid w:val="00AB4DB9"/>
    <w:rsid w:val="00AB512D"/>
    <w:rsid w:val="00AB51DD"/>
    <w:rsid w:val="00AB53D1"/>
    <w:rsid w:val="00AB573B"/>
    <w:rsid w:val="00AB5782"/>
    <w:rsid w:val="00AB5806"/>
    <w:rsid w:val="00AB5FD3"/>
    <w:rsid w:val="00AB60B8"/>
    <w:rsid w:val="00AB6429"/>
    <w:rsid w:val="00AB6545"/>
    <w:rsid w:val="00AB66FD"/>
    <w:rsid w:val="00AB6849"/>
    <w:rsid w:val="00AB6F8C"/>
    <w:rsid w:val="00AB7251"/>
    <w:rsid w:val="00AB74D6"/>
    <w:rsid w:val="00AB77B8"/>
    <w:rsid w:val="00AB7A81"/>
    <w:rsid w:val="00AB7BEA"/>
    <w:rsid w:val="00AB7FA7"/>
    <w:rsid w:val="00AB7FCB"/>
    <w:rsid w:val="00AC0056"/>
    <w:rsid w:val="00AC0193"/>
    <w:rsid w:val="00AC01F5"/>
    <w:rsid w:val="00AC0470"/>
    <w:rsid w:val="00AC0553"/>
    <w:rsid w:val="00AC09D0"/>
    <w:rsid w:val="00AC0BD7"/>
    <w:rsid w:val="00AC0EFC"/>
    <w:rsid w:val="00AC12B6"/>
    <w:rsid w:val="00AC14BA"/>
    <w:rsid w:val="00AC14E5"/>
    <w:rsid w:val="00AC1556"/>
    <w:rsid w:val="00AC17D8"/>
    <w:rsid w:val="00AC213E"/>
    <w:rsid w:val="00AC218B"/>
    <w:rsid w:val="00AC21EB"/>
    <w:rsid w:val="00AC23BB"/>
    <w:rsid w:val="00AC300B"/>
    <w:rsid w:val="00AC31EC"/>
    <w:rsid w:val="00AC34CD"/>
    <w:rsid w:val="00AC37ED"/>
    <w:rsid w:val="00AC3B30"/>
    <w:rsid w:val="00AC3BEC"/>
    <w:rsid w:val="00AC4059"/>
    <w:rsid w:val="00AC40D8"/>
    <w:rsid w:val="00AC4137"/>
    <w:rsid w:val="00AC42C9"/>
    <w:rsid w:val="00AC43F1"/>
    <w:rsid w:val="00AC452D"/>
    <w:rsid w:val="00AC499D"/>
    <w:rsid w:val="00AC4B12"/>
    <w:rsid w:val="00AC4D55"/>
    <w:rsid w:val="00AC5676"/>
    <w:rsid w:val="00AC576B"/>
    <w:rsid w:val="00AC592D"/>
    <w:rsid w:val="00AC5980"/>
    <w:rsid w:val="00AC61D9"/>
    <w:rsid w:val="00AC63C6"/>
    <w:rsid w:val="00AC65BE"/>
    <w:rsid w:val="00AC6604"/>
    <w:rsid w:val="00AC66AD"/>
    <w:rsid w:val="00AC6A2C"/>
    <w:rsid w:val="00AC6ABB"/>
    <w:rsid w:val="00AC6E80"/>
    <w:rsid w:val="00AC7D9A"/>
    <w:rsid w:val="00AD00B9"/>
    <w:rsid w:val="00AD05CA"/>
    <w:rsid w:val="00AD08F6"/>
    <w:rsid w:val="00AD0BE9"/>
    <w:rsid w:val="00AD0FA1"/>
    <w:rsid w:val="00AD117E"/>
    <w:rsid w:val="00AD16AF"/>
    <w:rsid w:val="00AD173B"/>
    <w:rsid w:val="00AD1758"/>
    <w:rsid w:val="00AD17B9"/>
    <w:rsid w:val="00AD1F55"/>
    <w:rsid w:val="00AD1FA9"/>
    <w:rsid w:val="00AD2191"/>
    <w:rsid w:val="00AD2213"/>
    <w:rsid w:val="00AD2294"/>
    <w:rsid w:val="00AD257C"/>
    <w:rsid w:val="00AD268C"/>
    <w:rsid w:val="00AD2B6A"/>
    <w:rsid w:val="00AD3143"/>
    <w:rsid w:val="00AD33EF"/>
    <w:rsid w:val="00AD349A"/>
    <w:rsid w:val="00AD3AFD"/>
    <w:rsid w:val="00AD4202"/>
    <w:rsid w:val="00AD4359"/>
    <w:rsid w:val="00AD444F"/>
    <w:rsid w:val="00AD44AB"/>
    <w:rsid w:val="00AD4626"/>
    <w:rsid w:val="00AD4648"/>
    <w:rsid w:val="00AD51CB"/>
    <w:rsid w:val="00AD54FA"/>
    <w:rsid w:val="00AD55D1"/>
    <w:rsid w:val="00AD56C8"/>
    <w:rsid w:val="00AD5ECC"/>
    <w:rsid w:val="00AD629C"/>
    <w:rsid w:val="00AD655E"/>
    <w:rsid w:val="00AD661B"/>
    <w:rsid w:val="00AD6A46"/>
    <w:rsid w:val="00AD6A91"/>
    <w:rsid w:val="00AD6B64"/>
    <w:rsid w:val="00AD6BB1"/>
    <w:rsid w:val="00AD6E03"/>
    <w:rsid w:val="00AD70CA"/>
    <w:rsid w:val="00AD751C"/>
    <w:rsid w:val="00AD764B"/>
    <w:rsid w:val="00AD78D7"/>
    <w:rsid w:val="00AD7BAB"/>
    <w:rsid w:val="00AD7E0A"/>
    <w:rsid w:val="00AD7EB4"/>
    <w:rsid w:val="00AE004C"/>
    <w:rsid w:val="00AE04F2"/>
    <w:rsid w:val="00AE05F0"/>
    <w:rsid w:val="00AE0688"/>
    <w:rsid w:val="00AE07C5"/>
    <w:rsid w:val="00AE0823"/>
    <w:rsid w:val="00AE087E"/>
    <w:rsid w:val="00AE0892"/>
    <w:rsid w:val="00AE0F59"/>
    <w:rsid w:val="00AE1022"/>
    <w:rsid w:val="00AE165D"/>
    <w:rsid w:val="00AE16F0"/>
    <w:rsid w:val="00AE17CD"/>
    <w:rsid w:val="00AE1819"/>
    <w:rsid w:val="00AE19A5"/>
    <w:rsid w:val="00AE1AB8"/>
    <w:rsid w:val="00AE1B36"/>
    <w:rsid w:val="00AE1E36"/>
    <w:rsid w:val="00AE1E54"/>
    <w:rsid w:val="00AE210D"/>
    <w:rsid w:val="00AE2605"/>
    <w:rsid w:val="00AE2677"/>
    <w:rsid w:val="00AE273B"/>
    <w:rsid w:val="00AE2770"/>
    <w:rsid w:val="00AE27D2"/>
    <w:rsid w:val="00AE290D"/>
    <w:rsid w:val="00AE2B4C"/>
    <w:rsid w:val="00AE2C04"/>
    <w:rsid w:val="00AE2CF3"/>
    <w:rsid w:val="00AE2DFC"/>
    <w:rsid w:val="00AE343B"/>
    <w:rsid w:val="00AE35D6"/>
    <w:rsid w:val="00AE3A89"/>
    <w:rsid w:val="00AE409A"/>
    <w:rsid w:val="00AE4317"/>
    <w:rsid w:val="00AE4B1E"/>
    <w:rsid w:val="00AE4B55"/>
    <w:rsid w:val="00AE4B63"/>
    <w:rsid w:val="00AE5E99"/>
    <w:rsid w:val="00AE617B"/>
    <w:rsid w:val="00AE6236"/>
    <w:rsid w:val="00AE6299"/>
    <w:rsid w:val="00AE63DD"/>
    <w:rsid w:val="00AE6A4D"/>
    <w:rsid w:val="00AE7161"/>
    <w:rsid w:val="00AE71E8"/>
    <w:rsid w:val="00AE785A"/>
    <w:rsid w:val="00AE78AF"/>
    <w:rsid w:val="00AE7D67"/>
    <w:rsid w:val="00AF008D"/>
    <w:rsid w:val="00AF0730"/>
    <w:rsid w:val="00AF0771"/>
    <w:rsid w:val="00AF0A5E"/>
    <w:rsid w:val="00AF0C0C"/>
    <w:rsid w:val="00AF0DDF"/>
    <w:rsid w:val="00AF1082"/>
    <w:rsid w:val="00AF1709"/>
    <w:rsid w:val="00AF19CE"/>
    <w:rsid w:val="00AF1FAB"/>
    <w:rsid w:val="00AF2025"/>
    <w:rsid w:val="00AF238F"/>
    <w:rsid w:val="00AF240C"/>
    <w:rsid w:val="00AF258F"/>
    <w:rsid w:val="00AF2993"/>
    <w:rsid w:val="00AF29AB"/>
    <w:rsid w:val="00AF2A84"/>
    <w:rsid w:val="00AF2D46"/>
    <w:rsid w:val="00AF2F15"/>
    <w:rsid w:val="00AF32EF"/>
    <w:rsid w:val="00AF365D"/>
    <w:rsid w:val="00AF4000"/>
    <w:rsid w:val="00AF4130"/>
    <w:rsid w:val="00AF4509"/>
    <w:rsid w:val="00AF4821"/>
    <w:rsid w:val="00AF4B94"/>
    <w:rsid w:val="00AF4CB9"/>
    <w:rsid w:val="00AF4DFD"/>
    <w:rsid w:val="00AF4E85"/>
    <w:rsid w:val="00AF4E93"/>
    <w:rsid w:val="00AF52E8"/>
    <w:rsid w:val="00AF558F"/>
    <w:rsid w:val="00AF56B1"/>
    <w:rsid w:val="00AF56F6"/>
    <w:rsid w:val="00AF5F90"/>
    <w:rsid w:val="00AF6178"/>
    <w:rsid w:val="00AF62A9"/>
    <w:rsid w:val="00AF65D3"/>
    <w:rsid w:val="00AF6BB6"/>
    <w:rsid w:val="00AF6F1F"/>
    <w:rsid w:val="00AF7377"/>
    <w:rsid w:val="00AF78C7"/>
    <w:rsid w:val="00AF7A4B"/>
    <w:rsid w:val="00B0048E"/>
    <w:rsid w:val="00B004ED"/>
    <w:rsid w:val="00B0052A"/>
    <w:rsid w:val="00B008FE"/>
    <w:rsid w:val="00B009E2"/>
    <w:rsid w:val="00B012E1"/>
    <w:rsid w:val="00B01344"/>
    <w:rsid w:val="00B01D38"/>
    <w:rsid w:val="00B021B2"/>
    <w:rsid w:val="00B0259B"/>
    <w:rsid w:val="00B025C6"/>
    <w:rsid w:val="00B0260C"/>
    <w:rsid w:val="00B0261B"/>
    <w:rsid w:val="00B02D06"/>
    <w:rsid w:val="00B02EAB"/>
    <w:rsid w:val="00B03578"/>
    <w:rsid w:val="00B03831"/>
    <w:rsid w:val="00B03A2E"/>
    <w:rsid w:val="00B03AD1"/>
    <w:rsid w:val="00B03D0E"/>
    <w:rsid w:val="00B03E0A"/>
    <w:rsid w:val="00B03E37"/>
    <w:rsid w:val="00B04410"/>
    <w:rsid w:val="00B0469E"/>
    <w:rsid w:val="00B04D3C"/>
    <w:rsid w:val="00B04EB8"/>
    <w:rsid w:val="00B05217"/>
    <w:rsid w:val="00B053EF"/>
    <w:rsid w:val="00B05559"/>
    <w:rsid w:val="00B058CB"/>
    <w:rsid w:val="00B0611A"/>
    <w:rsid w:val="00B06190"/>
    <w:rsid w:val="00B06194"/>
    <w:rsid w:val="00B0657D"/>
    <w:rsid w:val="00B06EF1"/>
    <w:rsid w:val="00B07516"/>
    <w:rsid w:val="00B07813"/>
    <w:rsid w:val="00B07C51"/>
    <w:rsid w:val="00B07E36"/>
    <w:rsid w:val="00B100F5"/>
    <w:rsid w:val="00B101E8"/>
    <w:rsid w:val="00B10701"/>
    <w:rsid w:val="00B10CD0"/>
    <w:rsid w:val="00B10F60"/>
    <w:rsid w:val="00B11890"/>
    <w:rsid w:val="00B11930"/>
    <w:rsid w:val="00B11B40"/>
    <w:rsid w:val="00B11D4F"/>
    <w:rsid w:val="00B11E79"/>
    <w:rsid w:val="00B1216A"/>
    <w:rsid w:val="00B12417"/>
    <w:rsid w:val="00B1270C"/>
    <w:rsid w:val="00B12859"/>
    <w:rsid w:val="00B12A61"/>
    <w:rsid w:val="00B12B33"/>
    <w:rsid w:val="00B12B5B"/>
    <w:rsid w:val="00B12BFA"/>
    <w:rsid w:val="00B12EE2"/>
    <w:rsid w:val="00B13285"/>
    <w:rsid w:val="00B1348D"/>
    <w:rsid w:val="00B13AAB"/>
    <w:rsid w:val="00B13AD6"/>
    <w:rsid w:val="00B13AF2"/>
    <w:rsid w:val="00B13D7C"/>
    <w:rsid w:val="00B13DCF"/>
    <w:rsid w:val="00B13E73"/>
    <w:rsid w:val="00B14078"/>
    <w:rsid w:val="00B1407B"/>
    <w:rsid w:val="00B149D4"/>
    <w:rsid w:val="00B14DC8"/>
    <w:rsid w:val="00B14E38"/>
    <w:rsid w:val="00B1517E"/>
    <w:rsid w:val="00B15472"/>
    <w:rsid w:val="00B1560C"/>
    <w:rsid w:val="00B157CE"/>
    <w:rsid w:val="00B15A8A"/>
    <w:rsid w:val="00B15E65"/>
    <w:rsid w:val="00B15E91"/>
    <w:rsid w:val="00B160BF"/>
    <w:rsid w:val="00B16320"/>
    <w:rsid w:val="00B16D7A"/>
    <w:rsid w:val="00B16EED"/>
    <w:rsid w:val="00B17444"/>
    <w:rsid w:val="00B1753E"/>
    <w:rsid w:val="00B1764C"/>
    <w:rsid w:val="00B176D1"/>
    <w:rsid w:val="00B17AA5"/>
    <w:rsid w:val="00B17BE9"/>
    <w:rsid w:val="00B202B2"/>
    <w:rsid w:val="00B20956"/>
    <w:rsid w:val="00B20A8E"/>
    <w:rsid w:val="00B20C29"/>
    <w:rsid w:val="00B20F2A"/>
    <w:rsid w:val="00B216CB"/>
    <w:rsid w:val="00B21987"/>
    <w:rsid w:val="00B22170"/>
    <w:rsid w:val="00B2217C"/>
    <w:rsid w:val="00B221CA"/>
    <w:rsid w:val="00B22374"/>
    <w:rsid w:val="00B223DE"/>
    <w:rsid w:val="00B223F6"/>
    <w:rsid w:val="00B226B1"/>
    <w:rsid w:val="00B226E9"/>
    <w:rsid w:val="00B2276A"/>
    <w:rsid w:val="00B22820"/>
    <w:rsid w:val="00B22BC6"/>
    <w:rsid w:val="00B2322B"/>
    <w:rsid w:val="00B2381B"/>
    <w:rsid w:val="00B23AE9"/>
    <w:rsid w:val="00B23AF6"/>
    <w:rsid w:val="00B24137"/>
    <w:rsid w:val="00B24270"/>
    <w:rsid w:val="00B2468C"/>
    <w:rsid w:val="00B24711"/>
    <w:rsid w:val="00B247EB"/>
    <w:rsid w:val="00B24863"/>
    <w:rsid w:val="00B2490D"/>
    <w:rsid w:val="00B24BD4"/>
    <w:rsid w:val="00B252DF"/>
    <w:rsid w:val="00B25AC6"/>
    <w:rsid w:val="00B25BCC"/>
    <w:rsid w:val="00B25C55"/>
    <w:rsid w:val="00B25C9C"/>
    <w:rsid w:val="00B25F1C"/>
    <w:rsid w:val="00B26237"/>
    <w:rsid w:val="00B264B6"/>
    <w:rsid w:val="00B265A2"/>
    <w:rsid w:val="00B266D5"/>
    <w:rsid w:val="00B2682D"/>
    <w:rsid w:val="00B268DF"/>
    <w:rsid w:val="00B2690B"/>
    <w:rsid w:val="00B26A51"/>
    <w:rsid w:val="00B26E18"/>
    <w:rsid w:val="00B26E80"/>
    <w:rsid w:val="00B26EA9"/>
    <w:rsid w:val="00B27089"/>
    <w:rsid w:val="00B274A0"/>
    <w:rsid w:val="00B279E7"/>
    <w:rsid w:val="00B30254"/>
    <w:rsid w:val="00B3077B"/>
    <w:rsid w:val="00B30B51"/>
    <w:rsid w:val="00B30B58"/>
    <w:rsid w:val="00B30C79"/>
    <w:rsid w:val="00B30D9C"/>
    <w:rsid w:val="00B30E44"/>
    <w:rsid w:val="00B3108C"/>
    <w:rsid w:val="00B313BA"/>
    <w:rsid w:val="00B31483"/>
    <w:rsid w:val="00B314AB"/>
    <w:rsid w:val="00B31736"/>
    <w:rsid w:val="00B3197C"/>
    <w:rsid w:val="00B31985"/>
    <w:rsid w:val="00B31AB6"/>
    <w:rsid w:val="00B31BA5"/>
    <w:rsid w:val="00B31BE4"/>
    <w:rsid w:val="00B31D4A"/>
    <w:rsid w:val="00B32319"/>
    <w:rsid w:val="00B32C83"/>
    <w:rsid w:val="00B33633"/>
    <w:rsid w:val="00B33687"/>
    <w:rsid w:val="00B33B04"/>
    <w:rsid w:val="00B33C3A"/>
    <w:rsid w:val="00B33C3E"/>
    <w:rsid w:val="00B3407B"/>
    <w:rsid w:val="00B340A2"/>
    <w:rsid w:val="00B347C6"/>
    <w:rsid w:val="00B350E7"/>
    <w:rsid w:val="00B35420"/>
    <w:rsid w:val="00B35539"/>
    <w:rsid w:val="00B35BB3"/>
    <w:rsid w:val="00B35C47"/>
    <w:rsid w:val="00B362E3"/>
    <w:rsid w:val="00B36C4E"/>
    <w:rsid w:val="00B36D97"/>
    <w:rsid w:val="00B36F64"/>
    <w:rsid w:val="00B37208"/>
    <w:rsid w:val="00B373ED"/>
    <w:rsid w:val="00B37548"/>
    <w:rsid w:val="00B37796"/>
    <w:rsid w:val="00B379B0"/>
    <w:rsid w:val="00B37AFE"/>
    <w:rsid w:val="00B400C7"/>
    <w:rsid w:val="00B4049C"/>
    <w:rsid w:val="00B40A46"/>
    <w:rsid w:val="00B40F18"/>
    <w:rsid w:val="00B412F3"/>
    <w:rsid w:val="00B41343"/>
    <w:rsid w:val="00B41355"/>
    <w:rsid w:val="00B4190C"/>
    <w:rsid w:val="00B41AA3"/>
    <w:rsid w:val="00B41BBE"/>
    <w:rsid w:val="00B41F15"/>
    <w:rsid w:val="00B42EBC"/>
    <w:rsid w:val="00B42F9B"/>
    <w:rsid w:val="00B43291"/>
    <w:rsid w:val="00B43661"/>
    <w:rsid w:val="00B43AB9"/>
    <w:rsid w:val="00B43E67"/>
    <w:rsid w:val="00B4433F"/>
    <w:rsid w:val="00B445A3"/>
    <w:rsid w:val="00B448C5"/>
    <w:rsid w:val="00B44A0D"/>
    <w:rsid w:val="00B44B83"/>
    <w:rsid w:val="00B44DAA"/>
    <w:rsid w:val="00B450F6"/>
    <w:rsid w:val="00B45477"/>
    <w:rsid w:val="00B4550A"/>
    <w:rsid w:val="00B45849"/>
    <w:rsid w:val="00B45CC0"/>
    <w:rsid w:val="00B45D71"/>
    <w:rsid w:val="00B45FA5"/>
    <w:rsid w:val="00B461C6"/>
    <w:rsid w:val="00B464E5"/>
    <w:rsid w:val="00B465EB"/>
    <w:rsid w:val="00B468D0"/>
    <w:rsid w:val="00B47451"/>
    <w:rsid w:val="00B47BCA"/>
    <w:rsid w:val="00B47DAB"/>
    <w:rsid w:val="00B47EA4"/>
    <w:rsid w:val="00B50108"/>
    <w:rsid w:val="00B5022B"/>
    <w:rsid w:val="00B5050D"/>
    <w:rsid w:val="00B505D8"/>
    <w:rsid w:val="00B50875"/>
    <w:rsid w:val="00B50C45"/>
    <w:rsid w:val="00B51003"/>
    <w:rsid w:val="00B5107A"/>
    <w:rsid w:val="00B51577"/>
    <w:rsid w:val="00B51986"/>
    <w:rsid w:val="00B519FB"/>
    <w:rsid w:val="00B51ABE"/>
    <w:rsid w:val="00B51DD7"/>
    <w:rsid w:val="00B51FF8"/>
    <w:rsid w:val="00B52269"/>
    <w:rsid w:val="00B52532"/>
    <w:rsid w:val="00B52617"/>
    <w:rsid w:val="00B52B5F"/>
    <w:rsid w:val="00B531C0"/>
    <w:rsid w:val="00B531CB"/>
    <w:rsid w:val="00B5334B"/>
    <w:rsid w:val="00B53817"/>
    <w:rsid w:val="00B53984"/>
    <w:rsid w:val="00B53AFF"/>
    <w:rsid w:val="00B53C3C"/>
    <w:rsid w:val="00B53DC5"/>
    <w:rsid w:val="00B53E5C"/>
    <w:rsid w:val="00B5439A"/>
    <w:rsid w:val="00B54507"/>
    <w:rsid w:val="00B5468E"/>
    <w:rsid w:val="00B549B4"/>
    <w:rsid w:val="00B54E04"/>
    <w:rsid w:val="00B5523C"/>
    <w:rsid w:val="00B55787"/>
    <w:rsid w:val="00B55ED9"/>
    <w:rsid w:val="00B55F34"/>
    <w:rsid w:val="00B56333"/>
    <w:rsid w:val="00B57080"/>
    <w:rsid w:val="00B57477"/>
    <w:rsid w:val="00B57F37"/>
    <w:rsid w:val="00B57F58"/>
    <w:rsid w:val="00B60137"/>
    <w:rsid w:val="00B6054F"/>
    <w:rsid w:val="00B60A7C"/>
    <w:rsid w:val="00B60BCD"/>
    <w:rsid w:val="00B60F38"/>
    <w:rsid w:val="00B6118E"/>
    <w:rsid w:val="00B611D0"/>
    <w:rsid w:val="00B612C5"/>
    <w:rsid w:val="00B61366"/>
    <w:rsid w:val="00B6191E"/>
    <w:rsid w:val="00B61997"/>
    <w:rsid w:val="00B61BAC"/>
    <w:rsid w:val="00B61C00"/>
    <w:rsid w:val="00B6202F"/>
    <w:rsid w:val="00B62156"/>
    <w:rsid w:val="00B627E1"/>
    <w:rsid w:val="00B62FB1"/>
    <w:rsid w:val="00B62FBA"/>
    <w:rsid w:val="00B63715"/>
    <w:rsid w:val="00B63B36"/>
    <w:rsid w:val="00B64222"/>
    <w:rsid w:val="00B64325"/>
    <w:rsid w:val="00B644CA"/>
    <w:rsid w:val="00B6489C"/>
    <w:rsid w:val="00B64993"/>
    <w:rsid w:val="00B64B66"/>
    <w:rsid w:val="00B64D37"/>
    <w:rsid w:val="00B64D70"/>
    <w:rsid w:val="00B64F01"/>
    <w:rsid w:val="00B65295"/>
    <w:rsid w:val="00B6539D"/>
    <w:rsid w:val="00B6541B"/>
    <w:rsid w:val="00B65550"/>
    <w:rsid w:val="00B65772"/>
    <w:rsid w:val="00B65B83"/>
    <w:rsid w:val="00B65DD2"/>
    <w:rsid w:val="00B661A0"/>
    <w:rsid w:val="00B6641A"/>
    <w:rsid w:val="00B66436"/>
    <w:rsid w:val="00B6649F"/>
    <w:rsid w:val="00B665D9"/>
    <w:rsid w:val="00B66613"/>
    <w:rsid w:val="00B667B6"/>
    <w:rsid w:val="00B66B1B"/>
    <w:rsid w:val="00B66C92"/>
    <w:rsid w:val="00B66D68"/>
    <w:rsid w:val="00B66F3B"/>
    <w:rsid w:val="00B6774A"/>
    <w:rsid w:val="00B67775"/>
    <w:rsid w:val="00B67829"/>
    <w:rsid w:val="00B67CB8"/>
    <w:rsid w:val="00B67FA2"/>
    <w:rsid w:val="00B67FAA"/>
    <w:rsid w:val="00B704BC"/>
    <w:rsid w:val="00B705F9"/>
    <w:rsid w:val="00B70C3D"/>
    <w:rsid w:val="00B70E4E"/>
    <w:rsid w:val="00B70F23"/>
    <w:rsid w:val="00B7105D"/>
    <w:rsid w:val="00B716C3"/>
    <w:rsid w:val="00B71844"/>
    <w:rsid w:val="00B71A9B"/>
    <w:rsid w:val="00B71FC6"/>
    <w:rsid w:val="00B72086"/>
    <w:rsid w:val="00B72470"/>
    <w:rsid w:val="00B73019"/>
    <w:rsid w:val="00B7317A"/>
    <w:rsid w:val="00B7317E"/>
    <w:rsid w:val="00B731FB"/>
    <w:rsid w:val="00B73344"/>
    <w:rsid w:val="00B73684"/>
    <w:rsid w:val="00B74BAF"/>
    <w:rsid w:val="00B74E53"/>
    <w:rsid w:val="00B753C2"/>
    <w:rsid w:val="00B753ED"/>
    <w:rsid w:val="00B75666"/>
    <w:rsid w:val="00B758A9"/>
    <w:rsid w:val="00B7595E"/>
    <w:rsid w:val="00B75A50"/>
    <w:rsid w:val="00B75CF0"/>
    <w:rsid w:val="00B766F3"/>
    <w:rsid w:val="00B76709"/>
    <w:rsid w:val="00B7696D"/>
    <w:rsid w:val="00B76BFC"/>
    <w:rsid w:val="00B76C46"/>
    <w:rsid w:val="00B7704E"/>
    <w:rsid w:val="00B771A1"/>
    <w:rsid w:val="00B7724F"/>
    <w:rsid w:val="00B7729F"/>
    <w:rsid w:val="00B7733F"/>
    <w:rsid w:val="00B774C5"/>
    <w:rsid w:val="00B77594"/>
    <w:rsid w:val="00B77596"/>
    <w:rsid w:val="00B77D96"/>
    <w:rsid w:val="00B77DCD"/>
    <w:rsid w:val="00B8043E"/>
    <w:rsid w:val="00B80613"/>
    <w:rsid w:val="00B808F5"/>
    <w:rsid w:val="00B80B1E"/>
    <w:rsid w:val="00B80C1D"/>
    <w:rsid w:val="00B80DA8"/>
    <w:rsid w:val="00B80F3A"/>
    <w:rsid w:val="00B80FE8"/>
    <w:rsid w:val="00B81149"/>
    <w:rsid w:val="00B81624"/>
    <w:rsid w:val="00B8171C"/>
    <w:rsid w:val="00B817DF"/>
    <w:rsid w:val="00B822CC"/>
    <w:rsid w:val="00B82462"/>
    <w:rsid w:val="00B82522"/>
    <w:rsid w:val="00B828DB"/>
    <w:rsid w:val="00B82A01"/>
    <w:rsid w:val="00B82BF2"/>
    <w:rsid w:val="00B82C60"/>
    <w:rsid w:val="00B82F59"/>
    <w:rsid w:val="00B83AF7"/>
    <w:rsid w:val="00B83E6F"/>
    <w:rsid w:val="00B840C3"/>
    <w:rsid w:val="00B8436D"/>
    <w:rsid w:val="00B84485"/>
    <w:rsid w:val="00B845DE"/>
    <w:rsid w:val="00B84665"/>
    <w:rsid w:val="00B84686"/>
    <w:rsid w:val="00B8492E"/>
    <w:rsid w:val="00B84E58"/>
    <w:rsid w:val="00B84E94"/>
    <w:rsid w:val="00B85069"/>
    <w:rsid w:val="00B8529D"/>
    <w:rsid w:val="00B85387"/>
    <w:rsid w:val="00B85768"/>
    <w:rsid w:val="00B858C5"/>
    <w:rsid w:val="00B858D9"/>
    <w:rsid w:val="00B85E57"/>
    <w:rsid w:val="00B860D1"/>
    <w:rsid w:val="00B8682F"/>
    <w:rsid w:val="00B86BA2"/>
    <w:rsid w:val="00B872F7"/>
    <w:rsid w:val="00B8735E"/>
    <w:rsid w:val="00B873D4"/>
    <w:rsid w:val="00B8746A"/>
    <w:rsid w:val="00B8755D"/>
    <w:rsid w:val="00B8775B"/>
    <w:rsid w:val="00B8780A"/>
    <w:rsid w:val="00B87913"/>
    <w:rsid w:val="00B879AD"/>
    <w:rsid w:val="00B87B12"/>
    <w:rsid w:val="00B90000"/>
    <w:rsid w:val="00B90011"/>
    <w:rsid w:val="00B9019D"/>
    <w:rsid w:val="00B906BF"/>
    <w:rsid w:val="00B9081D"/>
    <w:rsid w:val="00B90B66"/>
    <w:rsid w:val="00B90C73"/>
    <w:rsid w:val="00B90ED0"/>
    <w:rsid w:val="00B91079"/>
    <w:rsid w:val="00B917B6"/>
    <w:rsid w:val="00B919BB"/>
    <w:rsid w:val="00B919DA"/>
    <w:rsid w:val="00B91BF0"/>
    <w:rsid w:val="00B91FF5"/>
    <w:rsid w:val="00B9210D"/>
    <w:rsid w:val="00B9227F"/>
    <w:rsid w:val="00B92337"/>
    <w:rsid w:val="00B92470"/>
    <w:rsid w:val="00B924AA"/>
    <w:rsid w:val="00B92609"/>
    <w:rsid w:val="00B92658"/>
    <w:rsid w:val="00B928A5"/>
    <w:rsid w:val="00B92926"/>
    <w:rsid w:val="00B92E74"/>
    <w:rsid w:val="00B92F95"/>
    <w:rsid w:val="00B93667"/>
    <w:rsid w:val="00B93704"/>
    <w:rsid w:val="00B939BA"/>
    <w:rsid w:val="00B93A9B"/>
    <w:rsid w:val="00B93B54"/>
    <w:rsid w:val="00B93C04"/>
    <w:rsid w:val="00B940B5"/>
    <w:rsid w:val="00B942EA"/>
    <w:rsid w:val="00B94601"/>
    <w:rsid w:val="00B946A1"/>
    <w:rsid w:val="00B948C9"/>
    <w:rsid w:val="00B94A20"/>
    <w:rsid w:val="00B94B07"/>
    <w:rsid w:val="00B94DE0"/>
    <w:rsid w:val="00B950FB"/>
    <w:rsid w:val="00B959AE"/>
    <w:rsid w:val="00B95C7F"/>
    <w:rsid w:val="00B9661D"/>
    <w:rsid w:val="00B9694D"/>
    <w:rsid w:val="00B9771B"/>
    <w:rsid w:val="00B9775D"/>
    <w:rsid w:val="00BA01AB"/>
    <w:rsid w:val="00BA0F8D"/>
    <w:rsid w:val="00BA1506"/>
    <w:rsid w:val="00BA1EA4"/>
    <w:rsid w:val="00BA2236"/>
    <w:rsid w:val="00BA22E2"/>
    <w:rsid w:val="00BA2303"/>
    <w:rsid w:val="00BA2358"/>
    <w:rsid w:val="00BA23DC"/>
    <w:rsid w:val="00BA282D"/>
    <w:rsid w:val="00BA28FB"/>
    <w:rsid w:val="00BA2915"/>
    <w:rsid w:val="00BA2ED3"/>
    <w:rsid w:val="00BA2FD5"/>
    <w:rsid w:val="00BA3020"/>
    <w:rsid w:val="00BA3168"/>
    <w:rsid w:val="00BA31D7"/>
    <w:rsid w:val="00BA34CB"/>
    <w:rsid w:val="00BA35BB"/>
    <w:rsid w:val="00BA3ABC"/>
    <w:rsid w:val="00BA3B9F"/>
    <w:rsid w:val="00BA4658"/>
    <w:rsid w:val="00BA4A59"/>
    <w:rsid w:val="00BA4DEE"/>
    <w:rsid w:val="00BA5140"/>
    <w:rsid w:val="00BA5585"/>
    <w:rsid w:val="00BA55AE"/>
    <w:rsid w:val="00BA56BD"/>
    <w:rsid w:val="00BA5C0C"/>
    <w:rsid w:val="00BA5D37"/>
    <w:rsid w:val="00BA5DDA"/>
    <w:rsid w:val="00BA615B"/>
    <w:rsid w:val="00BA643E"/>
    <w:rsid w:val="00BA649C"/>
    <w:rsid w:val="00BA687E"/>
    <w:rsid w:val="00BA68F6"/>
    <w:rsid w:val="00BA6E74"/>
    <w:rsid w:val="00BA6FF5"/>
    <w:rsid w:val="00BA7401"/>
    <w:rsid w:val="00BA749E"/>
    <w:rsid w:val="00BA74C2"/>
    <w:rsid w:val="00BA775A"/>
    <w:rsid w:val="00BA7A8E"/>
    <w:rsid w:val="00BA7C8B"/>
    <w:rsid w:val="00BB0021"/>
    <w:rsid w:val="00BB050D"/>
    <w:rsid w:val="00BB0AF0"/>
    <w:rsid w:val="00BB1677"/>
    <w:rsid w:val="00BB17A6"/>
    <w:rsid w:val="00BB17DD"/>
    <w:rsid w:val="00BB18AC"/>
    <w:rsid w:val="00BB1A66"/>
    <w:rsid w:val="00BB1D3B"/>
    <w:rsid w:val="00BB1E56"/>
    <w:rsid w:val="00BB1F28"/>
    <w:rsid w:val="00BB1FBB"/>
    <w:rsid w:val="00BB25A4"/>
    <w:rsid w:val="00BB2642"/>
    <w:rsid w:val="00BB272A"/>
    <w:rsid w:val="00BB2EBE"/>
    <w:rsid w:val="00BB3175"/>
    <w:rsid w:val="00BB3281"/>
    <w:rsid w:val="00BB3290"/>
    <w:rsid w:val="00BB3299"/>
    <w:rsid w:val="00BB33BF"/>
    <w:rsid w:val="00BB34CF"/>
    <w:rsid w:val="00BB35AA"/>
    <w:rsid w:val="00BB37E1"/>
    <w:rsid w:val="00BB3F4B"/>
    <w:rsid w:val="00BB3FF8"/>
    <w:rsid w:val="00BB4095"/>
    <w:rsid w:val="00BB410C"/>
    <w:rsid w:val="00BB437C"/>
    <w:rsid w:val="00BB48B9"/>
    <w:rsid w:val="00BB49B1"/>
    <w:rsid w:val="00BB4A57"/>
    <w:rsid w:val="00BB4B45"/>
    <w:rsid w:val="00BB4C90"/>
    <w:rsid w:val="00BB4EE1"/>
    <w:rsid w:val="00BB5463"/>
    <w:rsid w:val="00BB55C9"/>
    <w:rsid w:val="00BB5751"/>
    <w:rsid w:val="00BB5B21"/>
    <w:rsid w:val="00BB5E01"/>
    <w:rsid w:val="00BB6B24"/>
    <w:rsid w:val="00BB6B36"/>
    <w:rsid w:val="00BB6D0E"/>
    <w:rsid w:val="00BB7362"/>
    <w:rsid w:val="00BB753A"/>
    <w:rsid w:val="00BB7762"/>
    <w:rsid w:val="00BB7BAD"/>
    <w:rsid w:val="00BB7F9B"/>
    <w:rsid w:val="00BC0125"/>
    <w:rsid w:val="00BC016C"/>
    <w:rsid w:val="00BC02C6"/>
    <w:rsid w:val="00BC0618"/>
    <w:rsid w:val="00BC0AF8"/>
    <w:rsid w:val="00BC0BF6"/>
    <w:rsid w:val="00BC0D9F"/>
    <w:rsid w:val="00BC1277"/>
    <w:rsid w:val="00BC13E2"/>
    <w:rsid w:val="00BC19EF"/>
    <w:rsid w:val="00BC1A81"/>
    <w:rsid w:val="00BC1C36"/>
    <w:rsid w:val="00BC1CA0"/>
    <w:rsid w:val="00BC1D4E"/>
    <w:rsid w:val="00BC1E8F"/>
    <w:rsid w:val="00BC1F34"/>
    <w:rsid w:val="00BC20B9"/>
    <w:rsid w:val="00BC27DF"/>
    <w:rsid w:val="00BC2B26"/>
    <w:rsid w:val="00BC2B70"/>
    <w:rsid w:val="00BC2D58"/>
    <w:rsid w:val="00BC2F85"/>
    <w:rsid w:val="00BC32B3"/>
    <w:rsid w:val="00BC32DD"/>
    <w:rsid w:val="00BC332C"/>
    <w:rsid w:val="00BC3549"/>
    <w:rsid w:val="00BC356E"/>
    <w:rsid w:val="00BC3AB9"/>
    <w:rsid w:val="00BC3B02"/>
    <w:rsid w:val="00BC3CAC"/>
    <w:rsid w:val="00BC3DD4"/>
    <w:rsid w:val="00BC406B"/>
    <w:rsid w:val="00BC4284"/>
    <w:rsid w:val="00BC4313"/>
    <w:rsid w:val="00BC4572"/>
    <w:rsid w:val="00BC4745"/>
    <w:rsid w:val="00BC48C2"/>
    <w:rsid w:val="00BC4B01"/>
    <w:rsid w:val="00BC4C30"/>
    <w:rsid w:val="00BC4F9A"/>
    <w:rsid w:val="00BC50BF"/>
    <w:rsid w:val="00BC536B"/>
    <w:rsid w:val="00BC5384"/>
    <w:rsid w:val="00BC53FB"/>
    <w:rsid w:val="00BC54F6"/>
    <w:rsid w:val="00BC57CC"/>
    <w:rsid w:val="00BC59DF"/>
    <w:rsid w:val="00BC5C9A"/>
    <w:rsid w:val="00BC633E"/>
    <w:rsid w:val="00BC6A4F"/>
    <w:rsid w:val="00BC6E0B"/>
    <w:rsid w:val="00BC718D"/>
    <w:rsid w:val="00BC7299"/>
    <w:rsid w:val="00BC7441"/>
    <w:rsid w:val="00BC77E6"/>
    <w:rsid w:val="00BC7BDA"/>
    <w:rsid w:val="00BC7FA4"/>
    <w:rsid w:val="00BD0275"/>
    <w:rsid w:val="00BD0394"/>
    <w:rsid w:val="00BD05D5"/>
    <w:rsid w:val="00BD0CBA"/>
    <w:rsid w:val="00BD0D2A"/>
    <w:rsid w:val="00BD0EAF"/>
    <w:rsid w:val="00BD0FF9"/>
    <w:rsid w:val="00BD11BD"/>
    <w:rsid w:val="00BD1467"/>
    <w:rsid w:val="00BD1481"/>
    <w:rsid w:val="00BD1587"/>
    <w:rsid w:val="00BD19F9"/>
    <w:rsid w:val="00BD1C2A"/>
    <w:rsid w:val="00BD2011"/>
    <w:rsid w:val="00BD2502"/>
    <w:rsid w:val="00BD2517"/>
    <w:rsid w:val="00BD2AEF"/>
    <w:rsid w:val="00BD326F"/>
    <w:rsid w:val="00BD3A78"/>
    <w:rsid w:val="00BD3C74"/>
    <w:rsid w:val="00BD3E94"/>
    <w:rsid w:val="00BD4302"/>
    <w:rsid w:val="00BD438D"/>
    <w:rsid w:val="00BD4439"/>
    <w:rsid w:val="00BD4444"/>
    <w:rsid w:val="00BD44FC"/>
    <w:rsid w:val="00BD4551"/>
    <w:rsid w:val="00BD46F0"/>
    <w:rsid w:val="00BD4A8D"/>
    <w:rsid w:val="00BD5296"/>
    <w:rsid w:val="00BD5472"/>
    <w:rsid w:val="00BD55BC"/>
    <w:rsid w:val="00BD57A6"/>
    <w:rsid w:val="00BD57C9"/>
    <w:rsid w:val="00BD5806"/>
    <w:rsid w:val="00BD58C2"/>
    <w:rsid w:val="00BD5A6F"/>
    <w:rsid w:val="00BD5FA8"/>
    <w:rsid w:val="00BD6255"/>
    <w:rsid w:val="00BD649D"/>
    <w:rsid w:val="00BD66F7"/>
    <w:rsid w:val="00BD6AD5"/>
    <w:rsid w:val="00BD6D34"/>
    <w:rsid w:val="00BD7265"/>
    <w:rsid w:val="00BD7273"/>
    <w:rsid w:val="00BD7C7E"/>
    <w:rsid w:val="00BE0063"/>
    <w:rsid w:val="00BE0708"/>
    <w:rsid w:val="00BE0AD2"/>
    <w:rsid w:val="00BE0B52"/>
    <w:rsid w:val="00BE136A"/>
    <w:rsid w:val="00BE1607"/>
    <w:rsid w:val="00BE1762"/>
    <w:rsid w:val="00BE1E25"/>
    <w:rsid w:val="00BE22BF"/>
    <w:rsid w:val="00BE23C9"/>
    <w:rsid w:val="00BE24D0"/>
    <w:rsid w:val="00BE2736"/>
    <w:rsid w:val="00BE2A23"/>
    <w:rsid w:val="00BE2F49"/>
    <w:rsid w:val="00BE3648"/>
    <w:rsid w:val="00BE3F6A"/>
    <w:rsid w:val="00BE40D4"/>
    <w:rsid w:val="00BE4218"/>
    <w:rsid w:val="00BE455D"/>
    <w:rsid w:val="00BE4855"/>
    <w:rsid w:val="00BE4A18"/>
    <w:rsid w:val="00BE4B46"/>
    <w:rsid w:val="00BE511B"/>
    <w:rsid w:val="00BE51FD"/>
    <w:rsid w:val="00BE5349"/>
    <w:rsid w:val="00BE555B"/>
    <w:rsid w:val="00BE5640"/>
    <w:rsid w:val="00BE5AFC"/>
    <w:rsid w:val="00BE5BCC"/>
    <w:rsid w:val="00BE64A0"/>
    <w:rsid w:val="00BE68E2"/>
    <w:rsid w:val="00BE69F5"/>
    <w:rsid w:val="00BE69F6"/>
    <w:rsid w:val="00BE6B6C"/>
    <w:rsid w:val="00BE6BCE"/>
    <w:rsid w:val="00BE6D67"/>
    <w:rsid w:val="00BE6DDE"/>
    <w:rsid w:val="00BE7163"/>
    <w:rsid w:val="00BE76A8"/>
    <w:rsid w:val="00BE78FA"/>
    <w:rsid w:val="00BE7999"/>
    <w:rsid w:val="00BE7D10"/>
    <w:rsid w:val="00BE7EE0"/>
    <w:rsid w:val="00BE7F1C"/>
    <w:rsid w:val="00BF0653"/>
    <w:rsid w:val="00BF0700"/>
    <w:rsid w:val="00BF073F"/>
    <w:rsid w:val="00BF0B31"/>
    <w:rsid w:val="00BF0D1A"/>
    <w:rsid w:val="00BF0D56"/>
    <w:rsid w:val="00BF14F0"/>
    <w:rsid w:val="00BF17CE"/>
    <w:rsid w:val="00BF1CE1"/>
    <w:rsid w:val="00BF1EF7"/>
    <w:rsid w:val="00BF21FF"/>
    <w:rsid w:val="00BF2493"/>
    <w:rsid w:val="00BF261E"/>
    <w:rsid w:val="00BF2D87"/>
    <w:rsid w:val="00BF30EB"/>
    <w:rsid w:val="00BF3EF3"/>
    <w:rsid w:val="00BF3EF9"/>
    <w:rsid w:val="00BF4162"/>
    <w:rsid w:val="00BF4230"/>
    <w:rsid w:val="00BF46E6"/>
    <w:rsid w:val="00BF47DE"/>
    <w:rsid w:val="00BF4A22"/>
    <w:rsid w:val="00BF4B69"/>
    <w:rsid w:val="00BF5077"/>
    <w:rsid w:val="00BF50DA"/>
    <w:rsid w:val="00BF53FB"/>
    <w:rsid w:val="00BF5AB7"/>
    <w:rsid w:val="00BF5B2A"/>
    <w:rsid w:val="00BF614B"/>
    <w:rsid w:val="00BF6C7C"/>
    <w:rsid w:val="00BF7041"/>
    <w:rsid w:val="00BF71AF"/>
    <w:rsid w:val="00BF74C9"/>
    <w:rsid w:val="00BF76C2"/>
    <w:rsid w:val="00BF7E21"/>
    <w:rsid w:val="00BF7FEB"/>
    <w:rsid w:val="00C0012E"/>
    <w:rsid w:val="00C0025D"/>
    <w:rsid w:val="00C00771"/>
    <w:rsid w:val="00C0091C"/>
    <w:rsid w:val="00C0098E"/>
    <w:rsid w:val="00C00C38"/>
    <w:rsid w:val="00C01058"/>
    <w:rsid w:val="00C0127B"/>
    <w:rsid w:val="00C013FB"/>
    <w:rsid w:val="00C01531"/>
    <w:rsid w:val="00C016A3"/>
    <w:rsid w:val="00C016E8"/>
    <w:rsid w:val="00C018D7"/>
    <w:rsid w:val="00C01C8E"/>
    <w:rsid w:val="00C01EBA"/>
    <w:rsid w:val="00C02725"/>
    <w:rsid w:val="00C02A99"/>
    <w:rsid w:val="00C0333D"/>
    <w:rsid w:val="00C034DB"/>
    <w:rsid w:val="00C03672"/>
    <w:rsid w:val="00C03952"/>
    <w:rsid w:val="00C03E89"/>
    <w:rsid w:val="00C04129"/>
    <w:rsid w:val="00C0419A"/>
    <w:rsid w:val="00C044EF"/>
    <w:rsid w:val="00C04C35"/>
    <w:rsid w:val="00C04CAF"/>
    <w:rsid w:val="00C0533C"/>
    <w:rsid w:val="00C05B62"/>
    <w:rsid w:val="00C05B8C"/>
    <w:rsid w:val="00C05D4F"/>
    <w:rsid w:val="00C05E22"/>
    <w:rsid w:val="00C05ECC"/>
    <w:rsid w:val="00C065B8"/>
    <w:rsid w:val="00C06882"/>
    <w:rsid w:val="00C06A71"/>
    <w:rsid w:val="00C06EF3"/>
    <w:rsid w:val="00C070F2"/>
    <w:rsid w:val="00C07117"/>
    <w:rsid w:val="00C07301"/>
    <w:rsid w:val="00C075DD"/>
    <w:rsid w:val="00C0789B"/>
    <w:rsid w:val="00C07EA6"/>
    <w:rsid w:val="00C07EED"/>
    <w:rsid w:val="00C1009A"/>
    <w:rsid w:val="00C100C0"/>
    <w:rsid w:val="00C1025C"/>
    <w:rsid w:val="00C1035D"/>
    <w:rsid w:val="00C10BFE"/>
    <w:rsid w:val="00C10D47"/>
    <w:rsid w:val="00C11158"/>
    <w:rsid w:val="00C11916"/>
    <w:rsid w:val="00C11C8A"/>
    <w:rsid w:val="00C126DB"/>
    <w:rsid w:val="00C12B21"/>
    <w:rsid w:val="00C131DD"/>
    <w:rsid w:val="00C13250"/>
    <w:rsid w:val="00C1370A"/>
    <w:rsid w:val="00C13872"/>
    <w:rsid w:val="00C138A9"/>
    <w:rsid w:val="00C13D8D"/>
    <w:rsid w:val="00C13F7D"/>
    <w:rsid w:val="00C13FAB"/>
    <w:rsid w:val="00C1405A"/>
    <w:rsid w:val="00C1424F"/>
    <w:rsid w:val="00C142EA"/>
    <w:rsid w:val="00C14C63"/>
    <w:rsid w:val="00C15169"/>
    <w:rsid w:val="00C15289"/>
    <w:rsid w:val="00C15618"/>
    <w:rsid w:val="00C15A7B"/>
    <w:rsid w:val="00C15DCA"/>
    <w:rsid w:val="00C15F18"/>
    <w:rsid w:val="00C1631B"/>
    <w:rsid w:val="00C16356"/>
    <w:rsid w:val="00C16375"/>
    <w:rsid w:val="00C163CD"/>
    <w:rsid w:val="00C1667D"/>
    <w:rsid w:val="00C166B1"/>
    <w:rsid w:val="00C1677B"/>
    <w:rsid w:val="00C16879"/>
    <w:rsid w:val="00C169CC"/>
    <w:rsid w:val="00C169CE"/>
    <w:rsid w:val="00C16A2A"/>
    <w:rsid w:val="00C16BA4"/>
    <w:rsid w:val="00C17149"/>
    <w:rsid w:val="00C17435"/>
    <w:rsid w:val="00C175A1"/>
    <w:rsid w:val="00C17C3C"/>
    <w:rsid w:val="00C17EA5"/>
    <w:rsid w:val="00C17F17"/>
    <w:rsid w:val="00C205C5"/>
    <w:rsid w:val="00C20AD9"/>
    <w:rsid w:val="00C20B28"/>
    <w:rsid w:val="00C20C31"/>
    <w:rsid w:val="00C20DB1"/>
    <w:rsid w:val="00C20ECA"/>
    <w:rsid w:val="00C21284"/>
    <w:rsid w:val="00C213B4"/>
    <w:rsid w:val="00C21BF3"/>
    <w:rsid w:val="00C21CCE"/>
    <w:rsid w:val="00C21CF1"/>
    <w:rsid w:val="00C21D36"/>
    <w:rsid w:val="00C22157"/>
    <w:rsid w:val="00C224A3"/>
    <w:rsid w:val="00C22944"/>
    <w:rsid w:val="00C2295A"/>
    <w:rsid w:val="00C22A1E"/>
    <w:rsid w:val="00C22D67"/>
    <w:rsid w:val="00C22D92"/>
    <w:rsid w:val="00C22EC7"/>
    <w:rsid w:val="00C22F8F"/>
    <w:rsid w:val="00C23225"/>
    <w:rsid w:val="00C23639"/>
    <w:rsid w:val="00C23890"/>
    <w:rsid w:val="00C23C9D"/>
    <w:rsid w:val="00C243EC"/>
    <w:rsid w:val="00C24AAD"/>
    <w:rsid w:val="00C25007"/>
    <w:rsid w:val="00C250C5"/>
    <w:rsid w:val="00C250C6"/>
    <w:rsid w:val="00C252BC"/>
    <w:rsid w:val="00C25640"/>
    <w:rsid w:val="00C2567E"/>
    <w:rsid w:val="00C2570E"/>
    <w:rsid w:val="00C25909"/>
    <w:rsid w:val="00C25CD7"/>
    <w:rsid w:val="00C25E4B"/>
    <w:rsid w:val="00C2622B"/>
    <w:rsid w:val="00C266CA"/>
    <w:rsid w:val="00C26946"/>
    <w:rsid w:val="00C26954"/>
    <w:rsid w:val="00C26A96"/>
    <w:rsid w:val="00C26E77"/>
    <w:rsid w:val="00C271D0"/>
    <w:rsid w:val="00C2735A"/>
    <w:rsid w:val="00C30110"/>
    <w:rsid w:val="00C3040E"/>
    <w:rsid w:val="00C3045B"/>
    <w:rsid w:val="00C30647"/>
    <w:rsid w:val="00C3086A"/>
    <w:rsid w:val="00C30B1B"/>
    <w:rsid w:val="00C30D4A"/>
    <w:rsid w:val="00C30FC9"/>
    <w:rsid w:val="00C310C6"/>
    <w:rsid w:val="00C316D4"/>
    <w:rsid w:val="00C3181F"/>
    <w:rsid w:val="00C3215A"/>
    <w:rsid w:val="00C3231D"/>
    <w:rsid w:val="00C324F0"/>
    <w:rsid w:val="00C3255B"/>
    <w:rsid w:val="00C326D1"/>
    <w:rsid w:val="00C32ADB"/>
    <w:rsid w:val="00C32B2F"/>
    <w:rsid w:val="00C32F8A"/>
    <w:rsid w:val="00C3305A"/>
    <w:rsid w:val="00C3340D"/>
    <w:rsid w:val="00C334E8"/>
    <w:rsid w:val="00C3355D"/>
    <w:rsid w:val="00C3379A"/>
    <w:rsid w:val="00C34727"/>
    <w:rsid w:val="00C3486F"/>
    <w:rsid w:val="00C3489B"/>
    <w:rsid w:val="00C34ADB"/>
    <w:rsid w:val="00C34D1F"/>
    <w:rsid w:val="00C34DA0"/>
    <w:rsid w:val="00C358FC"/>
    <w:rsid w:val="00C35C32"/>
    <w:rsid w:val="00C3607B"/>
    <w:rsid w:val="00C36629"/>
    <w:rsid w:val="00C369A6"/>
    <w:rsid w:val="00C36DA6"/>
    <w:rsid w:val="00C371E1"/>
    <w:rsid w:val="00C3738B"/>
    <w:rsid w:val="00C373EA"/>
    <w:rsid w:val="00C375C7"/>
    <w:rsid w:val="00C375D3"/>
    <w:rsid w:val="00C37E4D"/>
    <w:rsid w:val="00C4000D"/>
    <w:rsid w:val="00C40095"/>
    <w:rsid w:val="00C401D2"/>
    <w:rsid w:val="00C40262"/>
    <w:rsid w:val="00C40714"/>
    <w:rsid w:val="00C408B2"/>
    <w:rsid w:val="00C40F2B"/>
    <w:rsid w:val="00C41763"/>
    <w:rsid w:val="00C423B8"/>
    <w:rsid w:val="00C42449"/>
    <w:rsid w:val="00C42977"/>
    <w:rsid w:val="00C429F5"/>
    <w:rsid w:val="00C42BD6"/>
    <w:rsid w:val="00C42CB0"/>
    <w:rsid w:val="00C42E0F"/>
    <w:rsid w:val="00C42FF2"/>
    <w:rsid w:val="00C43434"/>
    <w:rsid w:val="00C4359B"/>
    <w:rsid w:val="00C43A1B"/>
    <w:rsid w:val="00C43A5F"/>
    <w:rsid w:val="00C43B7F"/>
    <w:rsid w:val="00C43D3E"/>
    <w:rsid w:val="00C44279"/>
    <w:rsid w:val="00C444F7"/>
    <w:rsid w:val="00C44594"/>
    <w:rsid w:val="00C4477E"/>
    <w:rsid w:val="00C44807"/>
    <w:rsid w:val="00C44816"/>
    <w:rsid w:val="00C44BBC"/>
    <w:rsid w:val="00C44C12"/>
    <w:rsid w:val="00C44D49"/>
    <w:rsid w:val="00C44DC6"/>
    <w:rsid w:val="00C44F26"/>
    <w:rsid w:val="00C44F2A"/>
    <w:rsid w:val="00C451B5"/>
    <w:rsid w:val="00C45290"/>
    <w:rsid w:val="00C45DA8"/>
    <w:rsid w:val="00C46D98"/>
    <w:rsid w:val="00C46EB6"/>
    <w:rsid w:val="00C4735B"/>
    <w:rsid w:val="00C47481"/>
    <w:rsid w:val="00C479A3"/>
    <w:rsid w:val="00C479D3"/>
    <w:rsid w:val="00C50540"/>
    <w:rsid w:val="00C507FD"/>
    <w:rsid w:val="00C508DD"/>
    <w:rsid w:val="00C50C31"/>
    <w:rsid w:val="00C50E69"/>
    <w:rsid w:val="00C513D0"/>
    <w:rsid w:val="00C51F81"/>
    <w:rsid w:val="00C523CA"/>
    <w:rsid w:val="00C525F9"/>
    <w:rsid w:val="00C52AF4"/>
    <w:rsid w:val="00C52B7F"/>
    <w:rsid w:val="00C52DBF"/>
    <w:rsid w:val="00C52E39"/>
    <w:rsid w:val="00C533FD"/>
    <w:rsid w:val="00C53486"/>
    <w:rsid w:val="00C5358E"/>
    <w:rsid w:val="00C53672"/>
    <w:rsid w:val="00C537AE"/>
    <w:rsid w:val="00C54231"/>
    <w:rsid w:val="00C545CB"/>
    <w:rsid w:val="00C54604"/>
    <w:rsid w:val="00C54833"/>
    <w:rsid w:val="00C54C97"/>
    <w:rsid w:val="00C54CF6"/>
    <w:rsid w:val="00C5514C"/>
    <w:rsid w:val="00C55157"/>
    <w:rsid w:val="00C556BE"/>
    <w:rsid w:val="00C55D74"/>
    <w:rsid w:val="00C56099"/>
    <w:rsid w:val="00C56532"/>
    <w:rsid w:val="00C5654C"/>
    <w:rsid w:val="00C56761"/>
    <w:rsid w:val="00C56BBA"/>
    <w:rsid w:val="00C56F38"/>
    <w:rsid w:val="00C57062"/>
    <w:rsid w:val="00C572A2"/>
    <w:rsid w:val="00C572FE"/>
    <w:rsid w:val="00C574BD"/>
    <w:rsid w:val="00C574C5"/>
    <w:rsid w:val="00C57596"/>
    <w:rsid w:val="00C57CB1"/>
    <w:rsid w:val="00C57CC7"/>
    <w:rsid w:val="00C57FFA"/>
    <w:rsid w:val="00C60498"/>
    <w:rsid w:val="00C60DC5"/>
    <w:rsid w:val="00C60E44"/>
    <w:rsid w:val="00C610D6"/>
    <w:rsid w:val="00C614CC"/>
    <w:rsid w:val="00C61654"/>
    <w:rsid w:val="00C618E8"/>
    <w:rsid w:val="00C61AEE"/>
    <w:rsid w:val="00C61F0C"/>
    <w:rsid w:val="00C6220A"/>
    <w:rsid w:val="00C6231A"/>
    <w:rsid w:val="00C62346"/>
    <w:rsid w:val="00C6257D"/>
    <w:rsid w:val="00C62639"/>
    <w:rsid w:val="00C62719"/>
    <w:rsid w:val="00C62BCA"/>
    <w:rsid w:val="00C62C9A"/>
    <w:rsid w:val="00C62D8A"/>
    <w:rsid w:val="00C634CA"/>
    <w:rsid w:val="00C63F91"/>
    <w:rsid w:val="00C6433E"/>
    <w:rsid w:val="00C64498"/>
    <w:rsid w:val="00C6487C"/>
    <w:rsid w:val="00C64930"/>
    <w:rsid w:val="00C64B14"/>
    <w:rsid w:val="00C64E52"/>
    <w:rsid w:val="00C64E99"/>
    <w:rsid w:val="00C64EB9"/>
    <w:rsid w:val="00C64F8D"/>
    <w:rsid w:val="00C6503F"/>
    <w:rsid w:val="00C6508D"/>
    <w:rsid w:val="00C6523F"/>
    <w:rsid w:val="00C652BC"/>
    <w:rsid w:val="00C653EB"/>
    <w:rsid w:val="00C653F8"/>
    <w:rsid w:val="00C65913"/>
    <w:rsid w:val="00C65A9B"/>
    <w:rsid w:val="00C65B1A"/>
    <w:rsid w:val="00C65B7D"/>
    <w:rsid w:val="00C65D28"/>
    <w:rsid w:val="00C66286"/>
    <w:rsid w:val="00C6649F"/>
    <w:rsid w:val="00C66BF8"/>
    <w:rsid w:val="00C66F21"/>
    <w:rsid w:val="00C673A8"/>
    <w:rsid w:val="00C67479"/>
    <w:rsid w:val="00C67AA3"/>
    <w:rsid w:val="00C700BF"/>
    <w:rsid w:val="00C70578"/>
    <w:rsid w:val="00C70618"/>
    <w:rsid w:val="00C7081B"/>
    <w:rsid w:val="00C70B1D"/>
    <w:rsid w:val="00C716DF"/>
    <w:rsid w:val="00C7192D"/>
    <w:rsid w:val="00C71C55"/>
    <w:rsid w:val="00C71C9E"/>
    <w:rsid w:val="00C7219F"/>
    <w:rsid w:val="00C725D6"/>
    <w:rsid w:val="00C73537"/>
    <w:rsid w:val="00C7373C"/>
    <w:rsid w:val="00C737E2"/>
    <w:rsid w:val="00C739B3"/>
    <w:rsid w:val="00C739F2"/>
    <w:rsid w:val="00C73BD9"/>
    <w:rsid w:val="00C73EE5"/>
    <w:rsid w:val="00C73EEC"/>
    <w:rsid w:val="00C73F5E"/>
    <w:rsid w:val="00C745BD"/>
    <w:rsid w:val="00C74C62"/>
    <w:rsid w:val="00C74D67"/>
    <w:rsid w:val="00C74E58"/>
    <w:rsid w:val="00C74E78"/>
    <w:rsid w:val="00C74F30"/>
    <w:rsid w:val="00C751CE"/>
    <w:rsid w:val="00C7522D"/>
    <w:rsid w:val="00C752BC"/>
    <w:rsid w:val="00C753E3"/>
    <w:rsid w:val="00C7561A"/>
    <w:rsid w:val="00C7572F"/>
    <w:rsid w:val="00C75B37"/>
    <w:rsid w:val="00C76585"/>
    <w:rsid w:val="00C76A2A"/>
    <w:rsid w:val="00C76A53"/>
    <w:rsid w:val="00C76B70"/>
    <w:rsid w:val="00C76C31"/>
    <w:rsid w:val="00C77113"/>
    <w:rsid w:val="00C77219"/>
    <w:rsid w:val="00C77336"/>
    <w:rsid w:val="00C77528"/>
    <w:rsid w:val="00C77939"/>
    <w:rsid w:val="00C77BF5"/>
    <w:rsid w:val="00C77CE7"/>
    <w:rsid w:val="00C8022A"/>
    <w:rsid w:val="00C802AF"/>
    <w:rsid w:val="00C803D5"/>
    <w:rsid w:val="00C804F8"/>
    <w:rsid w:val="00C8063E"/>
    <w:rsid w:val="00C806B1"/>
    <w:rsid w:val="00C80859"/>
    <w:rsid w:val="00C80FBE"/>
    <w:rsid w:val="00C815C5"/>
    <w:rsid w:val="00C816A8"/>
    <w:rsid w:val="00C81960"/>
    <w:rsid w:val="00C81BD7"/>
    <w:rsid w:val="00C81D98"/>
    <w:rsid w:val="00C81E01"/>
    <w:rsid w:val="00C82010"/>
    <w:rsid w:val="00C82243"/>
    <w:rsid w:val="00C8233B"/>
    <w:rsid w:val="00C828C7"/>
    <w:rsid w:val="00C82CDD"/>
    <w:rsid w:val="00C82E7B"/>
    <w:rsid w:val="00C83118"/>
    <w:rsid w:val="00C83347"/>
    <w:rsid w:val="00C839A4"/>
    <w:rsid w:val="00C839EF"/>
    <w:rsid w:val="00C8407E"/>
    <w:rsid w:val="00C8412C"/>
    <w:rsid w:val="00C8413D"/>
    <w:rsid w:val="00C841BD"/>
    <w:rsid w:val="00C843D7"/>
    <w:rsid w:val="00C845C3"/>
    <w:rsid w:val="00C84718"/>
    <w:rsid w:val="00C8488A"/>
    <w:rsid w:val="00C84AC5"/>
    <w:rsid w:val="00C84D33"/>
    <w:rsid w:val="00C84D7B"/>
    <w:rsid w:val="00C85534"/>
    <w:rsid w:val="00C86073"/>
    <w:rsid w:val="00C86A70"/>
    <w:rsid w:val="00C86DB1"/>
    <w:rsid w:val="00C871C3"/>
    <w:rsid w:val="00C873DA"/>
    <w:rsid w:val="00C874FE"/>
    <w:rsid w:val="00C87A39"/>
    <w:rsid w:val="00C87E7A"/>
    <w:rsid w:val="00C87F0F"/>
    <w:rsid w:val="00C90092"/>
    <w:rsid w:val="00C9023B"/>
    <w:rsid w:val="00C90426"/>
    <w:rsid w:val="00C90560"/>
    <w:rsid w:val="00C908D3"/>
    <w:rsid w:val="00C90D1E"/>
    <w:rsid w:val="00C90D25"/>
    <w:rsid w:val="00C90E3F"/>
    <w:rsid w:val="00C90FF5"/>
    <w:rsid w:val="00C914A4"/>
    <w:rsid w:val="00C91665"/>
    <w:rsid w:val="00C917D5"/>
    <w:rsid w:val="00C91BA1"/>
    <w:rsid w:val="00C920A4"/>
    <w:rsid w:val="00C9246E"/>
    <w:rsid w:val="00C924A0"/>
    <w:rsid w:val="00C92573"/>
    <w:rsid w:val="00C926C1"/>
    <w:rsid w:val="00C928FB"/>
    <w:rsid w:val="00C92943"/>
    <w:rsid w:val="00C92A57"/>
    <w:rsid w:val="00C937C7"/>
    <w:rsid w:val="00C93BC1"/>
    <w:rsid w:val="00C93CA2"/>
    <w:rsid w:val="00C93EFF"/>
    <w:rsid w:val="00C9409B"/>
    <w:rsid w:val="00C94446"/>
    <w:rsid w:val="00C94464"/>
    <w:rsid w:val="00C944B5"/>
    <w:rsid w:val="00C94C36"/>
    <w:rsid w:val="00C94CC4"/>
    <w:rsid w:val="00C94D5B"/>
    <w:rsid w:val="00C955E4"/>
    <w:rsid w:val="00C959B3"/>
    <w:rsid w:val="00C95C4E"/>
    <w:rsid w:val="00C95D17"/>
    <w:rsid w:val="00C95F80"/>
    <w:rsid w:val="00C960BE"/>
    <w:rsid w:val="00C96136"/>
    <w:rsid w:val="00C9650D"/>
    <w:rsid w:val="00C96819"/>
    <w:rsid w:val="00C96F29"/>
    <w:rsid w:val="00C97323"/>
    <w:rsid w:val="00C973DB"/>
    <w:rsid w:val="00C974F7"/>
    <w:rsid w:val="00C978CE"/>
    <w:rsid w:val="00C978F7"/>
    <w:rsid w:val="00C97E05"/>
    <w:rsid w:val="00CA0171"/>
    <w:rsid w:val="00CA05BE"/>
    <w:rsid w:val="00CA05DC"/>
    <w:rsid w:val="00CA0A59"/>
    <w:rsid w:val="00CA0B08"/>
    <w:rsid w:val="00CA0B8B"/>
    <w:rsid w:val="00CA0D1E"/>
    <w:rsid w:val="00CA0D70"/>
    <w:rsid w:val="00CA0ED1"/>
    <w:rsid w:val="00CA1043"/>
    <w:rsid w:val="00CA1331"/>
    <w:rsid w:val="00CA162C"/>
    <w:rsid w:val="00CA1947"/>
    <w:rsid w:val="00CA1E72"/>
    <w:rsid w:val="00CA2069"/>
    <w:rsid w:val="00CA286B"/>
    <w:rsid w:val="00CA28A1"/>
    <w:rsid w:val="00CA2CD1"/>
    <w:rsid w:val="00CA2E1B"/>
    <w:rsid w:val="00CA30B8"/>
    <w:rsid w:val="00CA321B"/>
    <w:rsid w:val="00CA3223"/>
    <w:rsid w:val="00CA373C"/>
    <w:rsid w:val="00CA3D70"/>
    <w:rsid w:val="00CA428E"/>
    <w:rsid w:val="00CA4667"/>
    <w:rsid w:val="00CA4826"/>
    <w:rsid w:val="00CA483D"/>
    <w:rsid w:val="00CA55D1"/>
    <w:rsid w:val="00CA583F"/>
    <w:rsid w:val="00CA593D"/>
    <w:rsid w:val="00CA5C1D"/>
    <w:rsid w:val="00CA5DB6"/>
    <w:rsid w:val="00CA5E8B"/>
    <w:rsid w:val="00CA5F51"/>
    <w:rsid w:val="00CA60BC"/>
    <w:rsid w:val="00CA6372"/>
    <w:rsid w:val="00CA65AB"/>
    <w:rsid w:val="00CA71FC"/>
    <w:rsid w:val="00CA766C"/>
    <w:rsid w:val="00CA773A"/>
    <w:rsid w:val="00CA7B6E"/>
    <w:rsid w:val="00CA7B76"/>
    <w:rsid w:val="00CA7EF3"/>
    <w:rsid w:val="00CB017D"/>
    <w:rsid w:val="00CB0440"/>
    <w:rsid w:val="00CB073C"/>
    <w:rsid w:val="00CB07BF"/>
    <w:rsid w:val="00CB08C4"/>
    <w:rsid w:val="00CB0A3A"/>
    <w:rsid w:val="00CB0BD4"/>
    <w:rsid w:val="00CB0E06"/>
    <w:rsid w:val="00CB14A4"/>
    <w:rsid w:val="00CB163B"/>
    <w:rsid w:val="00CB163E"/>
    <w:rsid w:val="00CB181B"/>
    <w:rsid w:val="00CB1B22"/>
    <w:rsid w:val="00CB1B4A"/>
    <w:rsid w:val="00CB1D4B"/>
    <w:rsid w:val="00CB1DAC"/>
    <w:rsid w:val="00CB1F65"/>
    <w:rsid w:val="00CB208A"/>
    <w:rsid w:val="00CB226E"/>
    <w:rsid w:val="00CB2274"/>
    <w:rsid w:val="00CB2541"/>
    <w:rsid w:val="00CB2BAF"/>
    <w:rsid w:val="00CB3652"/>
    <w:rsid w:val="00CB38E4"/>
    <w:rsid w:val="00CB38EF"/>
    <w:rsid w:val="00CB3908"/>
    <w:rsid w:val="00CB3A77"/>
    <w:rsid w:val="00CB3C55"/>
    <w:rsid w:val="00CB3CA7"/>
    <w:rsid w:val="00CB3CAA"/>
    <w:rsid w:val="00CB3ECA"/>
    <w:rsid w:val="00CB41C0"/>
    <w:rsid w:val="00CB48CC"/>
    <w:rsid w:val="00CB4985"/>
    <w:rsid w:val="00CB4A7C"/>
    <w:rsid w:val="00CB4B84"/>
    <w:rsid w:val="00CB4CF0"/>
    <w:rsid w:val="00CB4DE9"/>
    <w:rsid w:val="00CB4F37"/>
    <w:rsid w:val="00CB4F61"/>
    <w:rsid w:val="00CB5541"/>
    <w:rsid w:val="00CB5DFB"/>
    <w:rsid w:val="00CB692C"/>
    <w:rsid w:val="00CB6E10"/>
    <w:rsid w:val="00CB6E9E"/>
    <w:rsid w:val="00CB701B"/>
    <w:rsid w:val="00CB7249"/>
    <w:rsid w:val="00CB7B0C"/>
    <w:rsid w:val="00CC00A8"/>
    <w:rsid w:val="00CC0126"/>
    <w:rsid w:val="00CC06D0"/>
    <w:rsid w:val="00CC08E7"/>
    <w:rsid w:val="00CC0AF9"/>
    <w:rsid w:val="00CC0CAC"/>
    <w:rsid w:val="00CC0D2E"/>
    <w:rsid w:val="00CC1364"/>
    <w:rsid w:val="00CC1375"/>
    <w:rsid w:val="00CC1405"/>
    <w:rsid w:val="00CC1918"/>
    <w:rsid w:val="00CC1B22"/>
    <w:rsid w:val="00CC260D"/>
    <w:rsid w:val="00CC2912"/>
    <w:rsid w:val="00CC2999"/>
    <w:rsid w:val="00CC31C4"/>
    <w:rsid w:val="00CC3299"/>
    <w:rsid w:val="00CC32CB"/>
    <w:rsid w:val="00CC367A"/>
    <w:rsid w:val="00CC3723"/>
    <w:rsid w:val="00CC37E5"/>
    <w:rsid w:val="00CC3970"/>
    <w:rsid w:val="00CC39AA"/>
    <w:rsid w:val="00CC39CF"/>
    <w:rsid w:val="00CC41A6"/>
    <w:rsid w:val="00CC4335"/>
    <w:rsid w:val="00CC4A76"/>
    <w:rsid w:val="00CC4AA4"/>
    <w:rsid w:val="00CC4CDE"/>
    <w:rsid w:val="00CC4D44"/>
    <w:rsid w:val="00CC4F58"/>
    <w:rsid w:val="00CC5136"/>
    <w:rsid w:val="00CC57F9"/>
    <w:rsid w:val="00CC5816"/>
    <w:rsid w:val="00CC58E9"/>
    <w:rsid w:val="00CC618C"/>
    <w:rsid w:val="00CC643A"/>
    <w:rsid w:val="00CC6908"/>
    <w:rsid w:val="00CC6967"/>
    <w:rsid w:val="00CC6E3C"/>
    <w:rsid w:val="00CC7536"/>
    <w:rsid w:val="00CC78B7"/>
    <w:rsid w:val="00CC7960"/>
    <w:rsid w:val="00CD0089"/>
    <w:rsid w:val="00CD091F"/>
    <w:rsid w:val="00CD0FB4"/>
    <w:rsid w:val="00CD0FDE"/>
    <w:rsid w:val="00CD123A"/>
    <w:rsid w:val="00CD1E22"/>
    <w:rsid w:val="00CD1F8B"/>
    <w:rsid w:val="00CD2765"/>
    <w:rsid w:val="00CD2CDD"/>
    <w:rsid w:val="00CD2D32"/>
    <w:rsid w:val="00CD2D82"/>
    <w:rsid w:val="00CD2F5D"/>
    <w:rsid w:val="00CD3242"/>
    <w:rsid w:val="00CD32ED"/>
    <w:rsid w:val="00CD3A4E"/>
    <w:rsid w:val="00CD3DA0"/>
    <w:rsid w:val="00CD410D"/>
    <w:rsid w:val="00CD435E"/>
    <w:rsid w:val="00CD4454"/>
    <w:rsid w:val="00CD4776"/>
    <w:rsid w:val="00CD4A7E"/>
    <w:rsid w:val="00CD4B75"/>
    <w:rsid w:val="00CD4BCC"/>
    <w:rsid w:val="00CD4E02"/>
    <w:rsid w:val="00CD4E26"/>
    <w:rsid w:val="00CD58A5"/>
    <w:rsid w:val="00CD61FF"/>
    <w:rsid w:val="00CD6260"/>
    <w:rsid w:val="00CD661B"/>
    <w:rsid w:val="00CD67BD"/>
    <w:rsid w:val="00CD6A9A"/>
    <w:rsid w:val="00CD6D7F"/>
    <w:rsid w:val="00CD6F20"/>
    <w:rsid w:val="00CD718A"/>
    <w:rsid w:val="00CD73FE"/>
    <w:rsid w:val="00CD7557"/>
    <w:rsid w:val="00CD7639"/>
    <w:rsid w:val="00CD77E8"/>
    <w:rsid w:val="00CD7908"/>
    <w:rsid w:val="00CD7BEF"/>
    <w:rsid w:val="00CD7CDF"/>
    <w:rsid w:val="00CD7E8A"/>
    <w:rsid w:val="00CE002C"/>
    <w:rsid w:val="00CE0118"/>
    <w:rsid w:val="00CE0378"/>
    <w:rsid w:val="00CE04A9"/>
    <w:rsid w:val="00CE06D4"/>
    <w:rsid w:val="00CE09CC"/>
    <w:rsid w:val="00CE0E93"/>
    <w:rsid w:val="00CE0EC7"/>
    <w:rsid w:val="00CE100F"/>
    <w:rsid w:val="00CE11C5"/>
    <w:rsid w:val="00CE11F2"/>
    <w:rsid w:val="00CE148C"/>
    <w:rsid w:val="00CE152C"/>
    <w:rsid w:val="00CE189E"/>
    <w:rsid w:val="00CE1B8F"/>
    <w:rsid w:val="00CE1C5F"/>
    <w:rsid w:val="00CE1EE1"/>
    <w:rsid w:val="00CE203A"/>
    <w:rsid w:val="00CE20E7"/>
    <w:rsid w:val="00CE2504"/>
    <w:rsid w:val="00CE292E"/>
    <w:rsid w:val="00CE2A28"/>
    <w:rsid w:val="00CE2ACB"/>
    <w:rsid w:val="00CE2BE6"/>
    <w:rsid w:val="00CE3095"/>
    <w:rsid w:val="00CE31E4"/>
    <w:rsid w:val="00CE33AA"/>
    <w:rsid w:val="00CE3683"/>
    <w:rsid w:val="00CE3750"/>
    <w:rsid w:val="00CE39ED"/>
    <w:rsid w:val="00CE3B76"/>
    <w:rsid w:val="00CE3C63"/>
    <w:rsid w:val="00CE3E79"/>
    <w:rsid w:val="00CE3F19"/>
    <w:rsid w:val="00CE3F38"/>
    <w:rsid w:val="00CE445E"/>
    <w:rsid w:val="00CE4746"/>
    <w:rsid w:val="00CE4A90"/>
    <w:rsid w:val="00CE546B"/>
    <w:rsid w:val="00CE5C48"/>
    <w:rsid w:val="00CE6233"/>
    <w:rsid w:val="00CE640F"/>
    <w:rsid w:val="00CE683D"/>
    <w:rsid w:val="00CE6AB1"/>
    <w:rsid w:val="00CE6E3A"/>
    <w:rsid w:val="00CE6FCE"/>
    <w:rsid w:val="00CE7278"/>
    <w:rsid w:val="00CE72B1"/>
    <w:rsid w:val="00CE7458"/>
    <w:rsid w:val="00CE7604"/>
    <w:rsid w:val="00CE7677"/>
    <w:rsid w:val="00CE798A"/>
    <w:rsid w:val="00CE7A88"/>
    <w:rsid w:val="00CE7C51"/>
    <w:rsid w:val="00CF04B3"/>
    <w:rsid w:val="00CF061C"/>
    <w:rsid w:val="00CF0826"/>
    <w:rsid w:val="00CF0A69"/>
    <w:rsid w:val="00CF0ACB"/>
    <w:rsid w:val="00CF0D10"/>
    <w:rsid w:val="00CF0DFA"/>
    <w:rsid w:val="00CF0F93"/>
    <w:rsid w:val="00CF1119"/>
    <w:rsid w:val="00CF1790"/>
    <w:rsid w:val="00CF17C6"/>
    <w:rsid w:val="00CF193E"/>
    <w:rsid w:val="00CF19EC"/>
    <w:rsid w:val="00CF204C"/>
    <w:rsid w:val="00CF31AB"/>
    <w:rsid w:val="00CF32CE"/>
    <w:rsid w:val="00CF362A"/>
    <w:rsid w:val="00CF374F"/>
    <w:rsid w:val="00CF3821"/>
    <w:rsid w:val="00CF3873"/>
    <w:rsid w:val="00CF3B22"/>
    <w:rsid w:val="00CF417A"/>
    <w:rsid w:val="00CF442E"/>
    <w:rsid w:val="00CF44E6"/>
    <w:rsid w:val="00CF45CB"/>
    <w:rsid w:val="00CF474D"/>
    <w:rsid w:val="00CF4813"/>
    <w:rsid w:val="00CF4969"/>
    <w:rsid w:val="00CF4997"/>
    <w:rsid w:val="00CF5212"/>
    <w:rsid w:val="00CF53DA"/>
    <w:rsid w:val="00CF58DC"/>
    <w:rsid w:val="00CF5FF5"/>
    <w:rsid w:val="00CF64A1"/>
    <w:rsid w:val="00CF65EC"/>
    <w:rsid w:val="00CF6D92"/>
    <w:rsid w:val="00CF6F81"/>
    <w:rsid w:val="00CF7624"/>
    <w:rsid w:val="00CF77B0"/>
    <w:rsid w:val="00CF784A"/>
    <w:rsid w:val="00CF7D83"/>
    <w:rsid w:val="00D0007F"/>
    <w:rsid w:val="00D002FE"/>
    <w:rsid w:val="00D00381"/>
    <w:rsid w:val="00D00717"/>
    <w:rsid w:val="00D00827"/>
    <w:rsid w:val="00D00ED2"/>
    <w:rsid w:val="00D00F5E"/>
    <w:rsid w:val="00D01512"/>
    <w:rsid w:val="00D01657"/>
    <w:rsid w:val="00D016D9"/>
    <w:rsid w:val="00D01C61"/>
    <w:rsid w:val="00D01FE2"/>
    <w:rsid w:val="00D02095"/>
    <w:rsid w:val="00D020D1"/>
    <w:rsid w:val="00D021AC"/>
    <w:rsid w:val="00D0227F"/>
    <w:rsid w:val="00D03301"/>
    <w:rsid w:val="00D0360E"/>
    <w:rsid w:val="00D03789"/>
    <w:rsid w:val="00D03E3D"/>
    <w:rsid w:val="00D0441B"/>
    <w:rsid w:val="00D04719"/>
    <w:rsid w:val="00D04763"/>
    <w:rsid w:val="00D04768"/>
    <w:rsid w:val="00D047E1"/>
    <w:rsid w:val="00D04D34"/>
    <w:rsid w:val="00D04F72"/>
    <w:rsid w:val="00D05187"/>
    <w:rsid w:val="00D052DB"/>
    <w:rsid w:val="00D0537D"/>
    <w:rsid w:val="00D053DB"/>
    <w:rsid w:val="00D0552C"/>
    <w:rsid w:val="00D05719"/>
    <w:rsid w:val="00D05A74"/>
    <w:rsid w:val="00D05C36"/>
    <w:rsid w:val="00D05CB7"/>
    <w:rsid w:val="00D063F3"/>
    <w:rsid w:val="00D0689D"/>
    <w:rsid w:val="00D06C95"/>
    <w:rsid w:val="00D06CE9"/>
    <w:rsid w:val="00D07399"/>
    <w:rsid w:val="00D074A5"/>
    <w:rsid w:val="00D074C3"/>
    <w:rsid w:val="00D0754B"/>
    <w:rsid w:val="00D075C4"/>
    <w:rsid w:val="00D07678"/>
    <w:rsid w:val="00D076A9"/>
    <w:rsid w:val="00D07BD5"/>
    <w:rsid w:val="00D07ECB"/>
    <w:rsid w:val="00D10A26"/>
    <w:rsid w:val="00D10D50"/>
    <w:rsid w:val="00D10E5A"/>
    <w:rsid w:val="00D10F41"/>
    <w:rsid w:val="00D112C9"/>
    <w:rsid w:val="00D1191F"/>
    <w:rsid w:val="00D11A03"/>
    <w:rsid w:val="00D11CFF"/>
    <w:rsid w:val="00D1253D"/>
    <w:rsid w:val="00D12913"/>
    <w:rsid w:val="00D12B13"/>
    <w:rsid w:val="00D12FB2"/>
    <w:rsid w:val="00D131D7"/>
    <w:rsid w:val="00D13515"/>
    <w:rsid w:val="00D13597"/>
    <w:rsid w:val="00D13604"/>
    <w:rsid w:val="00D1411B"/>
    <w:rsid w:val="00D1417A"/>
    <w:rsid w:val="00D1435F"/>
    <w:rsid w:val="00D14472"/>
    <w:rsid w:val="00D1454F"/>
    <w:rsid w:val="00D14A0B"/>
    <w:rsid w:val="00D14E0F"/>
    <w:rsid w:val="00D14F19"/>
    <w:rsid w:val="00D15248"/>
    <w:rsid w:val="00D15539"/>
    <w:rsid w:val="00D15646"/>
    <w:rsid w:val="00D158D7"/>
    <w:rsid w:val="00D158E4"/>
    <w:rsid w:val="00D15A30"/>
    <w:rsid w:val="00D15B23"/>
    <w:rsid w:val="00D15CD4"/>
    <w:rsid w:val="00D1685C"/>
    <w:rsid w:val="00D1698A"/>
    <w:rsid w:val="00D16C00"/>
    <w:rsid w:val="00D16E86"/>
    <w:rsid w:val="00D16F93"/>
    <w:rsid w:val="00D1702B"/>
    <w:rsid w:val="00D179A6"/>
    <w:rsid w:val="00D17D06"/>
    <w:rsid w:val="00D17D42"/>
    <w:rsid w:val="00D201E5"/>
    <w:rsid w:val="00D2048C"/>
    <w:rsid w:val="00D20586"/>
    <w:rsid w:val="00D2071B"/>
    <w:rsid w:val="00D21770"/>
    <w:rsid w:val="00D2188E"/>
    <w:rsid w:val="00D218AB"/>
    <w:rsid w:val="00D21C19"/>
    <w:rsid w:val="00D21D27"/>
    <w:rsid w:val="00D21F09"/>
    <w:rsid w:val="00D22050"/>
    <w:rsid w:val="00D2240B"/>
    <w:rsid w:val="00D224F4"/>
    <w:rsid w:val="00D225A4"/>
    <w:rsid w:val="00D228D1"/>
    <w:rsid w:val="00D2297C"/>
    <w:rsid w:val="00D22A0B"/>
    <w:rsid w:val="00D22BB3"/>
    <w:rsid w:val="00D22C05"/>
    <w:rsid w:val="00D22D70"/>
    <w:rsid w:val="00D22F8B"/>
    <w:rsid w:val="00D2314F"/>
    <w:rsid w:val="00D23720"/>
    <w:rsid w:val="00D23A0F"/>
    <w:rsid w:val="00D23FE1"/>
    <w:rsid w:val="00D2413B"/>
    <w:rsid w:val="00D24788"/>
    <w:rsid w:val="00D2478D"/>
    <w:rsid w:val="00D2487F"/>
    <w:rsid w:val="00D24970"/>
    <w:rsid w:val="00D24A28"/>
    <w:rsid w:val="00D24B7C"/>
    <w:rsid w:val="00D24C0B"/>
    <w:rsid w:val="00D24D90"/>
    <w:rsid w:val="00D24F61"/>
    <w:rsid w:val="00D24FB2"/>
    <w:rsid w:val="00D25067"/>
    <w:rsid w:val="00D252D8"/>
    <w:rsid w:val="00D252F1"/>
    <w:rsid w:val="00D253C4"/>
    <w:rsid w:val="00D25A73"/>
    <w:rsid w:val="00D25A8A"/>
    <w:rsid w:val="00D26EF5"/>
    <w:rsid w:val="00D26FF4"/>
    <w:rsid w:val="00D27069"/>
    <w:rsid w:val="00D271B3"/>
    <w:rsid w:val="00D27596"/>
    <w:rsid w:val="00D2784C"/>
    <w:rsid w:val="00D27A3D"/>
    <w:rsid w:val="00D27E6B"/>
    <w:rsid w:val="00D30570"/>
    <w:rsid w:val="00D305C8"/>
    <w:rsid w:val="00D30607"/>
    <w:rsid w:val="00D30676"/>
    <w:rsid w:val="00D3067B"/>
    <w:rsid w:val="00D3079C"/>
    <w:rsid w:val="00D3090C"/>
    <w:rsid w:val="00D30DA4"/>
    <w:rsid w:val="00D30E78"/>
    <w:rsid w:val="00D3133D"/>
    <w:rsid w:val="00D31B40"/>
    <w:rsid w:val="00D31EF7"/>
    <w:rsid w:val="00D3221F"/>
    <w:rsid w:val="00D32252"/>
    <w:rsid w:val="00D323EA"/>
    <w:rsid w:val="00D3263C"/>
    <w:rsid w:val="00D327B0"/>
    <w:rsid w:val="00D328A9"/>
    <w:rsid w:val="00D3299D"/>
    <w:rsid w:val="00D33445"/>
    <w:rsid w:val="00D33593"/>
    <w:rsid w:val="00D33629"/>
    <w:rsid w:val="00D33DF4"/>
    <w:rsid w:val="00D34360"/>
    <w:rsid w:val="00D34798"/>
    <w:rsid w:val="00D3494D"/>
    <w:rsid w:val="00D34EAF"/>
    <w:rsid w:val="00D35027"/>
    <w:rsid w:val="00D35525"/>
    <w:rsid w:val="00D35BB3"/>
    <w:rsid w:val="00D35D56"/>
    <w:rsid w:val="00D35F2F"/>
    <w:rsid w:val="00D361CB"/>
    <w:rsid w:val="00D3643C"/>
    <w:rsid w:val="00D3673F"/>
    <w:rsid w:val="00D36912"/>
    <w:rsid w:val="00D37143"/>
    <w:rsid w:val="00D3720E"/>
    <w:rsid w:val="00D37275"/>
    <w:rsid w:val="00D372DD"/>
    <w:rsid w:val="00D37B48"/>
    <w:rsid w:val="00D37D5D"/>
    <w:rsid w:val="00D37FC9"/>
    <w:rsid w:val="00D401DA"/>
    <w:rsid w:val="00D404F0"/>
    <w:rsid w:val="00D405CA"/>
    <w:rsid w:val="00D407B9"/>
    <w:rsid w:val="00D407F5"/>
    <w:rsid w:val="00D40FDB"/>
    <w:rsid w:val="00D41114"/>
    <w:rsid w:val="00D411C7"/>
    <w:rsid w:val="00D419C1"/>
    <w:rsid w:val="00D41A71"/>
    <w:rsid w:val="00D41BED"/>
    <w:rsid w:val="00D41E37"/>
    <w:rsid w:val="00D4219A"/>
    <w:rsid w:val="00D42483"/>
    <w:rsid w:val="00D42D06"/>
    <w:rsid w:val="00D42E83"/>
    <w:rsid w:val="00D42FA7"/>
    <w:rsid w:val="00D42FAA"/>
    <w:rsid w:val="00D43355"/>
    <w:rsid w:val="00D437B5"/>
    <w:rsid w:val="00D43884"/>
    <w:rsid w:val="00D43DEB"/>
    <w:rsid w:val="00D44798"/>
    <w:rsid w:val="00D44895"/>
    <w:rsid w:val="00D44CCF"/>
    <w:rsid w:val="00D451B9"/>
    <w:rsid w:val="00D4533F"/>
    <w:rsid w:val="00D4571B"/>
    <w:rsid w:val="00D45DDF"/>
    <w:rsid w:val="00D4654B"/>
    <w:rsid w:val="00D469C0"/>
    <w:rsid w:val="00D46F6D"/>
    <w:rsid w:val="00D46FD0"/>
    <w:rsid w:val="00D46FD3"/>
    <w:rsid w:val="00D4783D"/>
    <w:rsid w:val="00D504CC"/>
    <w:rsid w:val="00D50B22"/>
    <w:rsid w:val="00D50E44"/>
    <w:rsid w:val="00D51345"/>
    <w:rsid w:val="00D51374"/>
    <w:rsid w:val="00D51772"/>
    <w:rsid w:val="00D51AFB"/>
    <w:rsid w:val="00D51B77"/>
    <w:rsid w:val="00D51D3D"/>
    <w:rsid w:val="00D51E71"/>
    <w:rsid w:val="00D52067"/>
    <w:rsid w:val="00D52410"/>
    <w:rsid w:val="00D52A4F"/>
    <w:rsid w:val="00D52AA1"/>
    <w:rsid w:val="00D52B80"/>
    <w:rsid w:val="00D52FD7"/>
    <w:rsid w:val="00D53048"/>
    <w:rsid w:val="00D5354A"/>
    <w:rsid w:val="00D53F94"/>
    <w:rsid w:val="00D540F3"/>
    <w:rsid w:val="00D5413D"/>
    <w:rsid w:val="00D541DF"/>
    <w:rsid w:val="00D54237"/>
    <w:rsid w:val="00D54378"/>
    <w:rsid w:val="00D54487"/>
    <w:rsid w:val="00D546FC"/>
    <w:rsid w:val="00D54736"/>
    <w:rsid w:val="00D5475E"/>
    <w:rsid w:val="00D548B7"/>
    <w:rsid w:val="00D54A1B"/>
    <w:rsid w:val="00D54C9C"/>
    <w:rsid w:val="00D54E6E"/>
    <w:rsid w:val="00D551A2"/>
    <w:rsid w:val="00D554BF"/>
    <w:rsid w:val="00D55857"/>
    <w:rsid w:val="00D55AE5"/>
    <w:rsid w:val="00D55C58"/>
    <w:rsid w:val="00D55D39"/>
    <w:rsid w:val="00D56030"/>
    <w:rsid w:val="00D56392"/>
    <w:rsid w:val="00D568A1"/>
    <w:rsid w:val="00D57110"/>
    <w:rsid w:val="00D5722E"/>
    <w:rsid w:val="00D5726C"/>
    <w:rsid w:val="00D575EE"/>
    <w:rsid w:val="00D57624"/>
    <w:rsid w:val="00D5785A"/>
    <w:rsid w:val="00D5792F"/>
    <w:rsid w:val="00D57BDA"/>
    <w:rsid w:val="00D57D6F"/>
    <w:rsid w:val="00D6025A"/>
    <w:rsid w:val="00D60537"/>
    <w:rsid w:val="00D6095A"/>
    <w:rsid w:val="00D60E97"/>
    <w:rsid w:val="00D60EB6"/>
    <w:rsid w:val="00D61049"/>
    <w:rsid w:val="00D6175F"/>
    <w:rsid w:val="00D61C80"/>
    <w:rsid w:val="00D61D68"/>
    <w:rsid w:val="00D61E6F"/>
    <w:rsid w:val="00D61FF0"/>
    <w:rsid w:val="00D62374"/>
    <w:rsid w:val="00D625BD"/>
    <w:rsid w:val="00D62634"/>
    <w:rsid w:val="00D62BA5"/>
    <w:rsid w:val="00D62DF1"/>
    <w:rsid w:val="00D62FE2"/>
    <w:rsid w:val="00D635B8"/>
    <w:rsid w:val="00D63754"/>
    <w:rsid w:val="00D63B1B"/>
    <w:rsid w:val="00D63C09"/>
    <w:rsid w:val="00D63ED6"/>
    <w:rsid w:val="00D63EFE"/>
    <w:rsid w:val="00D64637"/>
    <w:rsid w:val="00D64821"/>
    <w:rsid w:val="00D64A20"/>
    <w:rsid w:val="00D64E16"/>
    <w:rsid w:val="00D6501B"/>
    <w:rsid w:val="00D65347"/>
    <w:rsid w:val="00D65563"/>
    <w:rsid w:val="00D65B0B"/>
    <w:rsid w:val="00D65B4C"/>
    <w:rsid w:val="00D65C51"/>
    <w:rsid w:val="00D65DE6"/>
    <w:rsid w:val="00D65E38"/>
    <w:rsid w:val="00D65F33"/>
    <w:rsid w:val="00D65FCC"/>
    <w:rsid w:val="00D6621C"/>
    <w:rsid w:val="00D66452"/>
    <w:rsid w:val="00D66551"/>
    <w:rsid w:val="00D66635"/>
    <w:rsid w:val="00D667D7"/>
    <w:rsid w:val="00D66845"/>
    <w:rsid w:val="00D66D37"/>
    <w:rsid w:val="00D674E8"/>
    <w:rsid w:val="00D67567"/>
    <w:rsid w:val="00D67637"/>
    <w:rsid w:val="00D67763"/>
    <w:rsid w:val="00D6778D"/>
    <w:rsid w:val="00D679AD"/>
    <w:rsid w:val="00D67C39"/>
    <w:rsid w:val="00D67E3E"/>
    <w:rsid w:val="00D70040"/>
    <w:rsid w:val="00D700A9"/>
    <w:rsid w:val="00D70458"/>
    <w:rsid w:val="00D71233"/>
    <w:rsid w:val="00D7137D"/>
    <w:rsid w:val="00D71BE7"/>
    <w:rsid w:val="00D71D46"/>
    <w:rsid w:val="00D72045"/>
    <w:rsid w:val="00D72171"/>
    <w:rsid w:val="00D72530"/>
    <w:rsid w:val="00D72786"/>
    <w:rsid w:val="00D7281F"/>
    <w:rsid w:val="00D7287F"/>
    <w:rsid w:val="00D72CE3"/>
    <w:rsid w:val="00D731FC"/>
    <w:rsid w:val="00D735C4"/>
    <w:rsid w:val="00D73923"/>
    <w:rsid w:val="00D744AE"/>
    <w:rsid w:val="00D744C1"/>
    <w:rsid w:val="00D747F6"/>
    <w:rsid w:val="00D74F0D"/>
    <w:rsid w:val="00D7580E"/>
    <w:rsid w:val="00D75944"/>
    <w:rsid w:val="00D75DDF"/>
    <w:rsid w:val="00D75ECF"/>
    <w:rsid w:val="00D7620C"/>
    <w:rsid w:val="00D76950"/>
    <w:rsid w:val="00D76DA5"/>
    <w:rsid w:val="00D76E1A"/>
    <w:rsid w:val="00D7709F"/>
    <w:rsid w:val="00D77142"/>
    <w:rsid w:val="00D771EF"/>
    <w:rsid w:val="00D7734E"/>
    <w:rsid w:val="00D77A2B"/>
    <w:rsid w:val="00D80299"/>
    <w:rsid w:val="00D803F9"/>
    <w:rsid w:val="00D8083B"/>
    <w:rsid w:val="00D81290"/>
    <w:rsid w:val="00D81374"/>
    <w:rsid w:val="00D81433"/>
    <w:rsid w:val="00D8148F"/>
    <w:rsid w:val="00D81765"/>
    <w:rsid w:val="00D81C52"/>
    <w:rsid w:val="00D82370"/>
    <w:rsid w:val="00D82F04"/>
    <w:rsid w:val="00D83228"/>
    <w:rsid w:val="00D8325D"/>
    <w:rsid w:val="00D83441"/>
    <w:rsid w:val="00D8382F"/>
    <w:rsid w:val="00D838C3"/>
    <w:rsid w:val="00D83CB7"/>
    <w:rsid w:val="00D842F6"/>
    <w:rsid w:val="00D84532"/>
    <w:rsid w:val="00D8464E"/>
    <w:rsid w:val="00D847B5"/>
    <w:rsid w:val="00D849D9"/>
    <w:rsid w:val="00D84DA1"/>
    <w:rsid w:val="00D851F5"/>
    <w:rsid w:val="00D85443"/>
    <w:rsid w:val="00D85546"/>
    <w:rsid w:val="00D85AFC"/>
    <w:rsid w:val="00D85DCC"/>
    <w:rsid w:val="00D85DF5"/>
    <w:rsid w:val="00D86629"/>
    <w:rsid w:val="00D8668D"/>
    <w:rsid w:val="00D868DD"/>
    <w:rsid w:val="00D8697B"/>
    <w:rsid w:val="00D86A0A"/>
    <w:rsid w:val="00D86B74"/>
    <w:rsid w:val="00D8712F"/>
    <w:rsid w:val="00D8772D"/>
    <w:rsid w:val="00D879D4"/>
    <w:rsid w:val="00D87B91"/>
    <w:rsid w:val="00D87EC0"/>
    <w:rsid w:val="00D90057"/>
    <w:rsid w:val="00D90446"/>
    <w:rsid w:val="00D90563"/>
    <w:rsid w:val="00D906D9"/>
    <w:rsid w:val="00D9084D"/>
    <w:rsid w:val="00D90B38"/>
    <w:rsid w:val="00D9107D"/>
    <w:rsid w:val="00D91293"/>
    <w:rsid w:val="00D9129A"/>
    <w:rsid w:val="00D91BCA"/>
    <w:rsid w:val="00D91DE9"/>
    <w:rsid w:val="00D91F26"/>
    <w:rsid w:val="00D91FC7"/>
    <w:rsid w:val="00D921A3"/>
    <w:rsid w:val="00D924C9"/>
    <w:rsid w:val="00D92788"/>
    <w:rsid w:val="00D928E2"/>
    <w:rsid w:val="00D92E5C"/>
    <w:rsid w:val="00D92EED"/>
    <w:rsid w:val="00D92F36"/>
    <w:rsid w:val="00D93809"/>
    <w:rsid w:val="00D93925"/>
    <w:rsid w:val="00D93CF9"/>
    <w:rsid w:val="00D93DC7"/>
    <w:rsid w:val="00D94102"/>
    <w:rsid w:val="00D942F1"/>
    <w:rsid w:val="00D9431C"/>
    <w:rsid w:val="00D9450C"/>
    <w:rsid w:val="00D946A6"/>
    <w:rsid w:val="00D94C95"/>
    <w:rsid w:val="00D94DB0"/>
    <w:rsid w:val="00D94FC9"/>
    <w:rsid w:val="00D950C0"/>
    <w:rsid w:val="00D950DD"/>
    <w:rsid w:val="00D9514C"/>
    <w:rsid w:val="00D954DB"/>
    <w:rsid w:val="00D955F0"/>
    <w:rsid w:val="00D95E5E"/>
    <w:rsid w:val="00D95F22"/>
    <w:rsid w:val="00D9629F"/>
    <w:rsid w:val="00D9671F"/>
    <w:rsid w:val="00D968C6"/>
    <w:rsid w:val="00D96B31"/>
    <w:rsid w:val="00D96D2B"/>
    <w:rsid w:val="00D9751C"/>
    <w:rsid w:val="00D97A6F"/>
    <w:rsid w:val="00D97FE1"/>
    <w:rsid w:val="00DA029D"/>
    <w:rsid w:val="00DA037F"/>
    <w:rsid w:val="00DA08ED"/>
    <w:rsid w:val="00DA09F0"/>
    <w:rsid w:val="00DA11E1"/>
    <w:rsid w:val="00DA1430"/>
    <w:rsid w:val="00DA15CA"/>
    <w:rsid w:val="00DA1B87"/>
    <w:rsid w:val="00DA1E62"/>
    <w:rsid w:val="00DA209A"/>
    <w:rsid w:val="00DA2437"/>
    <w:rsid w:val="00DA254E"/>
    <w:rsid w:val="00DA2C61"/>
    <w:rsid w:val="00DA2E8F"/>
    <w:rsid w:val="00DA3041"/>
    <w:rsid w:val="00DA3A08"/>
    <w:rsid w:val="00DA3BCC"/>
    <w:rsid w:val="00DA3FF0"/>
    <w:rsid w:val="00DA41DA"/>
    <w:rsid w:val="00DA4520"/>
    <w:rsid w:val="00DA464D"/>
    <w:rsid w:val="00DA4686"/>
    <w:rsid w:val="00DA4BA9"/>
    <w:rsid w:val="00DA4BE1"/>
    <w:rsid w:val="00DA4D0C"/>
    <w:rsid w:val="00DA4D6F"/>
    <w:rsid w:val="00DA52E0"/>
    <w:rsid w:val="00DA5593"/>
    <w:rsid w:val="00DA5AAE"/>
    <w:rsid w:val="00DA60BF"/>
    <w:rsid w:val="00DA63BB"/>
    <w:rsid w:val="00DA6422"/>
    <w:rsid w:val="00DA6648"/>
    <w:rsid w:val="00DA6698"/>
    <w:rsid w:val="00DA67EC"/>
    <w:rsid w:val="00DA6A10"/>
    <w:rsid w:val="00DA703B"/>
    <w:rsid w:val="00DA77D4"/>
    <w:rsid w:val="00DA7A6F"/>
    <w:rsid w:val="00DA7AFA"/>
    <w:rsid w:val="00DB01FC"/>
    <w:rsid w:val="00DB08E8"/>
    <w:rsid w:val="00DB0988"/>
    <w:rsid w:val="00DB1641"/>
    <w:rsid w:val="00DB17D5"/>
    <w:rsid w:val="00DB1A28"/>
    <w:rsid w:val="00DB220A"/>
    <w:rsid w:val="00DB2453"/>
    <w:rsid w:val="00DB25F7"/>
    <w:rsid w:val="00DB2769"/>
    <w:rsid w:val="00DB2C3F"/>
    <w:rsid w:val="00DB2DB8"/>
    <w:rsid w:val="00DB3183"/>
    <w:rsid w:val="00DB31D9"/>
    <w:rsid w:val="00DB35D3"/>
    <w:rsid w:val="00DB35EF"/>
    <w:rsid w:val="00DB392F"/>
    <w:rsid w:val="00DB3B7E"/>
    <w:rsid w:val="00DB4135"/>
    <w:rsid w:val="00DB46B4"/>
    <w:rsid w:val="00DB46D4"/>
    <w:rsid w:val="00DB471A"/>
    <w:rsid w:val="00DB4965"/>
    <w:rsid w:val="00DB4B45"/>
    <w:rsid w:val="00DB4B6D"/>
    <w:rsid w:val="00DB4E3C"/>
    <w:rsid w:val="00DB4F4B"/>
    <w:rsid w:val="00DB51A1"/>
    <w:rsid w:val="00DB57A3"/>
    <w:rsid w:val="00DB58CF"/>
    <w:rsid w:val="00DB643F"/>
    <w:rsid w:val="00DB6523"/>
    <w:rsid w:val="00DB65C6"/>
    <w:rsid w:val="00DB66AA"/>
    <w:rsid w:val="00DB69E2"/>
    <w:rsid w:val="00DB6EAC"/>
    <w:rsid w:val="00DB7011"/>
    <w:rsid w:val="00DB7182"/>
    <w:rsid w:val="00DB72CB"/>
    <w:rsid w:val="00DB73A3"/>
    <w:rsid w:val="00DB758E"/>
    <w:rsid w:val="00DB7640"/>
    <w:rsid w:val="00DB764C"/>
    <w:rsid w:val="00DB76C9"/>
    <w:rsid w:val="00DB7809"/>
    <w:rsid w:val="00DB7896"/>
    <w:rsid w:val="00DB78F1"/>
    <w:rsid w:val="00DB7A97"/>
    <w:rsid w:val="00DB7D5C"/>
    <w:rsid w:val="00DC0115"/>
    <w:rsid w:val="00DC0421"/>
    <w:rsid w:val="00DC09DD"/>
    <w:rsid w:val="00DC0DD9"/>
    <w:rsid w:val="00DC1113"/>
    <w:rsid w:val="00DC14BA"/>
    <w:rsid w:val="00DC152C"/>
    <w:rsid w:val="00DC1630"/>
    <w:rsid w:val="00DC197D"/>
    <w:rsid w:val="00DC2011"/>
    <w:rsid w:val="00DC22A6"/>
    <w:rsid w:val="00DC284C"/>
    <w:rsid w:val="00DC2907"/>
    <w:rsid w:val="00DC35E3"/>
    <w:rsid w:val="00DC3B55"/>
    <w:rsid w:val="00DC430B"/>
    <w:rsid w:val="00DC4AB6"/>
    <w:rsid w:val="00DC4AFD"/>
    <w:rsid w:val="00DC4D57"/>
    <w:rsid w:val="00DC4EB1"/>
    <w:rsid w:val="00DC5203"/>
    <w:rsid w:val="00DC5262"/>
    <w:rsid w:val="00DC52C5"/>
    <w:rsid w:val="00DC5CB4"/>
    <w:rsid w:val="00DC5E33"/>
    <w:rsid w:val="00DC6096"/>
    <w:rsid w:val="00DC6424"/>
    <w:rsid w:val="00DC6892"/>
    <w:rsid w:val="00DC69DE"/>
    <w:rsid w:val="00DC6BED"/>
    <w:rsid w:val="00DC6E8C"/>
    <w:rsid w:val="00DC7754"/>
    <w:rsid w:val="00DC786D"/>
    <w:rsid w:val="00DC7E73"/>
    <w:rsid w:val="00DC7E97"/>
    <w:rsid w:val="00DC7F85"/>
    <w:rsid w:val="00DD0A9B"/>
    <w:rsid w:val="00DD0BAC"/>
    <w:rsid w:val="00DD1A0E"/>
    <w:rsid w:val="00DD1C04"/>
    <w:rsid w:val="00DD1DFC"/>
    <w:rsid w:val="00DD1E36"/>
    <w:rsid w:val="00DD1FAB"/>
    <w:rsid w:val="00DD1FFD"/>
    <w:rsid w:val="00DD218F"/>
    <w:rsid w:val="00DD21A1"/>
    <w:rsid w:val="00DD23DC"/>
    <w:rsid w:val="00DD2F6D"/>
    <w:rsid w:val="00DD323D"/>
    <w:rsid w:val="00DD3330"/>
    <w:rsid w:val="00DD37DF"/>
    <w:rsid w:val="00DD3867"/>
    <w:rsid w:val="00DD407A"/>
    <w:rsid w:val="00DD42DD"/>
    <w:rsid w:val="00DD4313"/>
    <w:rsid w:val="00DD4842"/>
    <w:rsid w:val="00DD4B90"/>
    <w:rsid w:val="00DD4D4A"/>
    <w:rsid w:val="00DD4DD7"/>
    <w:rsid w:val="00DD50E3"/>
    <w:rsid w:val="00DD5269"/>
    <w:rsid w:val="00DD55E0"/>
    <w:rsid w:val="00DD5919"/>
    <w:rsid w:val="00DD6427"/>
    <w:rsid w:val="00DD64A8"/>
    <w:rsid w:val="00DD686C"/>
    <w:rsid w:val="00DD68F0"/>
    <w:rsid w:val="00DD6A16"/>
    <w:rsid w:val="00DD6C4F"/>
    <w:rsid w:val="00DD6CA0"/>
    <w:rsid w:val="00DD70A3"/>
    <w:rsid w:val="00DD761F"/>
    <w:rsid w:val="00DD7733"/>
    <w:rsid w:val="00DD78AF"/>
    <w:rsid w:val="00DD7B79"/>
    <w:rsid w:val="00DD7D6C"/>
    <w:rsid w:val="00DD7DF9"/>
    <w:rsid w:val="00DD7EF0"/>
    <w:rsid w:val="00DE01BA"/>
    <w:rsid w:val="00DE030E"/>
    <w:rsid w:val="00DE065E"/>
    <w:rsid w:val="00DE07ED"/>
    <w:rsid w:val="00DE126E"/>
    <w:rsid w:val="00DE134D"/>
    <w:rsid w:val="00DE2257"/>
    <w:rsid w:val="00DE2314"/>
    <w:rsid w:val="00DE2446"/>
    <w:rsid w:val="00DE2997"/>
    <w:rsid w:val="00DE2B76"/>
    <w:rsid w:val="00DE34F6"/>
    <w:rsid w:val="00DE39C2"/>
    <w:rsid w:val="00DE409B"/>
    <w:rsid w:val="00DE45B6"/>
    <w:rsid w:val="00DE4900"/>
    <w:rsid w:val="00DE491C"/>
    <w:rsid w:val="00DE4B30"/>
    <w:rsid w:val="00DE4DB0"/>
    <w:rsid w:val="00DE4EC7"/>
    <w:rsid w:val="00DE5052"/>
    <w:rsid w:val="00DE540B"/>
    <w:rsid w:val="00DE56D6"/>
    <w:rsid w:val="00DE5CF6"/>
    <w:rsid w:val="00DE5D6B"/>
    <w:rsid w:val="00DE60D1"/>
    <w:rsid w:val="00DE60D8"/>
    <w:rsid w:val="00DE623D"/>
    <w:rsid w:val="00DE6335"/>
    <w:rsid w:val="00DE66B3"/>
    <w:rsid w:val="00DE6A2D"/>
    <w:rsid w:val="00DE7062"/>
    <w:rsid w:val="00DE7183"/>
    <w:rsid w:val="00DE732D"/>
    <w:rsid w:val="00DE741A"/>
    <w:rsid w:val="00DE761B"/>
    <w:rsid w:val="00DE7726"/>
    <w:rsid w:val="00DE778E"/>
    <w:rsid w:val="00DE790B"/>
    <w:rsid w:val="00DE7AE5"/>
    <w:rsid w:val="00DE7B35"/>
    <w:rsid w:val="00DE7E13"/>
    <w:rsid w:val="00DE7EAE"/>
    <w:rsid w:val="00DF0019"/>
    <w:rsid w:val="00DF0024"/>
    <w:rsid w:val="00DF0045"/>
    <w:rsid w:val="00DF01AE"/>
    <w:rsid w:val="00DF022A"/>
    <w:rsid w:val="00DF0460"/>
    <w:rsid w:val="00DF0583"/>
    <w:rsid w:val="00DF0D95"/>
    <w:rsid w:val="00DF0F4F"/>
    <w:rsid w:val="00DF13E6"/>
    <w:rsid w:val="00DF17CE"/>
    <w:rsid w:val="00DF1B1E"/>
    <w:rsid w:val="00DF1B47"/>
    <w:rsid w:val="00DF1C1B"/>
    <w:rsid w:val="00DF1F1C"/>
    <w:rsid w:val="00DF20B3"/>
    <w:rsid w:val="00DF2276"/>
    <w:rsid w:val="00DF237B"/>
    <w:rsid w:val="00DF2D48"/>
    <w:rsid w:val="00DF3601"/>
    <w:rsid w:val="00DF3704"/>
    <w:rsid w:val="00DF3B12"/>
    <w:rsid w:val="00DF3BE6"/>
    <w:rsid w:val="00DF406E"/>
    <w:rsid w:val="00DF40F3"/>
    <w:rsid w:val="00DF4845"/>
    <w:rsid w:val="00DF4BB6"/>
    <w:rsid w:val="00DF4DEA"/>
    <w:rsid w:val="00DF4F1D"/>
    <w:rsid w:val="00DF5AB3"/>
    <w:rsid w:val="00DF67FE"/>
    <w:rsid w:val="00DF6828"/>
    <w:rsid w:val="00DF6850"/>
    <w:rsid w:val="00DF6B4A"/>
    <w:rsid w:val="00DF6BAB"/>
    <w:rsid w:val="00DF6D02"/>
    <w:rsid w:val="00DF7171"/>
    <w:rsid w:val="00DF740E"/>
    <w:rsid w:val="00DF776A"/>
    <w:rsid w:val="00DF79F1"/>
    <w:rsid w:val="00DF7CF8"/>
    <w:rsid w:val="00DF7D85"/>
    <w:rsid w:val="00E00584"/>
    <w:rsid w:val="00E00621"/>
    <w:rsid w:val="00E00CE9"/>
    <w:rsid w:val="00E00DD8"/>
    <w:rsid w:val="00E010E2"/>
    <w:rsid w:val="00E013F4"/>
    <w:rsid w:val="00E014EC"/>
    <w:rsid w:val="00E017BC"/>
    <w:rsid w:val="00E0214F"/>
    <w:rsid w:val="00E023B0"/>
    <w:rsid w:val="00E024A5"/>
    <w:rsid w:val="00E02710"/>
    <w:rsid w:val="00E0290F"/>
    <w:rsid w:val="00E02A8E"/>
    <w:rsid w:val="00E02C69"/>
    <w:rsid w:val="00E02FAB"/>
    <w:rsid w:val="00E030CB"/>
    <w:rsid w:val="00E0355B"/>
    <w:rsid w:val="00E03AC0"/>
    <w:rsid w:val="00E03B52"/>
    <w:rsid w:val="00E04380"/>
    <w:rsid w:val="00E04683"/>
    <w:rsid w:val="00E04B9C"/>
    <w:rsid w:val="00E04D0E"/>
    <w:rsid w:val="00E04FFC"/>
    <w:rsid w:val="00E050F8"/>
    <w:rsid w:val="00E05156"/>
    <w:rsid w:val="00E054A6"/>
    <w:rsid w:val="00E056AA"/>
    <w:rsid w:val="00E056EC"/>
    <w:rsid w:val="00E05FA8"/>
    <w:rsid w:val="00E0609E"/>
    <w:rsid w:val="00E0617A"/>
    <w:rsid w:val="00E06F47"/>
    <w:rsid w:val="00E06F80"/>
    <w:rsid w:val="00E07171"/>
    <w:rsid w:val="00E07515"/>
    <w:rsid w:val="00E07943"/>
    <w:rsid w:val="00E07B91"/>
    <w:rsid w:val="00E07C2E"/>
    <w:rsid w:val="00E07D3D"/>
    <w:rsid w:val="00E07DCA"/>
    <w:rsid w:val="00E10537"/>
    <w:rsid w:val="00E109A0"/>
    <w:rsid w:val="00E10AB6"/>
    <w:rsid w:val="00E10AE5"/>
    <w:rsid w:val="00E10C75"/>
    <w:rsid w:val="00E1102B"/>
    <w:rsid w:val="00E1139A"/>
    <w:rsid w:val="00E113D6"/>
    <w:rsid w:val="00E118A8"/>
    <w:rsid w:val="00E11905"/>
    <w:rsid w:val="00E11957"/>
    <w:rsid w:val="00E11997"/>
    <w:rsid w:val="00E119DE"/>
    <w:rsid w:val="00E11CC9"/>
    <w:rsid w:val="00E11D4B"/>
    <w:rsid w:val="00E11DC2"/>
    <w:rsid w:val="00E11DD7"/>
    <w:rsid w:val="00E11E0B"/>
    <w:rsid w:val="00E11FD5"/>
    <w:rsid w:val="00E121D1"/>
    <w:rsid w:val="00E127AC"/>
    <w:rsid w:val="00E13149"/>
    <w:rsid w:val="00E1341E"/>
    <w:rsid w:val="00E13485"/>
    <w:rsid w:val="00E13D43"/>
    <w:rsid w:val="00E13EE7"/>
    <w:rsid w:val="00E1432F"/>
    <w:rsid w:val="00E14441"/>
    <w:rsid w:val="00E1492C"/>
    <w:rsid w:val="00E14945"/>
    <w:rsid w:val="00E14F0C"/>
    <w:rsid w:val="00E15139"/>
    <w:rsid w:val="00E15466"/>
    <w:rsid w:val="00E15584"/>
    <w:rsid w:val="00E15663"/>
    <w:rsid w:val="00E15AF8"/>
    <w:rsid w:val="00E15DF7"/>
    <w:rsid w:val="00E15EEA"/>
    <w:rsid w:val="00E16293"/>
    <w:rsid w:val="00E166E5"/>
    <w:rsid w:val="00E167AA"/>
    <w:rsid w:val="00E17211"/>
    <w:rsid w:val="00E172ED"/>
    <w:rsid w:val="00E17378"/>
    <w:rsid w:val="00E173B9"/>
    <w:rsid w:val="00E174EB"/>
    <w:rsid w:val="00E17569"/>
    <w:rsid w:val="00E17583"/>
    <w:rsid w:val="00E1773F"/>
    <w:rsid w:val="00E17812"/>
    <w:rsid w:val="00E17975"/>
    <w:rsid w:val="00E20211"/>
    <w:rsid w:val="00E203BC"/>
    <w:rsid w:val="00E204AD"/>
    <w:rsid w:val="00E204F7"/>
    <w:rsid w:val="00E20552"/>
    <w:rsid w:val="00E20705"/>
    <w:rsid w:val="00E20946"/>
    <w:rsid w:val="00E209C3"/>
    <w:rsid w:val="00E209CE"/>
    <w:rsid w:val="00E20F9B"/>
    <w:rsid w:val="00E20FCB"/>
    <w:rsid w:val="00E21103"/>
    <w:rsid w:val="00E2158E"/>
    <w:rsid w:val="00E21C7B"/>
    <w:rsid w:val="00E21CC9"/>
    <w:rsid w:val="00E21D95"/>
    <w:rsid w:val="00E21F0E"/>
    <w:rsid w:val="00E22141"/>
    <w:rsid w:val="00E2291F"/>
    <w:rsid w:val="00E22CCF"/>
    <w:rsid w:val="00E232BA"/>
    <w:rsid w:val="00E236E9"/>
    <w:rsid w:val="00E237AF"/>
    <w:rsid w:val="00E23AE8"/>
    <w:rsid w:val="00E23C00"/>
    <w:rsid w:val="00E242D1"/>
    <w:rsid w:val="00E24940"/>
    <w:rsid w:val="00E24D62"/>
    <w:rsid w:val="00E2539A"/>
    <w:rsid w:val="00E26028"/>
    <w:rsid w:val="00E260F8"/>
    <w:rsid w:val="00E2617A"/>
    <w:rsid w:val="00E261EF"/>
    <w:rsid w:val="00E26445"/>
    <w:rsid w:val="00E26484"/>
    <w:rsid w:val="00E267C0"/>
    <w:rsid w:val="00E27054"/>
    <w:rsid w:val="00E2754B"/>
    <w:rsid w:val="00E276AC"/>
    <w:rsid w:val="00E276B0"/>
    <w:rsid w:val="00E2785A"/>
    <w:rsid w:val="00E2799B"/>
    <w:rsid w:val="00E27E6E"/>
    <w:rsid w:val="00E304DF"/>
    <w:rsid w:val="00E309C7"/>
    <w:rsid w:val="00E3157B"/>
    <w:rsid w:val="00E31A4F"/>
    <w:rsid w:val="00E31AA0"/>
    <w:rsid w:val="00E32267"/>
    <w:rsid w:val="00E32733"/>
    <w:rsid w:val="00E32904"/>
    <w:rsid w:val="00E32C00"/>
    <w:rsid w:val="00E32D82"/>
    <w:rsid w:val="00E32F04"/>
    <w:rsid w:val="00E33F5A"/>
    <w:rsid w:val="00E33F96"/>
    <w:rsid w:val="00E343C6"/>
    <w:rsid w:val="00E3466B"/>
    <w:rsid w:val="00E34779"/>
    <w:rsid w:val="00E34895"/>
    <w:rsid w:val="00E348CF"/>
    <w:rsid w:val="00E34C33"/>
    <w:rsid w:val="00E35658"/>
    <w:rsid w:val="00E35688"/>
    <w:rsid w:val="00E357CC"/>
    <w:rsid w:val="00E35C7F"/>
    <w:rsid w:val="00E35F93"/>
    <w:rsid w:val="00E3626A"/>
    <w:rsid w:val="00E362AA"/>
    <w:rsid w:val="00E36496"/>
    <w:rsid w:val="00E364E4"/>
    <w:rsid w:val="00E3672B"/>
    <w:rsid w:val="00E367DE"/>
    <w:rsid w:val="00E36CA2"/>
    <w:rsid w:val="00E36FA6"/>
    <w:rsid w:val="00E3719C"/>
    <w:rsid w:val="00E375B2"/>
    <w:rsid w:val="00E37D02"/>
    <w:rsid w:val="00E37D40"/>
    <w:rsid w:val="00E4009A"/>
    <w:rsid w:val="00E404C7"/>
    <w:rsid w:val="00E40667"/>
    <w:rsid w:val="00E4081F"/>
    <w:rsid w:val="00E40A18"/>
    <w:rsid w:val="00E40F0F"/>
    <w:rsid w:val="00E419E6"/>
    <w:rsid w:val="00E41B72"/>
    <w:rsid w:val="00E41DBC"/>
    <w:rsid w:val="00E41FE3"/>
    <w:rsid w:val="00E420B4"/>
    <w:rsid w:val="00E42D68"/>
    <w:rsid w:val="00E42F93"/>
    <w:rsid w:val="00E4302F"/>
    <w:rsid w:val="00E4309A"/>
    <w:rsid w:val="00E43300"/>
    <w:rsid w:val="00E4343A"/>
    <w:rsid w:val="00E437A4"/>
    <w:rsid w:val="00E437C2"/>
    <w:rsid w:val="00E437C5"/>
    <w:rsid w:val="00E43CD7"/>
    <w:rsid w:val="00E43E3F"/>
    <w:rsid w:val="00E442EB"/>
    <w:rsid w:val="00E44BEC"/>
    <w:rsid w:val="00E452CE"/>
    <w:rsid w:val="00E45701"/>
    <w:rsid w:val="00E4579F"/>
    <w:rsid w:val="00E457D0"/>
    <w:rsid w:val="00E45EFF"/>
    <w:rsid w:val="00E4629E"/>
    <w:rsid w:val="00E462E7"/>
    <w:rsid w:val="00E4654F"/>
    <w:rsid w:val="00E46870"/>
    <w:rsid w:val="00E46F93"/>
    <w:rsid w:val="00E46FE9"/>
    <w:rsid w:val="00E46FEA"/>
    <w:rsid w:val="00E471CF"/>
    <w:rsid w:val="00E473C0"/>
    <w:rsid w:val="00E47788"/>
    <w:rsid w:val="00E47F8A"/>
    <w:rsid w:val="00E503DB"/>
    <w:rsid w:val="00E508B2"/>
    <w:rsid w:val="00E5090A"/>
    <w:rsid w:val="00E5142C"/>
    <w:rsid w:val="00E514D9"/>
    <w:rsid w:val="00E51637"/>
    <w:rsid w:val="00E518B4"/>
    <w:rsid w:val="00E51B6C"/>
    <w:rsid w:val="00E51BFA"/>
    <w:rsid w:val="00E51E3E"/>
    <w:rsid w:val="00E51F4E"/>
    <w:rsid w:val="00E52049"/>
    <w:rsid w:val="00E5206D"/>
    <w:rsid w:val="00E520E0"/>
    <w:rsid w:val="00E52132"/>
    <w:rsid w:val="00E522C6"/>
    <w:rsid w:val="00E528FD"/>
    <w:rsid w:val="00E5295A"/>
    <w:rsid w:val="00E52AAC"/>
    <w:rsid w:val="00E52D87"/>
    <w:rsid w:val="00E52FD6"/>
    <w:rsid w:val="00E530F1"/>
    <w:rsid w:val="00E531FC"/>
    <w:rsid w:val="00E5327D"/>
    <w:rsid w:val="00E5340A"/>
    <w:rsid w:val="00E53981"/>
    <w:rsid w:val="00E53B69"/>
    <w:rsid w:val="00E53DC3"/>
    <w:rsid w:val="00E53E35"/>
    <w:rsid w:val="00E53E4C"/>
    <w:rsid w:val="00E540C7"/>
    <w:rsid w:val="00E541B5"/>
    <w:rsid w:val="00E542F2"/>
    <w:rsid w:val="00E54443"/>
    <w:rsid w:val="00E54519"/>
    <w:rsid w:val="00E54696"/>
    <w:rsid w:val="00E54699"/>
    <w:rsid w:val="00E54B44"/>
    <w:rsid w:val="00E54E97"/>
    <w:rsid w:val="00E5517D"/>
    <w:rsid w:val="00E55205"/>
    <w:rsid w:val="00E55447"/>
    <w:rsid w:val="00E55480"/>
    <w:rsid w:val="00E557A6"/>
    <w:rsid w:val="00E55866"/>
    <w:rsid w:val="00E55ACF"/>
    <w:rsid w:val="00E55C3E"/>
    <w:rsid w:val="00E55FDC"/>
    <w:rsid w:val="00E56304"/>
    <w:rsid w:val="00E564A3"/>
    <w:rsid w:val="00E56575"/>
    <w:rsid w:val="00E569B2"/>
    <w:rsid w:val="00E575FC"/>
    <w:rsid w:val="00E575FF"/>
    <w:rsid w:val="00E5781C"/>
    <w:rsid w:val="00E5785A"/>
    <w:rsid w:val="00E57928"/>
    <w:rsid w:val="00E579CF"/>
    <w:rsid w:val="00E57A41"/>
    <w:rsid w:val="00E57CED"/>
    <w:rsid w:val="00E60346"/>
    <w:rsid w:val="00E60438"/>
    <w:rsid w:val="00E60507"/>
    <w:rsid w:val="00E60809"/>
    <w:rsid w:val="00E60950"/>
    <w:rsid w:val="00E60B18"/>
    <w:rsid w:val="00E60CA6"/>
    <w:rsid w:val="00E61808"/>
    <w:rsid w:val="00E61B68"/>
    <w:rsid w:val="00E61BA6"/>
    <w:rsid w:val="00E61CE5"/>
    <w:rsid w:val="00E61D98"/>
    <w:rsid w:val="00E61E3B"/>
    <w:rsid w:val="00E61F8C"/>
    <w:rsid w:val="00E6216E"/>
    <w:rsid w:val="00E622D4"/>
    <w:rsid w:val="00E622F0"/>
    <w:rsid w:val="00E626C1"/>
    <w:rsid w:val="00E628FB"/>
    <w:rsid w:val="00E62A36"/>
    <w:rsid w:val="00E62B33"/>
    <w:rsid w:val="00E62F5B"/>
    <w:rsid w:val="00E62F90"/>
    <w:rsid w:val="00E63075"/>
    <w:rsid w:val="00E63593"/>
    <w:rsid w:val="00E638E5"/>
    <w:rsid w:val="00E639B5"/>
    <w:rsid w:val="00E63AD3"/>
    <w:rsid w:val="00E63E37"/>
    <w:rsid w:val="00E64384"/>
    <w:rsid w:val="00E644C6"/>
    <w:rsid w:val="00E64761"/>
    <w:rsid w:val="00E64950"/>
    <w:rsid w:val="00E64F2B"/>
    <w:rsid w:val="00E654C5"/>
    <w:rsid w:val="00E65C41"/>
    <w:rsid w:val="00E66043"/>
    <w:rsid w:val="00E66045"/>
    <w:rsid w:val="00E662F7"/>
    <w:rsid w:val="00E663EF"/>
    <w:rsid w:val="00E6651C"/>
    <w:rsid w:val="00E66545"/>
    <w:rsid w:val="00E66982"/>
    <w:rsid w:val="00E66A19"/>
    <w:rsid w:val="00E675F8"/>
    <w:rsid w:val="00E676DF"/>
    <w:rsid w:val="00E6785E"/>
    <w:rsid w:val="00E67EA2"/>
    <w:rsid w:val="00E7004F"/>
    <w:rsid w:val="00E70060"/>
    <w:rsid w:val="00E70246"/>
    <w:rsid w:val="00E705C7"/>
    <w:rsid w:val="00E70727"/>
    <w:rsid w:val="00E707C0"/>
    <w:rsid w:val="00E708B8"/>
    <w:rsid w:val="00E709B3"/>
    <w:rsid w:val="00E70B5F"/>
    <w:rsid w:val="00E70F71"/>
    <w:rsid w:val="00E71334"/>
    <w:rsid w:val="00E7163A"/>
    <w:rsid w:val="00E72397"/>
    <w:rsid w:val="00E723A2"/>
    <w:rsid w:val="00E72447"/>
    <w:rsid w:val="00E72491"/>
    <w:rsid w:val="00E72600"/>
    <w:rsid w:val="00E72710"/>
    <w:rsid w:val="00E7272E"/>
    <w:rsid w:val="00E72A52"/>
    <w:rsid w:val="00E73532"/>
    <w:rsid w:val="00E7383D"/>
    <w:rsid w:val="00E73934"/>
    <w:rsid w:val="00E73A1A"/>
    <w:rsid w:val="00E73DA2"/>
    <w:rsid w:val="00E73E32"/>
    <w:rsid w:val="00E740D6"/>
    <w:rsid w:val="00E741E9"/>
    <w:rsid w:val="00E7448E"/>
    <w:rsid w:val="00E74631"/>
    <w:rsid w:val="00E74819"/>
    <w:rsid w:val="00E74940"/>
    <w:rsid w:val="00E749AB"/>
    <w:rsid w:val="00E74AD0"/>
    <w:rsid w:val="00E74D75"/>
    <w:rsid w:val="00E74D96"/>
    <w:rsid w:val="00E74D97"/>
    <w:rsid w:val="00E74F06"/>
    <w:rsid w:val="00E75322"/>
    <w:rsid w:val="00E7567C"/>
    <w:rsid w:val="00E7576D"/>
    <w:rsid w:val="00E75904"/>
    <w:rsid w:val="00E7598C"/>
    <w:rsid w:val="00E75ACC"/>
    <w:rsid w:val="00E75B5F"/>
    <w:rsid w:val="00E75C4A"/>
    <w:rsid w:val="00E75E9F"/>
    <w:rsid w:val="00E760B4"/>
    <w:rsid w:val="00E761D5"/>
    <w:rsid w:val="00E76343"/>
    <w:rsid w:val="00E768C5"/>
    <w:rsid w:val="00E772A2"/>
    <w:rsid w:val="00E775C8"/>
    <w:rsid w:val="00E776E4"/>
    <w:rsid w:val="00E77BF5"/>
    <w:rsid w:val="00E77CB1"/>
    <w:rsid w:val="00E8029A"/>
    <w:rsid w:val="00E80895"/>
    <w:rsid w:val="00E809D7"/>
    <w:rsid w:val="00E80BE6"/>
    <w:rsid w:val="00E80BEB"/>
    <w:rsid w:val="00E80D19"/>
    <w:rsid w:val="00E80DA9"/>
    <w:rsid w:val="00E80EB9"/>
    <w:rsid w:val="00E81203"/>
    <w:rsid w:val="00E8152E"/>
    <w:rsid w:val="00E81A6B"/>
    <w:rsid w:val="00E81AA9"/>
    <w:rsid w:val="00E81E42"/>
    <w:rsid w:val="00E81F29"/>
    <w:rsid w:val="00E8237C"/>
    <w:rsid w:val="00E8254B"/>
    <w:rsid w:val="00E8277B"/>
    <w:rsid w:val="00E8279B"/>
    <w:rsid w:val="00E828AE"/>
    <w:rsid w:val="00E82D4E"/>
    <w:rsid w:val="00E830FF"/>
    <w:rsid w:val="00E835BE"/>
    <w:rsid w:val="00E83676"/>
    <w:rsid w:val="00E83835"/>
    <w:rsid w:val="00E83912"/>
    <w:rsid w:val="00E83C7B"/>
    <w:rsid w:val="00E83CC4"/>
    <w:rsid w:val="00E83CC7"/>
    <w:rsid w:val="00E842E0"/>
    <w:rsid w:val="00E844AB"/>
    <w:rsid w:val="00E84958"/>
    <w:rsid w:val="00E84A3E"/>
    <w:rsid w:val="00E84C03"/>
    <w:rsid w:val="00E85001"/>
    <w:rsid w:val="00E85242"/>
    <w:rsid w:val="00E85B0F"/>
    <w:rsid w:val="00E85C7F"/>
    <w:rsid w:val="00E85D0C"/>
    <w:rsid w:val="00E862A5"/>
    <w:rsid w:val="00E862EE"/>
    <w:rsid w:val="00E868B8"/>
    <w:rsid w:val="00E86BB1"/>
    <w:rsid w:val="00E86C37"/>
    <w:rsid w:val="00E86D3E"/>
    <w:rsid w:val="00E87203"/>
    <w:rsid w:val="00E8737C"/>
    <w:rsid w:val="00E874AA"/>
    <w:rsid w:val="00E87817"/>
    <w:rsid w:val="00E879E5"/>
    <w:rsid w:val="00E87AF1"/>
    <w:rsid w:val="00E87C9B"/>
    <w:rsid w:val="00E905E4"/>
    <w:rsid w:val="00E906D4"/>
    <w:rsid w:val="00E90915"/>
    <w:rsid w:val="00E90D5A"/>
    <w:rsid w:val="00E90E2A"/>
    <w:rsid w:val="00E90E4F"/>
    <w:rsid w:val="00E9116F"/>
    <w:rsid w:val="00E9158C"/>
    <w:rsid w:val="00E9173A"/>
    <w:rsid w:val="00E91A14"/>
    <w:rsid w:val="00E91BFA"/>
    <w:rsid w:val="00E91CAB"/>
    <w:rsid w:val="00E920B6"/>
    <w:rsid w:val="00E922C8"/>
    <w:rsid w:val="00E92B49"/>
    <w:rsid w:val="00E92C3A"/>
    <w:rsid w:val="00E92C49"/>
    <w:rsid w:val="00E92E83"/>
    <w:rsid w:val="00E93405"/>
    <w:rsid w:val="00E9354C"/>
    <w:rsid w:val="00E938EE"/>
    <w:rsid w:val="00E93D83"/>
    <w:rsid w:val="00E93F29"/>
    <w:rsid w:val="00E93F5C"/>
    <w:rsid w:val="00E93FA5"/>
    <w:rsid w:val="00E947B5"/>
    <w:rsid w:val="00E949C0"/>
    <w:rsid w:val="00E94AC8"/>
    <w:rsid w:val="00E94ADA"/>
    <w:rsid w:val="00E94FE2"/>
    <w:rsid w:val="00E9509C"/>
    <w:rsid w:val="00E9537D"/>
    <w:rsid w:val="00E954C8"/>
    <w:rsid w:val="00E9550D"/>
    <w:rsid w:val="00E95597"/>
    <w:rsid w:val="00E9576A"/>
    <w:rsid w:val="00E958A2"/>
    <w:rsid w:val="00E95B72"/>
    <w:rsid w:val="00E95C44"/>
    <w:rsid w:val="00E95C46"/>
    <w:rsid w:val="00E95CAB"/>
    <w:rsid w:val="00E95CEA"/>
    <w:rsid w:val="00E96053"/>
    <w:rsid w:val="00E96075"/>
    <w:rsid w:val="00E9632C"/>
    <w:rsid w:val="00E96486"/>
    <w:rsid w:val="00E96814"/>
    <w:rsid w:val="00E9681F"/>
    <w:rsid w:val="00E9685A"/>
    <w:rsid w:val="00E96CC3"/>
    <w:rsid w:val="00E97116"/>
    <w:rsid w:val="00E972F1"/>
    <w:rsid w:val="00E9750C"/>
    <w:rsid w:val="00E977BB"/>
    <w:rsid w:val="00E97800"/>
    <w:rsid w:val="00E978A0"/>
    <w:rsid w:val="00E97B19"/>
    <w:rsid w:val="00E97B68"/>
    <w:rsid w:val="00E97F66"/>
    <w:rsid w:val="00EA00E9"/>
    <w:rsid w:val="00EA0504"/>
    <w:rsid w:val="00EA0660"/>
    <w:rsid w:val="00EA0725"/>
    <w:rsid w:val="00EA0786"/>
    <w:rsid w:val="00EA0CDE"/>
    <w:rsid w:val="00EA11F6"/>
    <w:rsid w:val="00EA132F"/>
    <w:rsid w:val="00EA193E"/>
    <w:rsid w:val="00EA1A7D"/>
    <w:rsid w:val="00EA1AB8"/>
    <w:rsid w:val="00EA2094"/>
    <w:rsid w:val="00EA233B"/>
    <w:rsid w:val="00EA24A3"/>
    <w:rsid w:val="00EA24D1"/>
    <w:rsid w:val="00EA28FB"/>
    <w:rsid w:val="00EA292A"/>
    <w:rsid w:val="00EA2B47"/>
    <w:rsid w:val="00EA2C4D"/>
    <w:rsid w:val="00EA2C6A"/>
    <w:rsid w:val="00EA2CF1"/>
    <w:rsid w:val="00EA2DF8"/>
    <w:rsid w:val="00EA3435"/>
    <w:rsid w:val="00EA35AA"/>
    <w:rsid w:val="00EA37F7"/>
    <w:rsid w:val="00EA3A3A"/>
    <w:rsid w:val="00EA3A40"/>
    <w:rsid w:val="00EA3BB4"/>
    <w:rsid w:val="00EA3CBF"/>
    <w:rsid w:val="00EA40AD"/>
    <w:rsid w:val="00EA41D3"/>
    <w:rsid w:val="00EA44C9"/>
    <w:rsid w:val="00EA454E"/>
    <w:rsid w:val="00EA48A6"/>
    <w:rsid w:val="00EA4B68"/>
    <w:rsid w:val="00EA4B71"/>
    <w:rsid w:val="00EA4C23"/>
    <w:rsid w:val="00EA4E4C"/>
    <w:rsid w:val="00EA4FBC"/>
    <w:rsid w:val="00EA528F"/>
    <w:rsid w:val="00EA5719"/>
    <w:rsid w:val="00EA5AC9"/>
    <w:rsid w:val="00EA5B4A"/>
    <w:rsid w:val="00EA5BC7"/>
    <w:rsid w:val="00EA5F3E"/>
    <w:rsid w:val="00EA6397"/>
    <w:rsid w:val="00EA65BF"/>
    <w:rsid w:val="00EA6C6A"/>
    <w:rsid w:val="00EA74F5"/>
    <w:rsid w:val="00EA7586"/>
    <w:rsid w:val="00EA7B74"/>
    <w:rsid w:val="00EA7C93"/>
    <w:rsid w:val="00EA7DED"/>
    <w:rsid w:val="00EA7DF7"/>
    <w:rsid w:val="00EB0218"/>
    <w:rsid w:val="00EB0820"/>
    <w:rsid w:val="00EB0843"/>
    <w:rsid w:val="00EB0847"/>
    <w:rsid w:val="00EB0B3A"/>
    <w:rsid w:val="00EB100C"/>
    <w:rsid w:val="00EB1546"/>
    <w:rsid w:val="00EB16E5"/>
    <w:rsid w:val="00EB179B"/>
    <w:rsid w:val="00EB1E90"/>
    <w:rsid w:val="00EB2030"/>
    <w:rsid w:val="00EB21EA"/>
    <w:rsid w:val="00EB2396"/>
    <w:rsid w:val="00EB2442"/>
    <w:rsid w:val="00EB2698"/>
    <w:rsid w:val="00EB2ACD"/>
    <w:rsid w:val="00EB2DA7"/>
    <w:rsid w:val="00EB3744"/>
    <w:rsid w:val="00EB3A11"/>
    <w:rsid w:val="00EB441F"/>
    <w:rsid w:val="00EB4669"/>
    <w:rsid w:val="00EB5008"/>
    <w:rsid w:val="00EB52C7"/>
    <w:rsid w:val="00EB56EF"/>
    <w:rsid w:val="00EB594F"/>
    <w:rsid w:val="00EB5B37"/>
    <w:rsid w:val="00EB5C01"/>
    <w:rsid w:val="00EB5C70"/>
    <w:rsid w:val="00EB60B9"/>
    <w:rsid w:val="00EB6187"/>
    <w:rsid w:val="00EB622C"/>
    <w:rsid w:val="00EB62C0"/>
    <w:rsid w:val="00EB633C"/>
    <w:rsid w:val="00EB64CD"/>
    <w:rsid w:val="00EB669E"/>
    <w:rsid w:val="00EB67B1"/>
    <w:rsid w:val="00EB696E"/>
    <w:rsid w:val="00EB6C25"/>
    <w:rsid w:val="00EB6E40"/>
    <w:rsid w:val="00EB705C"/>
    <w:rsid w:val="00EB7720"/>
    <w:rsid w:val="00EB77B1"/>
    <w:rsid w:val="00EB7898"/>
    <w:rsid w:val="00EB7BA4"/>
    <w:rsid w:val="00EB7C1D"/>
    <w:rsid w:val="00EB7F20"/>
    <w:rsid w:val="00EC00E1"/>
    <w:rsid w:val="00EC0321"/>
    <w:rsid w:val="00EC0481"/>
    <w:rsid w:val="00EC074A"/>
    <w:rsid w:val="00EC07FE"/>
    <w:rsid w:val="00EC1241"/>
    <w:rsid w:val="00EC14D7"/>
    <w:rsid w:val="00EC15D7"/>
    <w:rsid w:val="00EC19D4"/>
    <w:rsid w:val="00EC1C47"/>
    <w:rsid w:val="00EC1D76"/>
    <w:rsid w:val="00EC1EBD"/>
    <w:rsid w:val="00EC20FC"/>
    <w:rsid w:val="00EC2154"/>
    <w:rsid w:val="00EC2179"/>
    <w:rsid w:val="00EC22CE"/>
    <w:rsid w:val="00EC25CE"/>
    <w:rsid w:val="00EC2C07"/>
    <w:rsid w:val="00EC3155"/>
    <w:rsid w:val="00EC3545"/>
    <w:rsid w:val="00EC3652"/>
    <w:rsid w:val="00EC3797"/>
    <w:rsid w:val="00EC390E"/>
    <w:rsid w:val="00EC3A6D"/>
    <w:rsid w:val="00EC3B45"/>
    <w:rsid w:val="00EC3B72"/>
    <w:rsid w:val="00EC3D3A"/>
    <w:rsid w:val="00EC3DA4"/>
    <w:rsid w:val="00EC465C"/>
    <w:rsid w:val="00EC467F"/>
    <w:rsid w:val="00EC4707"/>
    <w:rsid w:val="00EC4774"/>
    <w:rsid w:val="00EC4AD2"/>
    <w:rsid w:val="00EC58D6"/>
    <w:rsid w:val="00EC5D2C"/>
    <w:rsid w:val="00EC60DE"/>
    <w:rsid w:val="00EC62CD"/>
    <w:rsid w:val="00EC679D"/>
    <w:rsid w:val="00EC6DA8"/>
    <w:rsid w:val="00EC6E4A"/>
    <w:rsid w:val="00EC71B8"/>
    <w:rsid w:val="00EC74F4"/>
    <w:rsid w:val="00EC760D"/>
    <w:rsid w:val="00EC76EC"/>
    <w:rsid w:val="00EC7C92"/>
    <w:rsid w:val="00EC7F3E"/>
    <w:rsid w:val="00ED0016"/>
    <w:rsid w:val="00ED00C6"/>
    <w:rsid w:val="00ED0127"/>
    <w:rsid w:val="00ED0448"/>
    <w:rsid w:val="00ED07A1"/>
    <w:rsid w:val="00ED0BE9"/>
    <w:rsid w:val="00ED0F4C"/>
    <w:rsid w:val="00ED134D"/>
    <w:rsid w:val="00ED1633"/>
    <w:rsid w:val="00ED18A2"/>
    <w:rsid w:val="00ED18CA"/>
    <w:rsid w:val="00ED18D7"/>
    <w:rsid w:val="00ED1A68"/>
    <w:rsid w:val="00ED1A98"/>
    <w:rsid w:val="00ED1BDA"/>
    <w:rsid w:val="00ED1D94"/>
    <w:rsid w:val="00ED1F67"/>
    <w:rsid w:val="00ED25B2"/>
    <w:rsid w:val="00ED25B5"/>
    <w:rsid w:val="00ED2969"/>
    <w:rsid w:val="00ED2AFD"/>
    <w:rsid w:val="00ED30F8"/>
    <w:rsid w:val="00ED33B6"/>
    <w:rsid w:val="00ED343C"/>
    <w:rsid w:val="00ED35AA"/>
    <w:rsid w:val="00ED36A7"/>
    <w:rsid w:val="00ED3747"/>
    <w:rsid w:val="00ED3849"/>
    <w:rsid w:val="00ED40AC"/>
    <w:rsid w:val="00ED40FB"/>
    <w:rsid w:val="00ED4258"/>
    <w:rsid w:val="00ED46FC"/>
    <w:rsid w:val="00ED48CE"/>
    <w:rsid w:val="00ED4A01"/>
    <w:rsid w:val="00ED4C1D"/>
    <w:rsid w:val="00ED5095"/>
    <w:rsid w:val="00ED5404"/>
    <w:rsid w:val="00ED544F"/>
    <w:rsid w:val="00ED58CA"/>
    <w:rsid w:val="00ED596A"/>
    <w:rsid w:val="00ED5983"/>
    <w:rsid w:val="00ED59A8"/>
    <w:rsid w:val="00ED6922"/>
    <w:rsid w:val="00ED6A27"/>
    <w:rsid w:val="00ED6AD1"/>
    <w:rsid w:val="00ED6B22"/>
    <w:rsid w:val="00ED6E43"/>
    <w:rsid w:val="00ED7617"/>
    <w:rsid w:val="00ED76AB"/>
    <w:rsid w:val="00ED7AC4"/>
    <w:rsid w:val="00ED7B51"/>
    <w:rsid w:val="00ED7C78"/>
    <w:rsid w:val="00EE02D2"/>
    <w:rsid w:val="00EE02E9"/>
    <w:rsid w:val="00EE052C"/>
    <w:rsid w:val="00EE0D98"/>
    <w:rsid w:val="00EE15DC"/>
    <w:rsid w:val="00EE189A"/>
    <w:rsid w:val="00EE1B95"/>
    <w:rsid w:val="00EE1BED"/>
    <w:rsid w:val="00EE1CB7"/>
    <w:rsid w:val="00EE1CCE"/>
    <w:rsid w:val="00EE1D17"/>
    <w:rsid w:val="00EE1FF3"/>
    <w:rsid w:val="00EE22BC"/>
    <w:rsid w:val="00EE23B3"/>
    <w:rsid w:val="00EE26E4"/>
    <w:rsid w:val="00EE2A43"/>
    <w:rsid w:val="00EE2B0F"/>
    <w:rsid w:val="00EE2B56"/>
    <w:rsid w:val="00EE2E20"/>
    <w:rsid w:val="00EE2F78"/>
    <w:rsid w:val="00EE3406"/>
    <w:rsid w:val="00EE379B"/>
    <w:rsid w:val="00EE3BAA"/>
    <w:rsid w:val="00EE3BE1"/>
    <w:rsid w:val="00EE3D1E"/>
    <w:rsid w:val="00EE412E"/>
    <w:rsid w:val="00EE442D"/>
    <w:rsid w:val="00EE44A7"/>
    <w:rsid w:val="00EE44F2"/>
    <w:rsid w:val="00EE47D8"/>
    <w:rsid w:val="00EE497E"/>
    <w:rsid w:val="00EE4A47"/>
    <w:rsid w:val="00EE4C25"/>
    <w:rsid w:val="00EE505C"/>
    <w:rsid w:val="00EE511A"/>
    <w:rsid w:val="00EE5534"/>
    <w:rsid w:val="00EE59F9"/>
    <w:rsid w:val="00EE5A45"/>
    <w:rsid w:val="00EE64DA"/>
    <w:rsid w:val="00EE6ECF"/>
    <w:rsid w:val="00EE6FDD"/>
    <w:rsid w:val="00EE70D8"/>
    <w:rsid w:val="00EE72D5"/>
    <w:rsid w:val="00EE7860"/>
    <w:rsid w:val="00EF009A"/>
    <w:rsid w:val="00EF0207"/>
    <w:rsid w:val="00EF08B8"/>
    <w:rsid w:val="00EF09D6"/>
    <w:rsid w:val="00EF0AA8"/>
    <w:rsid w:val="00EF0DA1"/>
    <w:rsid w:val="00EF0F3A"/>
    <w:rsid w:val="00EF1027"/>
    <w:rsid w:val="00EF121F"/>
    <w:rsid w:val="00EF13B9"/>
    <w:rsid w:val="00EF142C"/>
    <w:rsid w:val="00EF1953"/>
    <w:rsid w:val="00EF1D05"/>
    <w:rsid w:val="00EF2182"/>
    <w:rsid w:val="00EF29E8"/>
    <w:rsid w:val="00EF2C93"/>
    <w:rsid w:val="00EF309C"/>
    <w:rsid w:val="00EF30A3"/>
    <w:rsid w:val="00EF30A5"/>
    <w:rsid w:val="00EF33AD"/>
    <w:rsid w:val="00EF3451"/>
    <w:rsid w:val="00EF347D"/>
    <w:rsid w:val="00EF3A43"/>
    <w:rsid w:val="00EF3A95"/>
    <w:rsid w:val="00EF3AFA"/>
    <w:rsid w:val="00EF3BD7"/>
    <w:rsid w:val="00EF3C24"/>
    <w:rsid w:val="00EF4152"/>
    <w:rsid w:val="00EF416F"/>
    <w:rsid w:val="00EF44D3"/>
    <w:rsid w:val="00EF487E"/>
    <w:rsid w:val="00EF49C3"/>
    <w:rsid w:val="00EF4A59"/>
    <w:rsid w:val="00EF4BF9"/>
    <w:rsid w:val="00EF5137"/>
    <w:rsid w:val="00EF5787"/>
    <w:rsid w:val="00EF5957"/>
    <w:rsid w:val="00EF5B2C"/>
    <w:rsid w:val="00EF5B67"/>
    <w:rsid w:val="00EF6044"/>
    <w:rsid w:val="00EF6599"/>
    <w:rsid w:val="00EF6735"/>
    <w:rsid w:val="00EF67C1"/>
    <w:rsid w:val="00EF6C2E"/>
    <w:rsid w:val="00EF6E72"/>
    <w:rsid w:val="00EF7134"/>
    <w:rsid w:val="00EF727D"/>
    <w:rsid w:val="00EF72E1"/>
    <w:rsid w:val="00EF75A9"/>
    <w:rsid w:val="00EF78E3"/>
    <w:rsid w:val="00EF7A93"/>
    <w:rsid w:val="00EF7BD7"/>
    <w:rsid w:val="00EF7BF3"/>
    <w:rsid w:val="00F00C6F"/>
    <w:rsid w:val="00F00CF9"/>
    <w:rsid w:val="00F012C9"/>
    <w:rsid w:val="00F015F7"/>
    <w:rsid w:val="00F019E4"/>
    <w:rsid w:val="00F01A06"/>
    <w:rsid w:val="00F01B32"/>
    <w:rsid w:val="00F01D0E"/>
    <w:rsid w:val="00F01D48"/>
    <w:rsid w:val="00F01DAB"/>
    <w:rsid w:val="00F01FCC"/>
    <w:rsid w:val="00F024C5"/>
    <w:rsid w:val="00F0262E"/>
    <w:rsid w:val="00F02720"/>
    <w:rsid w:val="00F02ACA"/>
    <w:rsid w:val="00F02BB0"/>
    <w:rsid w:val="00F02F49"/>
    <w:rsid w:val="00F031C0"/>
    <w:rsid w:val="00F032D9"/>
    <w:rsid w:val="00F033CB"/>
    <w:rsid w:val="00F035FD"/>
    <w:rsid w:val="00F03761"/>
    <w:rsid w:val="00F03A33"/>
    <w:rsid w:val="00F03A95"/>
    <w:rsid w:val="00F03BE0"/>
    <w:rsid w:val="00F03EE7"/>
    <w:rsid w:val="00F04432"/>
    <w:rsid w:val="00F04490"/>
    <w:rsid w:val="00F04590"/>
    <w:rsid w:val="00F04941"/>
    <w:rsid w:val="00F04C71"/>
    <w:rsid w:val="00F04C9A"/>
    <w:rsid w:val="00F04E95"/>
    <w:rsid w:val="00F05093"/>
    <w:rsid w:val="00F050DB"/>
    <w:rsid w:val="00F05191"/>
    <w:rsid w:val="00F056BD"/>
    <w:rsid w:val="00F05856"/>
    <w:rsid w:val="00F05C5B"/>
    <w:rsid w:val="00F05D31"/>
    <w:rsid w:val="00F05DC6"/>
    <w:rsid w:val="00F05F99"/>
    <w:rsid w:val="00F066E0"/>
    <w:rsid w:val="00F06BD0"/>
    <w:rsid w:val="00F06C67"/>
    <w:rsid w:val="00F06C8F"/>
    <w:rsid w:val="00F06C98"/>
    <w:rsid w:val="00F06D59"/>
    <w:rsid w:val="00F06E43"/>
    <w:rsid w:val="00F077FE"/>
    <w:rsid w:val="00F07820"/>
    <w:rsid w:val="00F07A8D"/>
    <w:rsid w:val="00F07BB8"/>
    <w:rsid w:val="00F100A5"/>
    <w:rsid w:val="00F10582"/>
    <w:rsid w:val="00F10608"/>
    <w:rsid w:val="00F1075D"/>
    <w:rsid w:val="00F10D63"/>
    <w:rsid w:val="00F10E2F"/>
    <w:rsid w:val="00F1144B"/>
    <w:rsid w:val="00F11454"/>
    <w:rsid w:val="00F11898"/>
    <w:rsid w:val="00F11B9C"/>
    <w:rsid w:val="00F11D9C"/>
    <w:rsid w:val="00F11DDB"/>
    <w:rsid w:val="00F123BE"/>
    <w:rsid w:val="00F1254E"/>
    <w:rsid w:val="00F13000"/>
    <w:rsid w:val="00F13064"/>
    <w:rsid w:val="00F13220"/>
    <w:rsid w:val="00F13FCD"/>
    <w:rsid w:val="00F14272"/>
    <w:rsid w:val="00F142B9"/>
    <w:rsid w:val="00F14324"/>
    <w:rsid w:val="00F14515"/>
    <w:rsid w:val="00F14C78"/>
    <w:rsid w:val="00F1528B"/>
    <w:rsid w:val="00F15417"/>
    <w:rsid w:val="00F15863"/>
    <w:rsid w:val="00F15FB6"/>
    <w:rsid w:val="00F1600D"/>
    <w:rsid w:val="00F16323"/>
    <w:rsid w:val="00F16C81"/>
    <w:rsid w:val="00F17105"/>
    <w:rsid w:val="00F174E5"/>
    <w:rsid w:val="00F17A55"/>
    <w:rsid w:val="00F17B69"/>
    <w:rsid w:val="00F17DF8"/>
    <w:rsid w:val="00F17ED0"/>
    <w:rsid w:val="00F20034"/>
    <w:rsid w:val="00F202E0"/>
    <w:rsid w:val="00F203B7"/>
    <w:rsid w:val="00F206B8"/>
    <w:rsid w:val="00F20AC1"/>
    <w:rsid w:val="00F20F2B"/>
    <w:rsid w:val="00F21502"/>
    <w:rsid w:val="00F217BD"/>
    <w:rsid w:val="00F21D5F"/>
    <w:rsid w:val="00F21D7C"/>
    <w:rsid w:val="00F22014"/>
    <w:rsid w:val="00F2251F"/>
    <w:rsid w:val="00F225F9"/>
    <w:rsid w:val="00F22A0F"/>
    <w:rsid w:val="00F22C51"/>
    <w:rsid w:val="00F22D3F"/>
    <w:rsid w:val="00F2306B"/>
    <w:rsid w:val="00F23482"/>
    <w:rsid w:val="00F237CB"/>
    <w:rsid w:val="00F2405D"/>
    <w:rsid w:val="00F2415D"/>
    <w:rsid w:val="00F2438F"/>
    <w:rsid w:val="00F245D9"/>
    <w:rsid w:val="00F24629"/>
    <w:rsid w:val="00F24832"/>
    <w:rsid w:val="00F2493F"/>
    <w:rsid w:val="00F24C6B"/>
    <w:rsid w:val="00F24CC6"/>
    <w:rsid w:val="00F25183"/>
    <w:rsid w:val="00F2519E"/>
    <w:rsid w:val="00F256F1"/>
    <w:rsid w:val="00F257BE"/>
    <w:rsid w:val="00F25C39"/>
    <w:rsid w:val="00F25CE0"/>
    <w:rsid w:val="00F25DEC"/>
    <w:rsid w:val="00F25E2D"/>
    <w:rsid w:val="00F25E44"/>
    <w:rsid w:val="00F25EEA"/>
    <w:rsid w:val="00F2600B"/>
    <w:rsid w:val="00F26205"/>
    <w:rsid w:val="00F26989"/>
    <w:rsid w:val="00F270E4"/>
    <w:rsid w:val="00F272E5"/>
    <w:rsid w:val="00F2799C"/>
    <w:rsid w:val="00F279E5"/>
    <w:rsid w:val="00F27BD2"/>
    <w:rsid w:val="00F27C13"/>
    <w:rsid w:val="00F27DFC"/>
    <w:rsid w:val="00F27EC0"/>
    <w:rsid w:val="00F3042E"/>
    <w:rsid w:val="00F304EC"/>
    <w:rsid w:val="00F3058B"/>
    <w:rsid w:val="00F307AA"/>
    <w:rsid w:val="00F308B2"/>
    <w:rsid w:val="00F30C07"/>
    <w:rsid w:val="00F30C26"/>
    <w:rsid w:val="00F30DC9"/>
    <w:rsid w:val="00F3138A"/>
    <w:rsid w:val="00F316B2"/>
    <w:rsid w:val="00F31A75"/>
    <w:rsid w:val="00F31CB3"/>
    <w:rsid w:val="00F31F34"/>
    <w:rsid w:val="00F32166"/>
    <w:rsid w:val="00F32587"/>
    <w:rsid w:val="00F326F6"/>
    <w:rsid w:val="00F329A7"/>
    <w:rsid w:val="00F32DE9"/>
    <w:rsid w:val="00F32EAA"/>
    <w:rsid w:val="00F32F9D"/>
    <w:rsid w:val="00F33061"/>
    <w:rsid w:val="00F33153"/>
    <w:rsid w:val="00F3321D"/>
    <w:rsid w:val="00F333B2"/>
    <w:rsid w:val="00F33658"/>
    <w:rsid w:val="00F338B7"/>
    <w:rsid w:val="00F33B88"/>
    <w:rsid w:val="00F341E1"/>
    <w:rsid w:val="00F3463B"/>
    <w:rsid w:val="00F346E1"/>
    <w:rsid w:val="00F348E1"/>
    <w:rsid w:val="00F34BD1"/>
    <w:rsid w:val="00F34D45"/>
    <w:rsid w:val="00F34E00"/>
    <w:rsid w:val="00F34E30"/>
    <w:rsid w:val="00F3517C"/>
    <w:rsid w:val="00F3534D"/>
    <w:rsid w:val="00F353F7"/>
    <w:rsid w:val="00F358D1"/>
    <w:rsid w:val="00F35A57"/>
    <w:rsid w:val="00F35B22"/>
    <w:rsid w:val="00F35B8E"/>
    <w:rsid w:val="00F35BF2"/>
    <w:rsid w:val="00F35DA4"/>
    <w:rsid w:val="00F36285"/>
    <w:rsid w:val="00F3653D"/>
    <w:rsid w:val="00F36EAA"/>
    <w:rsid w:val="00F372C4"/>
    <w:rsid w:val="00F37877"/>
    <w:rsid w:val="00F37E55"/>
    <w:rsid w:val="00F4024D"/>
    <w:rsid w:val="00F404B1"/>
    <w:rsid w:val="00F4059D"/>
    <w:rsid w:val="00F407B4"/>
    <w:rsid w:val="00F4082C"/>
    <w:rsid w:val="00F40C2F"/>
    <w:rsid w:val="00F411A1"/>
    <w:rsid w:val="00F411F1"/>
    <w:rsid w:val="00F413EF"/>
    <w:rsid w:val="00F414BC"/>
    <w:rsid w:val="00F41797"/>
    <w:rsid w:val="00F41C1A"/>
    <w:rsid w:val="00F41F48"/>
    <w:rsid w:val="00F42266"/>
    <w:rsid w:val="00F4239D"/>
    <w:rsid w:val="00F428FA"/>
    <w:rsid w:val="00F42A1B"/>
    <w:rsid w:val="00F42DC3"/>
    <w:rsid w:val="00F430D0"/>
    <w:rsid w:val="00F434F3"/>
    <w:rsid w:val="00F4384B"/>
    <w:rsid w:val="00F43BD6"/>
    <w:rsid w:val="00F43BE7"/>
    <w:rsid w:val="00F43C94"/>
    <w:rsid w:val="00F44147"/>
    <w:rsid w:val="00F44211"/>
    <w:rsid w:val="00F44858"/>
    <w:rsid w:val="00F449D1"/>
    <w:rsid w:val="00F452E8"/>
    <w:rsid w:val="00F45693"/>
    <w:rsid w:val="00F4589F"/>
    <w:rsid w:val="00F45A24"/>
    <w:rsid w:val="00F45D79"/>
    <w:rsid w:val="00F46837"/>
    <w:rsid w:val="00F468EE"/>
    <w:rsid w:val="00F46918"/>
    <w:rsid w:val="00F46A8F"/>
    <w:rsid w:val="00F46C07"/>
    <w:rsid w:val="00F46ECE"/>
    <w:rsid w:val="00F473D8"/>
    <w:rsid w:val="00F479BB"/>
    <w:rsid w:val="00F47AB2"/>
    <w:rsid w:val="00F47CC7"/>
    <w:rsid w:val="00F47F8D"/>
    <w:rsid w:val="00F47FCE"/>
    <w:rsid w:val="00F50236"/>
    <w:rsid w:val="00F50A1C"/>
    <w:rsid w:val="00F50A5F"/>
    <w:rsid w:val="00F50B22"/>
    <w:rsid w:val="00F50C73"/>
    <w:rsid w:val="00F513F5"/>
    <w:rsid w:val="00F51612"/>
    <w:rsid w:val="00F516AF"/>
    <w:rsid w:val="00F519AF"/>
    <w:rsid w:val="00F51CD4"/>
    <w:rsid w:val="00F5224E"/>
    <w:rsid w:val="00F53004"/>
    <w:rsid w:val="00F530BF"/>
    <w:rsid w:val="00F53458"/>
    <w:rsid w:val="00F53625"/>
    <w:rsid w:val="00F54160"/>
    <w:rsid w:val="00F54BEF"/>
    <w:rsid w:val="00F54DC7"/>
    <w:rsid w:val="00F55396"/>
    <w:rsid w:val="00F55497"/>
    <w:rsid w:val="00F554B0"/>
    <w:rsid w:val="00F558C4"/>
    <w:rsid w:val="00F5592C"/>
    <w:rsid w:val="00F559EB"/>
    <w:rsid w:val="00F55C86"/>
    <w:rsid w:val="00F55E6E"/>
    <w:rsid w:val="00F560C7"/>
    <w:rsid w:val="00F56546"/>
    <w:rsid w:val="00F569A8"/>
    <w:rsid w:val="00F56BF6"/>
    <w:rsid w:val="00F56F5C"/>
    <w:rsid w:val="00F570CF"/>
    <w:rsid w:val="00F573C0"/>
    <w:rsid w:val="00F5751D"/>
    <w:rsid w:val="00F5755C"/>
    <w:rsid w:val="00F577F6"/>
    <w:rsid w:val="00F57875"/>
    <w:rsid w:val="00F57D76"/>
    <w:rsid w:val="00F6018B"/>
    <w:rsid w:val="00F60215"/>
    <w:rsid w:val="00F602E5"/>
    <w:rsid w:val="00F6037A"/>
    <w:rsid w:val="00F6055D"/>
    <w:rsid w:val="00F60569"/>
    <w:rsid w:val="00F60819"/>
    <w:rsid w:val="00F60DFC"/>
    <w:rsid w:val="00F61112"/>
    <w:rsid w:val="00F61215"/>
    <w:rsid w:val="00F61262"/>
    <w:rsid w:val="00F61394"/>
    <w:rsid w:val="00F6142A"/>
    <w:rsid w:val="00F61521"/>
    <w:rsid w:val="00F61690"/>
    <w:rsid w:val="00F616ED"/>
    <w:rsid w:val="00F61863"/>
    <w:rsid w:val="00F61B2B"/>
    <w:rsid w:val="00F61B4B"/>
    <w:rsid w:val="00F61DC5"/>
    <w:rsid w:val="00F61F76"/>
    <w:rsid w:val="00F622F3"/>
    <w:rsid w:val="00F623DA"/>
    <w:rsid w:val="00F626BD"/>
    <w:rsid w:val="00F63160"/>
    <w:rsid w:val="00F63C96"/>
    <w:rsid w:val="00F63D45"/>
    <w:rsid w:val="00F63E58"/>
    <w:rsid w:val="00F63F69"/>
    <w:rsid w:val="00F64015"/>
    <w:rsid w:val="00F6404E"/>
    <w:rsid w:val="00F6415A"/>
    <w:rsid w:val="00F642A9"/>
    <w:rsid w:val="00F64423"/>
    <w:rsid w:val="00F6457D"/>
    <w:rsid w:val="00F6497E"/>
    <w:rsid w:val="00F64A27"/>
    <w:rsid w:val="00F64D8D"/>
    <w:rsid w:val="00F65061"/>
    <w:rsid w:val="00F65BD0"/>
    <w:rsid w:val="00F65CE8"/>
    <w:rsid w:val="00F65FA8"/>
    <w:rsid w:val="00F66045"/>
    <w:rsid w:val="00F66066"/>
    <w:rsid w:val="00F66381"/>
    <w:rsid w:val="00F66DD7"/>
    <w:rsid w:val="00F66EB8"/>
    <w:rsid w:val="00F677FB"/>
    <w:rsid w:val="00F6784F"/>
    <w:rsid w:val="00F6791E"/>
    <w:rsid w:val="00F67B59"/>
    <w:rsid w:val="00F7045E"/>
    <w:rsid w:val="00F7055D"/>
    <w:rsid w:val="00F70C18"/>
    <w:rsid w:val="00F70CAC"/>
    <w:rsid w:val="00F70FB4"/>
    <w:rsid w:val="00F7132C"/>
    <w:rsid w:val="00F7153B"/>
    <w:rsid w:val="00F71B01"/>
    <w:rsid w:val="00F72132"/>
    <w:rsid w:val="00F72222"/>
    <w:rsid w:val="00F72254"/>
    <w:rsid w:val="00F7246E"/>
    <w:rsid w:val="00F725E2"/>
    <w:rsid w:val="00F72791"/>
    <w:rsid w:val="00F728E1"/>
    <w:rsid w:val="00F729DC"/>
    <w:rsid w:val="00F73033"/>
    <w:rsid w:val="00F73043"/>
    <w:rsid w:val="00F7305C"/>
    <w:rsid w:val="00F7318E"/>
    <w:rsid w:val="00F73435"/>
    <w:rsid w:val="00F7357A"/>
    <w:rsid w:val="00F739C9"/>
    <w:rsid w:val="00F73DF7"/>
    <w:rsid w:val="00F73FA8"/>
    <w:rsid w:val="00F74018"/>
    <w:rsid w:val="00F7407F"/>
    <w:rsid w:val="00F741FD"/>
    <w:rsid w:val="00F74A1B"/>
    <w:rsid w:val="00F750FA"/>
    <w:rsid w:val="00F75580"/>
    <w:rsid w:val="00F75990"/>
    <w:rsid w:val="00F75A86"/>
    <w:rsid w:val="00F75B2C"/>
    <w:rsid w:val="00F7608D"/>
    <w:rsid w:val="00F76B01"/>
    <w:rsid w:val="00F77142"/>
    <w:rsid w:val="00F7782F"/>
    <w:rsid w:val="00F7787A"/>
    <w:rsid w:val="00F778EC"/>
    <w:rsid w:val="00F778FB"/>
    <w:rsid w:val="00F77BD0"/>
    <w:rsid w:val="00F77C2F"/>
    <w:rsid w:val="00F80259"/>
    <w:rsid w:val="00F8046B"/>
    <w:rsid w:val="00F8078B"/>
    <w:rsid w:val="00F80A6B"/>
    <w:rsid w:val="00F80D14"/>
    <w:rsid w:val="00F80D89"/>
    <w:rsid w:val="00F80E83"/>
    <w:rsid w:val="00F8100A"/>
    <w:rsid w:val="00F81145"/>
    <w:rsid w:val="00F817B3"/>
    <w:rsid w:val="00F81AD0"/>
    <w:rsid w:val="00F81C94"/>
    <w:rsid w:val="00F81F0E"/>
    <w:rsid w:val="00F81FD5"/>
    <w:rsid w:val="00F824A9"/>
    <w:rsid w:val="00F82539"/>
    <w:rsid w:val="00F8295C"/>
    <w:rsid w:val="00F8319C"/>
    <w:rsid w:val="00F83A90"/>
    <w:rsid w:val="00F83E73"/>
    <w:rsid w:val="00F83F61"/>
    <w:rsid w:val="00F841A4"/>
    <w:rsid w:val="00F842FF"/>
    <w:rsid w:val="00F84C53"/>
    <w:rsid w:val="00F84D53"/>
    <w:rsid w:val="00F84F06"/>
    <w:rsid w:val="00F85124"/>
    <w:rsid w:val="00F854C9"/>
    <w:rsid w:val="00F858F2"/>
    <w:rsid w:val="00F85B28"/>
    <w:rsid w:val="00F861D6"/>
    <w:rsid w:val="00F86447"/>
    <w:rsid w:val="00F86A5C"/>
    <w:rsid w:val="00F86BC5"/>
    <w:rsid w:val="00F873DC"/>
    <w:rsid w:val="00F8773F"/>
    <w:rsid w:val="00F877C3"/>
    <w:rsid w:val="00F877D7"/>
    <w:rsid w:val="00F87A4C"/>
    <w:rsid w:val="00F87A61"/>
    <w:rsid w:val="00F87E52"/>
    <w:rsid w:val="00F9014D"/>
    <w:rsid w:val="00F906E2"/>
    <w:rsid w:val="00F90861"/>
    <w:rsid w:val="00F90B11"/>
    <w:rsid w:val="00F90FEE"/>
    <w:rsid w:val="00F911A1"/>
    <w:rsid w:val="00F911CD"/>
    <w:rsid w:val="00F91C38"/>
    <w:rsid w:val="00F91CB5"/>
    <w:rsid w:val="00F91EE9"/>
    <w:rsid w:val="00F92140"/>
    <w:rsid w:val="00F92A45"/>
    <w:rsid w:val="00F92A52"/>
    <w:rsid w:val="00F92AAE"/>
    <w:rsid w:val="00F92C95"/>
    <w:rsid w:val="00F9304B"/>
    <w:rsid w:val="00F93056"/>
    <w:rsid w:val="00F938AC"/>
    <w:rsid w:val="00F93D63"/>
    <w:rsid w:val="00F93DB7"/>
    <w:rsid w:val="00F93E2A"/>
    <w:rsid w:val="00F93F4C"/>
    <w:rsid w:val="00F942E1"/>
    <w:rsid w:val="00F947B1"/>
    <w:rsid w:val="00F949E3"/>
    <w:rsid w:val="00F94C2A"/>
    <w:rsid w:val="00F94D0C"/>
    <w:rsid w:val="00F94E1E"/>
    <w:rsid w:val="00F95743"/>
    <w:rsid w:val="00F95D3B"/>
    <w:rsid w:val="00F95E78"/>
    <w:rsid w:val="00F95FC8"/>
    <w:rsid w:val="00F96314"/>
    <w:rsid w:val="00F96450"/>
    <w:rsid w:val="00F96894"/>
    <w:rsid w:val="00F96D7F"/>
    <w:rsid w:val="00F97494"/>
    <w:rsid w:val="00F9760F"/>
    <w:rsid w:val="00F97719"/>
    <w:rsid w:val="00FA06B0"/>
    <w:rsid w:val="00FA078D"/>
    <w:rsid w:val="00FA08C3"/>
    <w:rsid w:val="00FA0B51"/>
    <w:rsid w:val="00FA0BC5"/>
    <w:rsid w:val="00FA1192"/>
    <w:rsid w:val="00FA137A"/>
    <w:rsid w:val="00FA137F"/>
    <w:rsid w:val="00FA19FD"/>
    <w:rsid w:val="00FA1E59"/>
    <w:rsid w:val="00FA1FD7"/>
    <w:rsid w:val="00FA22D6"/>
    <w:rsid w:val="00FA2440"/>
    <w:rsid w:val="00FA2534"/>
    <w:rsid w:val="00FA2D56"/>
    <w:rsid w:val="00FA30FA"/>
    <w:rsid w:val="00FA3539"/>
    <w:rsid w:val="00FA37DF"/>
    <w:rsid w:val="00FA398B"/>
    <w:rsid w:val="00FA39BA"/>
    <w:rsid w:val="00FA3F5A"/>
    <w:rsid w:val="00FA4065"/>
    <w:rsid w:val="00FA434D"/>
    <w:rsid w:val="00FA4370"/>
    <w:rsid w:val="00FA499F"/>
    <w:rsid w:val="00FA4A40"/>
    <w:rsid w:val="00FA4AEF"/>
    <w:rsid w:val="00FA4CAF"/>
    <w:rsid w:val="00FA5174"/>
    <w:rsid w:val="00FA5EEC"/>
    <w:rsid w:val="00FA647E"/>
    <w:rsid w:val="00FA6D4D"/>
    <w:rsid w:val="00FA6E3C"/>
    <w:rsid w:val="00FA7235"/>
    <w:rsid w:val="00FA7E61"/>
    <w:rsid w:val="00FA7EC8"/>
    <w:rsid w:val="00FA7F0E"/>
    <w:rsid w:val="00FB0470"/>
    <w:rsid w:val="00FB04D3"/>
    <w:rsid w:val="00FB0565"/>
    <w:rsid w:val="00FB0636"/>
    <w:rsid w:val="00FB0651"/>
    <w:rsid w:val="00FB0A2C"/>
    <w:rsid w:val="00FB0AE6"/>
    <w:rsid w:val="00FB110B"/>
    <w:rsid w:val="00FB1258"/>
    <w:rsid w:val="00FB13F3"/>
    <w:rsid w:val="00FB179E"/>
    <w:rsid w:val="00FB18EA"/>
    <w:rsid w:val="00FB1A8C"/>
    <w:rsid w:val="00FB1AEC"/>
    <w:rsid w:val="00FB1FC6"/>
    <w:rsid w:val="00FB2095"/>
    <w:rsid w:val="00FB21AF"/>
    <w:rsid w:val="00FB2A04"/>
    <w:rsid w:val="00FB340E"/>
    <w:rsid w:val="00FB348C"/>
    <w:rsid w:val="00FB348D"/>
    <w:rsid w:val="00FB384A"/>
    <w:rsid w:val="00FB385E"/>
    <w:rsid w:val="00FB4277"/>
    <w:rsid w:val="00FB43C5"/>
    <w:rsid w:val="00FB43C8"/>
    <w:rsid w:val="00FB4424"/>
    <w:rsid w:val="00FB476C"/>
    <w:rsid w:val="00FB4886"/>
    <w:rsid w:val="00FB48BC"/>
    <w:rsid w:val="00FB4E9E"/>
    <w:rsid w:val="00FB5475"/>
    <w:rsid w:val="00FB574C"/>
    <w:rsid w:val="00FB5838"/>
    <w:rsid w:val="00FB5917"/>
    <w:rsid w:val="00FB5B79"/>
    <w:rsid w:val="00FB5B7C"/>
    <w:rsid w:val="00FB5E87"/>
    <w:rsid w:val="00FB60A4"/>
    <w:rsid w:val="00FB6642"/>
    <w:rsid w:val="00FB6ABA"/>
    <w:rsid w:val="00FB6D50"/>
    <w:rsid w:val="00FB6EEB"/>
    <w:rsid w:val="00FB7568"/>
    <w:rsid w:val="00FB7741"/>
    <w:rsid w:val="00FB77DA"/>
    <w:rsid w:val="00FB7948"/>
    <w:rsid w:val="00FB7B30"/>
    <w:rsid w:val="00FB7C75"/>
    <w:rsid w:val="00FB7CC6"/>
    <w:rsid w:val="00FB7F52"/>
    <w:rsid w:val="00FC005D"/>
    <w:rsid w:val="00FC0425"/>
    <w:rsid w:val="00FC0AEB"/>
    <w:rsid w:val="00FC0B86"/>
    <w:rsid w:val="00FC0F01"/>
    <w:rsid w:val="00FC1043"/>
    <w:rsid w:val="00FC1065"/>
    <w:rsid w:val="00FC1197"/>
    <w:rsid w:val="00FC15C3"/>
    <w:rsid w:val="00FC1655"/>
    <w:rsid w:val="00FC1BEA"/>
    <w:rsid w:val="00FC1D54"/>
    <w:rsid w:val="00FC1D99"/>
    <w:rsid w:val="00FC1F18"/>
    <w:rsid w:val="00FC218D"/>
    <w:rsid w:val="00FC22FC"/>
    <w:rsid w:val="00FC24EC"/>
    <w:rsid w:val="00FC286C"/>
    <w:rsid w:val="00FC308F"/>
    <w:rsid w:val="00FC3154"/>
    <w:rsid w:val="00FC3538"/>
    <w:rsid w:val="00FC3862"/>
    <w:rsid w:val="00FC3A1E"/>
    <w:rsid w:val="00FC40E0"/>
    <w:rsid w:val="00FC4152"/>
    <w:rsid w:val="00FC4205"/>
    <w:rsid w:val="00FC45E5"/>
    <w:rsid w:val="00FC4607"/>
    <w:rsid w:val="00FC4CE3"/>
    <w:rsid w:val="00FC4D80"/>
    <w:rsid w:val="00FC54BA"/>
    <w:rsid w:val="00FC5521"/>
    <w:rsid w:val="00FC559A"/>
    <w:rsid w:val="00FC573C"/>
    <w:rsid w:val="00FC58BF"/>
    <w:rsid w:val="00FC5ABB"/>
    <w:rsid w:val="00FC5B10"/>
    <w:rsid w:val="00FC5FDD"/>
    <w:rsid w:val="00FC656F"/>
    <w:rsid w:val="00FC67D2"/>
    <w:rsid w:val="00FC6934"/>
    <w:rsid w:val="00FC6AC5"/>
    <w:rsid w:val="00FC6C1E"/>
    <w:rsid w:val="00FC75B4"/>
    <w:rsid w:val="00FC7785"/>
    <w:rsid w:val="00FC7EA0"/>
    <w:rsid w:val="00FD00B4"/>
    <w:rsid w:val="00FD059D"/>
    <w:rsid w:val="00FD06B9"/>
    <w:rsid w:val="00FD0784"/>
    <w:rsid w:val="00FD089D"/>
    <w:rsid w:val="00FD0DA3"/>
    <w:rsid w:val="00FD0ED1"/>
    <w:rsid w:val="00FD0F34"/>
    <w:rsid w:val="00FD0F6F"/>
    <w:rsid w:val="00FD0FAA"/>
    <w:rsid w:val="00FD109C"/>
    <w:rsid w:val="00FD122C"/>
    <w:rsid w:val="00FD14F0"/>
    <w:rsid w:val="00FD1670"/>
    <w:rsid w:val="00FD186B"/>
    <w:rsid w:val="00FD200C"/>
    <w:rsid w:val="00FD21F0"/>
    <w:rsid w:val="00FD223B"/>
    <w:rsid w:val="00FD28E6"/>
    <w:rsid w:val="00FD298F"/>
    <w:rsid w:val="00FD2A66"/>
    <w:rsid w:val="00FD2B18"/>
    <w:rsid w:val="00FD2C62"/>
    <w:rsid w:val="00FD2DB9"/>
    <w:rsid w:val="00FD2FEC"/>
    <w:rsid w:val="00FD3022"/>
    <w:rsid w:val="00FD321C"/>
    <w:rsid w:val="00FD3260"/>
    <w:rsid w:val="00FD34A7"/>
    <w:rsid w:val="00FD3545"/>
    <w:rsid w:val="00FD372F"/>
    <w:rsid w:val="00FD3AFA"/>
    <w:rsid w:val="00FD4183"/>
    <w:rsid w:val="00FD4219"/>
    <w:rsid w:val="00FD452B"/>
    <w:rsid w:val="00FD465C"/>
    <w:rsid w:val="00FD4F10"/>
    <w:rsid w:val="00FD5BD0"/>
    <w:rsid w:val="00FD5C3E"/>
    <w:rsid w:val="00FD5C5F"/>
    <w:rsid w:val="00FD5D5D"/>
    <w:rsid w:val="00FD5FB1"/>
    <w:rsid w:val="00FD6154"/>
    <w:rsid w:val="00FD61F9"/>
    <w:rsid w:val="00FD6202"/>
    <w:rsid w:val="00FD625B"/>
    <w:rsid w:val="00FD62DC"/>
    <w:rsid w:val="00FD6763"/>
    <w:rsid w:val="00FD67EE"/>
    <w:rsid w:val="00FD6DC9"/>
    <w:rsid w:val="00FD744E"/>
    <w:rsid w:val="00FD7C2A"/>
    <w:rsid w:val="00FD7FC0"/>
    <w:rsid w:val="00FE000F"/>
    <w:rsid w:val="00FE043A"/>
    <w:rsid w:val="00FE0855"/>
    <w:rsid w:val="00FE0936"/>
    <w:rsid w:val="00FE09DD"/>
    <w:rsid w:val="00FE0B8F"/>
    <w:rsid w:val="00FE0ED4"/>
    <w:rsid w:val="00FE10C1"/>
    <w:rsid w:val="00FE1163"/>
    <w:rsid w:val="00FE15E8"/>
    <w:rsid w:val="00FE175E"/>
    <w:rsid w:val="00FE19CD"/>
    <w:rsid w:val="00FE1BF9"/>
    <w:rsid w:val="00FE233B"/>
    <w:rsid w:val="00FE23D9"/>
    <w:rsid w:val="00FE2439"/>
    <w:rsid w:val="00FE2B7E"/>
    <w:rsid w:val="00FE3603"/>
    <w:rsid w:val="00FE36B4"/>
    <w:rsid w:val="00FE37F7"/>
    <w:rsid w:val="00FE388E"/>
    <w:rsid w:val="00FE3A8A"/>
    <w:rsid w:val="00FE3EC0"/>
    <w:rsid w:val="00FE42B3"/>
    <w:rsid w:val="00FE438D"/>
    <w:rsid w:val="00FE45D4"/>
    <w:rsid w:val="00FE464A"/>
    <w:rsid w:val="00FE47A5"/>
    <w:rsid w:val="00FE4FED"/>
    <w:rsid w:val="00FE5055"/>
    <w:rsid w:val="00FE5950"/>
    <w:rsid w:val="00FE596F"/>
    <w:rsid w:val="00FE597C"/>
    <w:rsid w:val="00FE5B3A"/>
    <w:rsid w:val="00FE5D36"/>
    <w:rsid w:val="00FE65B1"/>
    <w:rsid w:val="00FE6AAF"/>
    <w:rsid w:val="00FE6C96"/>
    <w:rsid w:val="00FE7157"/>
    <w:rsid w:val="00FE72FE"/>
    <w:rsid w:val="00FE736F"/>
    <w:rsid w:val="00FE76EE"/>
    <w:rsid w:val="00FE7728"/>
    <w:rsid w:val="00FE7CB7"/>
    <w:rsid w:val="00FE7DBA"/>
    <w:rsid w:val="00FF0157"/>
    <w:rsid w:val="00FF01CB"/>
    <w:rsid w:val="00FF0233"/>
    <w:rsid w:val="00FF052E"/>
    <w:rsid w:val="00FF0546"/>
    <w:rsid w:val="00FF0ED7"/>
    <w:rsid w:val="00FF1356"/>
    <w:rsid w:val="00FF18E5"/>
    <w:rsid w:val="00FF1959"/>
    <w:rsid w:val="00FF19F4"/>
    <w:rsid w:val="00FF2042"/>
    <w:rsid w:val="00FF21A6"/>
    <w:rsid w:val="00FF220E"/>
    <w:rsid w:val="00FF23D1"/>
    <w:rsid w:val="00FF250B"/>
    <w:rsid w:val="00FF2547"/>
    <w:rsid w:val="00FF2648"/>
    <w:rsid w:val="00FF264A"/>
    <w:rsid w:val="00FF2720"/>
    <w:rsid w:val="00FF282A"/>
    <w:rsid w:val="00FF2A7A"/>
    <w:rsid w:val="00FF2B5A"/>
    <w:rsid w:val="00FF2CEB"/>
    <w:rsid w:val="00FF311A"/>
    <w:rsid w:val="00FF363F"/>
    <w:rsid w:val="00FF37AF"/>
    <w:rsid w:val="00FF4261"/>
    <w:rsid w:val="00FF42E2"/>
    <w:rsid w:val="00FF4736"/>
    <w:rsid w:val="00FF47ED"/>
    <w:rsid w:val="00FF52F9"/>
    <w:rsid w:val="00FF543A"/>
    <w:rsid w:val="00FF55FD"/>
    <w:rsid w:val="00FF58CB"/>
    <w:rsid w:val="00FF58E0"/>
    <w:rsid w:val="00FF5A72"/>
    <w:rsid w:val="00FF5AD8"/>
    <w:rsid w:val="00FF5C18"/>
    <w:rsid w:val="00FF5C47"/>
    <w:rsid w:val="00FF5CDC"/>
    <w:rsid w:val="00FF5E88"/>
    <w:rsid w:val="00FF6039"/>
    <w:rsid w:val="00FF60B5"/>
    <w:rsid w:val="00FF6373"/>
    <w:rsid w:val="00FF6487"/>
    <w:rsid w:val="00FF65F3"/>
    <w:rsid w:val="00FF6A18"/>
    <w:rsid w:val="00FF6C3F"/>
    <w:rsid w:val="00FF6C7F"/>
    <w:rsid w:val="00FF6DCF"/>
    <w:rsid w:val="00FF72A2"/>
    <w:rsid w:val="00FF7AF8"/>
    <w:rsid w:val="00FF7B75"/>
    <w:rsid w:val="00FF7F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7A8D"/>
    <w:pPr>
      <w:ind w:left="720"/>
      <w:contextualSpacing/>
    </w:pPr>
    <w:rPr>
      <w:lang w:val="be-BY"/>
    </w:rPr>
  </w:style>
  <w:style w:type="character" w:styleId="a4">
    <w:name w:val="annotation reference"/>
    <w:basedOn w:val="a0"/>
    <w:uiPriority w:val="99"/>
    <w:semiHidden/>
    <w:unhideWhenUsed/>
    <w:rsid w:val="006917F5"/>
    <w:rPr>
      <w:sz w:val="16"/>
      <w:szCs w:val="16"/>
    </w:rPr>
  </w:style>
  <w:style w:type="paragraph" w:styleId="a5">
    <w:name w:val="annotation text"/>
    <w:basedOn w:val="a"/>
    <w:link w:val="a6"/>
    <w:uiPriority w:val="99"/>
    <w:semiHidden/>
    <w:unhideWhenUsed/>
    <w:rsid w:val="006917F5"/>
    <w:pPr>
      <w:spacing w:line="240" w:lineRule="auto"/>
    </w:pPr>
    <w:rPr>
      <w:sz w:val="20"/>
      <w:szCs w:val="20"/>
    </w:rPr>
  </w:style>
  <w:style w:type="character" w:customStyle="1" w:styleId="a6">
    <w:name w:val="Текст примечания Знак"/>
    <w:basedOn w:val="a0"/>
    <w:link w:val="a5"/>
    <w:uiPriority w:val="99"/>
    <w:semiHidden/>
    <w:rsid w:val="006917F5"/>
    <w:rPr>
      <w:sz w:val="20"/>
      <w:szCs w:val="20"/>
    </w:rPr>
  </w:style>
  <w:style w:type="paragraph" w:styleId="a7">
    <w:name w:val="Balloon Text"/>
    <w:basedOn w:val="a"/>
    <w:link w:val="a8"/>
    <w:uiPriority w:val="99"/>
    <w:semiHidden/>
    <w:unhideWhenUsed/>
    <w:rsid w:val="006917F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917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7A8D"/>
    <w:pPr>
      <w:ind w:left="720"/>
      <w:contextualSpacing/>
    </w:pPr>
    <w:rPr>
      <w:lang w:val="be-BY"/>
    </w:rPr>
  </w:style>
  <w:style w:type="character" w:styleId="a4">
    <w:name w:val="annotation reference"/>
    <w:basedOn w:val="a0"/>
    <w:uiPriority w:val="99"/>
    <w:semiHidden/>
    <w:unhideWhenUsed/>
    <w:rsid w:val="006917F5"/>
    <w:rPr>
      <w:sz w:val="16"/>
      <w:szCs w:val="16"/>
    </w:rPr>
  </w:style>
  <w:style w:type="paragraph" w:styleId="a5">
    <w:name w:val="annotation text"/>
    <w:basedOn w:val="a"/>
    <w:link w:val="a6"/>
    <w:uiPriority w:val="99"/>
    <w:semiHidden/>
    <w:unhideWhenUsed/>
    <w:rsid w:val="006917F5"/>
    <w:pPr>
      <w:spacing w:line="240" w:lineRule="auto"/>
    </w:pPr>
    <w:rPr>
      <w:sz w:val="20"/>
      <w:szCs w:val="20"/>
    </w:rPr>
  </w:style>
  <w:style w:type="character" w:customStyle="1" w:styleId="a6">
    <w:name w:val="Текст примечания Знак"/>
    <w:basedOn w:val="a0"/>
    <w:link w:val="a5"/>
    <w:uiPriority w:val="99"/>
    <w:semiHidden/>
    <w:rsid w:val="006917F5"/>
    <w:rPr>
      <w:sz w:val="20"/>
      <w:szCs w:val="20"/>
    </w:rPr>
  </w:style>
  <w:style w:type="paragraph" w:styleId="a7">
    <w:name w:val="Balloon Text"/>
    <w:basedOn w:val="a"/>
    <w:link w:val="a8"/>
    <w:uiPriority w:val="99"/>
    <w:semiHidden/>
    <w:unhideWhenUsed/>
    <w:rsid w:val="006917F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917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86CFD1604BF49756BA90DAE6E72D0EB90F3C5060734C333E8614F0EF807A2CF3319ED18DA3174D3B3CEA83396G4X3O" TargetMode="External"/><Relationship Id="rId3" Type="http://schemas.openxmlformats.org/officeDocument/2006/relationships/styles" Target="styles.xml"/><Relationship Id="rId7" Type="http://schemas.openxmlformats.org/officeDocument/2006/relationships/hyperlink" Target="consultantplus://offline/ref=886CFD1604BF49756BA90DAE6E72D0EB90F3C5060734C333E8614F0EF807A2CF3319ED18DA3174D3B3CEAB3F9BG4X1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886CFD1604BF49756BA90DAE6E72D0EB90F3C5060734C333E8614F0EF807A2CF3319ED18DA3174D3B3CEA83394G4X4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70FECE-5CC6-4896-BD09-D992502A8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13769</Words>
  <Characters>78486</Characters>
  <Application>Microsoft Office Word</Application>
  <DocSecurity>0</DocSecurity>
  <Lines>654</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92071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121_artemyeva</dc:creator>
  <cp:lastModifiedBy>ГАЧКО ГЕННАДИЙ АЛЕКСЕЕВИЧ</cp:lastModifiedBy>
  <cp:revision>2</cp:revision>
  <cp:lastPrinted>2018-09-03T08:18:00Z</cp:lastPrinted>
  <dcterms:created xsi:type="dcterms:W3CDTF">2018-10-23T10:32:00Z</dcterms:created>
  <dcterms:modified xsi:type="dcterms:W3CDTF">2018-10-23T10:32:00Z</dcterms:modified>
</cp:coreProperties>
</file>